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C2" w:rsidRPr="004E0CC0" w:rsidDel="002448C2" w:rsidRDefault="002448C2" w:rsidP="002448C2">
      <w:pPr>
        <w:jc w:val="center"/>
        <w:rPr>
          <w:del w:id="0" w:author="Fazekas Róbert" w:date="2020-11-12T17:27:00Z"/>
          <w:b/>
          <w:sz w:val="48"/>
          <w:szCs w:val="48"/>
        </w:rPr>
      </w:pPr>
    </w:p>
    <w:p w:rsidR="002448C2" w:rsidRDefault="002448C2" w:rsidP="002448C2">
      <w:pPr>
        <w:jc w:val="center"/>
        <w:rPr>
          <w:b/>
          <w:sz w:val="96"/>
        </w:rPr>
      </w:pPr>
      <w:r>
        <w:rPr>
          <w:b/>
          <w:sz w:val="96"/>
        </w:rPr>
        <w:t>A</w:t>
      </w:r>
    </w:p>
    <w:p w:rsidR="002448C2" w:rsidRDefault="002448C2" w:rsidP="002448C2">
      <w:pPr>
        <w:jc w:val="center"/>
        <w:rPr>
          <w:b/>
          <w:sz w:val="96"/>
        </w:rPr>
      </w:pPr>
      <w:smartTag w:uri="urn:schemas-microsoft-com:office:smarttags" w:element="PersonName">
        <w:smartTagPr>
          <w:attr w:name="ProductID" w:val="FￖLDES FERENC GIMN￁ZIUM"/>
        </w:smartTagPr>
        <w:r>
          <w:rPr>
            <w:b/>
            <w:sz w:val="96"/>
          </w:rPr>
          <w:t>FÖLDES FERENC GIMNÁZIUM</w:t>
        </w:r>
      </w:smartTag>
      <w:r>
        <w:rPr>
          <w:b/>
          <w:sz w:val="96"/>
        </w:rPr>
        <w:t xml:space="preserve"> PEDAGÓGIAI PROGRAMJA</w:t>
      </w:r>
    </w:p>
    <w:p w:rsidR="002448C2" w:rsidDel="002448C2" w:rsidRDefault="002448C2" w:rsidP="002448C2">
      <w:pPr>
        <w:rPr>
          <w:del w:id="1" w:author="Fazekas Róbert" w:date="2020-11-12T17:27:00Z"/>
          <w:b/>
          <w:sz w:val="96"/>
        </w:rPr>
      </w:pPr>
    </w:p>
    <w:p w:rsidR="002448C2" w:rsidRDefault="002448C2" w:rsidP="002448C2">
      <w:pPr>
        <w:jc w:val="center"/>
        <w:rPr>
          <w:b/>
          <w:sz w:val="96"/>
        </w:rPr>
      </w:pPr>
      <w:r>
        <w:rPr>
          <w:noProof/>
          <w:lang w:eastAsia="hu-HU"/>
        </w:rPr>
        <w:drawing>
          <wp:inline distT="0" distB="0" distL="0" distR="0" wp14:anchorId="736D5E10" wp14:editId="45BE8E90">
            <wp:extent cx="3829050" cy="2810080"/>
            <wp:effectExtent l="0" t="0" r="0" b="9525"/>
            <wp:docPr id="1" name="Kép 1" descr="U:\Földes képek\Címer FFG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U:\Földes képek\Címer FFG 2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7784" cy="2809151"/>
                    </a:xfrm>
                    <a:prstGeom prst="rect">
                      <a:avLst/>
                    </a:prstGeom>
                    <a:noFill/>
                    <a:ln>
                      <a:noFill/>
                    </a:ln>
                  </pic:spPr>
                </pic:pic>
              </a:graphicData>
            </a:graphic>
          </wp:inline>
        </w:drawing>
      </w:r>
    </w:p>
    <w:p w:rsidR="002448C2" w:rsidRDefault="002448C2" w:rsidP="002448C2">
      <w:pPr>
        <w:jc w:val="center"/>
        <w:rPr>
          <w:b/>
          <w:sz w:val="96"/>
        </w:rPr>
      </w:pPr>
    </w:p>
    <w:p w:rsidR="002448C2" w:rsidRDefault="002448C2" w:rsidP="002448C2">
      <w:pPr>
        <w:jc w:val="center"/>
        <w:rPr>
          <w:b/>
          <w:sz w:val="40"/>
        </w:rPr>
      </w:pPr>
      <w:r>
        <w:rPr>
          <w:b/>
          <w:sz w:val="40"/>
        </w:rPr>
        <w:t>MISKOLC</w:t>
      </w:r>
    </w:p>
    <w:p w:rsidR="002448C2" w:rsidRDefault="002448C2" w:rsidP="002448C2">
      <w:pPr>
        <w:jc w:val="center"/>
        <w:rPr>
          <w:b/>
          <w:sz w:val="40"/>
        </w:rPr>
        <w:sectPr w:rsidR="002448C2" w:rsidSect="002448C2">
          <w:headerReference w:type="default" r:id="rId8"/>
          <w:footerReference w:type="default" r:id="rId9"/>
          <w:pgSz w:w="11906" w:h="16838"/>
          <w:pgMar w:top="1417" w:right="1417" w:bottom="1417" w:left="1417" w:header="708" w:footer="708" w:gutter="0"/>
          <w:pgNumType w:start="1"/>
          <w:cols w:space="708"/>
        </w:sectPr>
      </w:pPr>
      <w:r>
        <w:rPr>
          <w:b/>
          <w:sz w:val="40"/>
        </w:rPr>
        <w:t>2020.</w:t>
      </w:r>
    </w:p>
    <w:p w:rsidR="002448C2" w:rsidRDefault="002448C2" w:rsidP="002448C2">
      <w:pPr>
        <w:rPr>
          <w:b/>
          <w:sz w:val="28"/>
          <w:u w:val="single"/>
        </w:rPr>
      </w:pPr>
      <w:r>
        <w:rPr>
          <w:b/>
          <w:sz w:val="28"/>
          <w:u w:val="single"/>
        </w:rPr>
        <w:t>TARTALOMJEGYZÉK</w:t>
      </w:r>
    </w:p>
    <w:p w:rsidR="002448C2" w:rsidRPr="00155BB9" w:rsidRDefault="002448C2" w:rsidP="002448C2">
      <w:pPr>
        <w:rPr>
          <w:b/>
          <w:sz w:val="28"/>
          <w:u w:val="single"/>
        </w:rPr>
      </w:pPr>
    </w:p>
    <w:p w:rsidR="002448C2" w:rsidRDefault="002448C2" w:rsidP="002448C2">
      <w:pPr>
        <w:pStyle w:val="TJ1"/>
        <w:tabs>
          <w:tab w:val="right" w:leader="dot" w:pos="9062"/>
        </w:tabs>
        <w:rPr>
          <w:rFonts w:asciiTheme="minorHAnsi" w:eastAsiaTheme="minorEastAsia" w:hAnsiTheme="minorHAnsi" w:cstheme="minorBidi"/>
          <w:b w:val="0"/>
          <w:i w:val="0"/>
          <w:noProof/>
          <w:sz w:val="22"/>
          <w:szCs w:val="22"/>
          <w:lang w:eastAsia="hu-HU"/>
        </w:rPr>
      </w:pPr>
      <w:r>
        <w:rPr>
          <w:b w:val="0"/>
        </w:rPr>
        <w:fldChar w:fldCharType="begin"/>
      </w:r>
      <w:r>
        <w:rPr>
          <w:b w:val="0"/>
        </w:rPr>
        <w:instrText xml:space="preserve"> TOC \o "1-3" \h \z \u </w:instrText>
      </w:r>
      <w:r>
        <w:rPr>
          <w:b w:val="0"/>
        </w:rPr>
        <w:fldChar w:fldCharType="separate"/>
      </w:r>
      <w:hyperlink w:anchor="_Toc476380276" w:history="1">
        <w:r w:rsidRPr="00AC6D52">
          <w:rPr>
            <w:rStyle w:val="Hiperhivatkozs"/>
            <w:noProof/>
          </w:rPr>
          <w:t>1. BEVEZETÉS</w:t>
        </w:r>
        <w:r>
          <w:rPr>
            <w:noProof/>
            <w:webHidden/>
          </w:rPr>
          <w:tab/>
        </w:r>
        <w:r>
          <w:rPr>
            <w:noProof/>
            <w:webHidden/>
          </w:rPr>
          <w:fldChar w:fldCharType="begin"/>
        </w:r>
        <w:r>
          <w:rPr>
            <w:noProof/>
            <w:webHidden/>
          </w:rPr>
          <w:instrText xml:space="preserve"> PAGEREF _Toc476380276 \h </w:instrText>
        </w:r>
        <w:r>
          <w:rPr>
            <w:noProof/>
            <w:webHidden/>
          </w:rPr>
        </w:r>
        <w:r>
          <w:rPr>
            <w:noProof/>
            <w:webHidden/>
          </w:rPr>
          <w:fldChar w:fldCharType="separate"/>
        </w:r>
        <w:r>
          <w:rPr>
            <w:noProof/>
            <w:webHidden/>
          </w:rPr>
          <w:t>4</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277" w:history="1">
        <w:r w:rsidRPr="00AC6D52">
          <w:rPr>
            <w:rStyle w:val="Hiperhivatkozs"/>
            <w:noProof/>
          </w:rPr>
          <w:t>1.1. Igazgatói előszó</w:t>
        </w:r>
        <w:r>
          <w:rPr>
            <w:noProof/>
            <w:webHidden/>
          </w:rPr>
          <w:tab/>
        </w:r>
        <w:r>
          <w:rPr>
            <w:noProof/>
            <w:webHidden/>
          </w:rPr>
          <w:fldChar w:fldCharType="begin"/>
        </w:r>
        <w:r>
          <w:rPr>
            <w:noProof/>
            <w:webHidden/>
          </w:rPr>
          <w:instrText xml:space="preserve"> PAGEREF _Toc476380277 \h </w:instrText>
        </w:r>
        <w:r>
          <w:rPr>
            <w:noProof/>
            <w:webHidden/>
          </w:rPr>
        </w:r>
        <w:r>
          <w:rPr>
            <w:noProof/>
            <w:webHidden/>
          </w:rPr>
          <w:fldChar w:fldCharType="separate"/>
        </w:r>
        <w:r>
          <w:rPr>
            <w:noProof/>
            <w:webHidden/>
          </w:rPr>
          <w:t>4</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278" w:history="1">
        <w:r w:rsidRPr="00AC6D52">
          <w:rPr>
            <w:rStyle w:val="Hiperhivatkozs"/>
            <w:noProof/>
          </w:rPr>
          <w:t>1.2. Az iskola adatai</w:t>
        </w:r>
        <w:r>
          <w:rPr>
            <w:noProof/>
            <w:webHidden/>
          </w:rPr>
          <w:tab/>
        </w:r>
        <w:r>
          <w:rPr>
            <w:noProof/>
            <w:webHidden/>
          </w:rPr>
          <w:fldChar w:fldCharType="begin"/>
        </w:r>
        <w:r>
          <w:rPr>
            <w:noProof/>
            <w:webHidden/>
          </w:rPr>
          <w:instrText xml:space="preserve"> PAGEREF _Toc476380278 \h </w:instrText>
        </w:r>
        <w:r>
          <w:rPr>
            <w:noProof/>
            <w:webHidden/>
          </w:rPr>
        </w:r>
        <w:r>
          <w:rPr>
            <w:noProof/>
            <w:webHidden/>
          </w:rPr>
          <w:fldChar w:fldCharType="separate"/>
        </w:r>
        <w:r>
          <w:rPr>
            <w:noProof/>
            <w:webHidden/>
          </w:rPr>
          <w:t>5</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279" w:history="1">
        <w:r w:rsidRPr="00AC6D52">
          <w:rPr>
            <w:rStyle w:val="Hiperhivatkozs"/>
            <w:noProof/>
          </w:rPr>
          <w:t>1.3. Az iskola arculata, sajátosságai</w:t>
        </w:r>
        <w:r>
          <w:rPr>
            <w:noProof/>
            <w:webHidden/>
          </w:rPr>
          <w:tab/>
        </w:r>
        <w:r>
          <w:rPr>
            <w:noProof/>
            <w:webHidden/>
          </w:rPr>
          <w:fldChar w:fldCharType="begin"/>
        </w:r>
        <w:r>
          <w:rPr>
            <w:noProof/>
            <w:webHidden/>
          </w:rPr>
          <w:instrText xml:space="preserve"> PAGEREF _Toc476380279 \h </w:instrText>
        </w:r>
        <w:r>
          <w:rPr>
            <w:noProof/>
            <w:webHidden/>
          </w:rPr>
        </w:r>
        <w:r>
          <w:rPr>
            <w:noProof/>
            <w:webHidden/>
          </w:rPr>
          <w:fldChar w:fldCharType="separate"/>
        </w:r>
        <w:r>
          <w:rPr>
            <w:noProof/>
            <w:webHidden/>
          </w:rPr>
          <w:t>5</w:t>
        </w:r>
        <w:r>
          <w:rPr>
            <w:noProof/>
            <w:webHidden/>
          </w:rPr>
          <w:fldChar w:fldCharType="end"/>
        </w:r>
      </w:hyperlink>
    </w:p>
    <w:p w:rsidR="002448C2" w:rsidRDefault="002448C2" w:rsidP="002448C2">
      <w:pPr>
        <w:pStyle w:val="TJ1"/>
        <w:tabs>
          <w:tab w:val="right" w:leader="dot" w:pos="9062"/>
        </w:tabs>
        <w:rPr>
          <w:rFonts w:asciiTheme="minorHAnsi" w:eastAsiaTheme="minorEastAsia" w:hAnsiTheme="minorHAnsi" w:cstheme="minorBidi"/>
          <w:b w:val="0"/>
          <w:i w:val="0"/>
          <w:noProof/>
          <w:sz w:val="22"/>
          <w:szCs w:val="22"/>
          <w:lang w:eastAsia="hu-HU"/>
        </w:rPr>
      </w:pPr>
      <w:hyperlink w:anchor="_Toc476380280" w:history="1">
        <w:r w:rsidRPr="00AC6D52">
          <w:rPr>
            <w:rStyle w:val="Hiperhivatkozs"/>
            <w:noProof/>
          </w:rPr>
          <w:t>2. AZ ISKOLA CÉLRENDSZERE</w:t>
        </w:r>
        <w:r>
          <w:rPr>
            <w:noProof/>
            <w:webHidden/>
          </w:rPr>
          <w:tab/>
        </w:r>
        <w:r>
          <w:rPr>
            <w:noProof/>
            <w:webHidden/>
          </w:rPr>
          <w:fldChar w:fldCharType="begin"/>
        </w:r>
        <w:r>
          <w:rPr>
            <w:noProof/>
            <w:webHidden/>
          </w:rPr>
          <w:instrText xml:space="preserve"> PAGEREF _Toc476380280 \h </w:instrText>
        </w:r>
        <w:r>
          <w:rPr>
            <w:noProof/>
            <w:webHidden/>
          </w:rPr>
        </w:r>
        <w:r>
          <w:rPr>
            <w:noProof/>
            <w:webHidden/>
          </w:rPr>
          <w:fldChar w:fldCharType="separate"/>
        </w:r>
        <w:r>
          <w:rPr>
            <w:noProof/>
            <w:webHidden/>
          </w:rPr>
          <w:t>5</w:t>
        </w:r>
        <w:r>
          <w:rPr>
            <w:noProof/>
            <w:webHidden/>
          </w:rPr>
          <w:fldChar w:fldCharType="end"/>
        </w:r>
      </w:hyperlink>
    </w:p>
    <w:p w:rsidR="002448C2" w:rsidRDefault="002448C2" w:rsidP="002448C2">
      <w:pPr>
        <w:pStyle w:val="TJ1"/>
        <w:tabs>
          <w:tab w:val="right" w:leader="dot" w:pos="9062"/>
        </w:tabs>
        <w:rPr>
          <w:rFonts w:asciiTheme="minorHAnsi" w:eastAsiaTheme="minorEastAsia" w:hAnsiTheme="minorHAnsi" w:cstheme="minorBidi"/>
          <w:b w:val="0"/>
          <w:i w:val="0"/>
          <w:noProof/>
          <w:sz w:val="22"/>
          <w:szCs w:val="22"/>
          <w:lang w:eastAsia="hu-HU"/>
        </w:rPr>
      </w:pPr>
      <w:hyperlink w:anchor="_Toc476380281" w:history="1">
        <w:r w:rsidRPr="00AC6D52">
          <w:rPr>
            <w:rStyle w:val="Hiperhivatkozs"/>
            <w:noProof/>
          </w:rPr>
          <w:t>3. AZ ISKOLA KÉPZÉSI RENDJE</w:t>
        </w:r>
        <w:r>
          <w:rPr>
            <w:noProof/>
            <w:webHidden/>
          </w:rPr>
          <w:tab/>
        </w:r>
        <w:r>
          <w:rPr>
            <w:noProof/>
            <w:webHidden/>
          </w:rPr>
          <w:fldChar w:fldCharType="begin"/>
        </w:r>
        <w:r>
          <w:rPr>
            <w:noProof/>
            <w:webHidden/>
          </w:rPr>
          <w:instrText xml:space="preserve"> PAGEREF _Toc476380281 \h </w:instrText>
        </w:r>
        <w:r>
          <w:rPr>
            <w:noProof/>
            <w:webHidden/>
          </w:rPr>
        </w:r>
        <w:r>
          <w:rPr>
            <w:noProof/>
            <w:webHidden/>
          </w:rPr>
          <w:fldChar w:fldCharType="separate"/>
        </w:r>
        <w:r>
          <w:rPr>
            <w:noProof/>
            <w:webHidden/>
          </w:rPr>
          <w:t>6</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282" w:history="1">
        <w:r w:rsidRPr="00AC6D52">
          <w:rPr>
            <w:rStyle w:val="Hiperhivatkozs"/>
            <w:noProof/>
          </w:rPr>
          <w:t>3.1. A képzés jellemzői, sajátosságai</w:t>
        </w:r>
        <w:r>
          <w:rPr>
            <w:noProof/>
            <w:webHidden/>
          </w:rPr>
          <w:tab/>
        </w:r>
        <w:r>
          <w:rPr>
            <w:noProof/>
            <w:webHidden/>
          </w:rPr>
          <w:fldChar w:fldCharType="begin"/>
        </w:r>
        <w:r>
          <w:rPr>
            <w:noProof/>
            <w:webHidden/>
          </w:rPr>
          <w:instrText xml:space="preserve"> PAGEREF _Toc476380282 \h </w:instrText>
        </w:r>
        <w:r>
          <w:rPr>
            <w:noProof/>
            <w:webHidden/>
          </w:rPr>
        </w:r>
        <w:r>
          <w:rPr>
            <w:noProof/>
            <w:webHidden/>
          </w:rPr>
          <w:fldChar w:fldCharType="separate"/>
        </w:r>
        <w:r>
          <w:rPr>
            <w:noProof/>
            <w:webHidden/>
          </w:rPr>
          <w:t>6</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283" w:history="1">
        <w:r w:rsidRPr="00AC6D52">
          <w:rPr>
            <w:rStyle w:val="Hiperhivatkozs"/>
            <w:noProof/>
          </w:rPr>
          <w:t>3.1.1. A képzés irányai</w:t>
        </w:r>
        <w:r>
          <w:rPr>
            <w:noProof/>
            <w:webHidden/>
          </w:rPr>
          <w:tab/>
        </w:r>
        <w:r>
          <w:rPr>
            <w:noProof/>
            <w:webHidden/>
          </w:rPr>
          <w:fldChar w:fldCharType="begin"/>
        </w:r>
        <w:r>
          <w:rPr>
            <w:noProof/>
            <w:webHidden/>
          </w:rPr>
          <w:instrText xml:space="preserve"> PAGEREF _Toc476380283 \h </w:instrText>
        </w:r>
        <w:r>
          <w:rPr>
            <w:noProof/>
            <w:webHidden/>
          </w:rPr>
        </w:r>
        <w:r>
          <w:rPr>
            <w:noProof/>
            <w:webHidden/>
          </w:rPr>
          <w:fldChar w:fldCharType="separate"/>
        </w:r>
        <w:r>
          <w:rPr>
            <w:noProof/>
            <w:webHidden/>
          </w:rPr>
          <w:t>6</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284" w:history="1">
        <w:r w:rsidRPr="00AC6D52">
          <w:rPr>
            <w:rStyle w:val="Hiperhivatkozs"/>
            <w:noProof/>
          </w:rPr>
          <w:t>3.1.2. Az érettségi vizsgára felkészítés tantárgyai és szintjei</w:t>
        </w:r>
        <w:r>
          <w:rPr>
            <w:noProof/>
            <w:webHidden/>
          </w:rPr>
          <w:tab/>
        </w:r>
        <w:r>
          <w:rPr>
            <w:noProof/>
            <w:webHidden/>
          </w:rPr>
          <w:fldChar w:fldCharType="begin"/>
        </w:r>
        <w:r>
          <w:rPr>
            <w:noProof/>
            <w:webHidden/>
          </w:rPr>
          <w:instrText xml:space="preserve"> PAGEREF _Toc476380284 \h </w:instrText>
        </w:r>
        <w:r>
          <w:rPr>
            <w:noProof/>
            <w:webHidden/>
          </w:rPr>
        </w:r>
        <w:r>
          <w:rPr>
            <w:noProof/>
            <w:webHidden/>
          </w:rPr>
          <w:fldChar w:fldCharType="separate"/>
        </w:r>
        <w:r>
          <w:rPr>
            <w:noProof/>
            <w:webHidden/>
          </w:rPr>
          <w:t>7</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285" w:history="1">
        <w:r w:rsidRPr="00AC6D52">
          <w:rPr>
            <w:rStyle w:val="Hiperhivatkozs"/>
            <w:noProof/>
          </w:rPr>
          <w:t>3.1.3. Az osztályba és csoportba sorolás elvei</w:t>
        </w:r>
        <w:r>
          <w:rPr>
            <w:noProof/>
            <w:webHidden/>
          </w:rPr>
          <w:tab/>
        </w:r>
        <w:r>
          <w:rPr>
            <w:noProof/>
            <w:webHidden/>
          </w:rPr>
          <w:fldChar w:fldCharType="begin"/>
        </w:r>
        <w:r>
          <w:rPr>
            <w:noProof/>
            <w:webHidden/>
          </w:rPr>
          <w:instrText xml:space="preserve"> PAGEREF _Toc476380285 \h </w:instrText>
        </w:r>
        <w:r>
          <w:rPr>
            <w:noProof/>
            <w:webHidden/>
          </w:rPr>
        </w:r>
        <w:r>
          <w:rPr>
            <w:noProof/>
            <w:webHidden/>
          </w:rPr>
          <w:fldChar w:fldCharType="separate"/>
        </w:r>
        <w:r>
          <w:rPr>
            <w:noProof/>
            <w:webHidden/>
          </w:rPr>
          <w:t>7</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286" w:history="1">
        <w:r w:rsidRPr="00AC6D52">
          <w:rPr>
            <w:rStyle w:val="Hiperhivatkozs"/>
            <w:noProof/>
          </w:rPr>
          <w:t>3.1.4. A képzés szakaszai</w:t>
        </w:r>
        <w:r>
          <w:rPr>
            <w:noProof/>
            <w:webHidden/>
          </w:rPr>
          <w:tab/>
        </w:r>
        <w:r>
          <w:rPr>
            <w:noProof/>
            <w:webHidden/>
          </w:rPr>
          <w:fldChar w:fldCharType="begin"/>
        </w:r>
        <w:r>
          <w:rPr>
            <w:noProof/>
            <w:webHidden/>
          </w:rPr>
          <w:instrText xml:space="preserve"> PAGEREF _Toc476380286 \h </w:instrText>
        </w:r>
        <w:r>
          <w:rPr>
            <w:noProof/>
            <w:webHidden/>
          </w:rPr>
        </w:r>
        <w:r>
          <w:rPr>
            <w:noProof/>
            <w:webHidden/>
          </w:rPr>
          <w:fldChar w:fldCharType="separate"/>
        </w:r>
        <w:r>
          <w:rPr>
            <w:noProof/>
            <w:webHidden/>
          </w:rPr>
          <w:t>8</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287" w:history="1">
        <w:r w:rsidRPr="00AC6D52">
          <w:rPr>
            <w:rStyle w:val="Hiperhivatkozs"/>
            <w:noProof/>
          </w:rPr>
          <w:t>3.1.5. Az alapképzést kiegészítő foglalkozások</w:t>
        </w:r>
        <w:r>
          <w:rPr>
            <w:noProof/>
            <w:webHidden/>
          </w:rPr>
          <w:tab/>
        </w:r>
        <w:r>
          <w:rPr>
            <w:noProof/>
            <w:webHidden/>
          </w:rPr>
          <w:fldChar w:fldCharType="begin"/>
        </w:r>
        <w:r>
          <w:rPr>
            <w:noProof/>
            <w:webHidden/>
          </w:rPr>
          <w:instrText xml:space="preserve"> PAGEREF _Toc476380287 \h </w:instrText>
        </w:r>
        <w:r>
          <w:rPr>
            <w:noProof/>
            <w:webHidden/>
          </w:rPr>
        </w:r>
        <w:r>
          <w:rPr>
            <w:noProof/>
            <w:webHidden/>
          </w:rPr>
          <w:fldChar w:fldCharType="separate"/>
        </w:r>
        <w:r>
          <w:rPr>
            <w:noProof/>
            <w:webHidden/>
          </w:rPr>
          <w:t>8</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288" w:history="1">
        <w:r w:rsidRPr="00AC6D52">
          <w:rPr>
            <w:rStyle w:val="Hiperhivatkozs"/>
            <w:noProof/>
          </w:rPr>
          <w:t>3.2. Tanulói jogviszony, átjárhatóság</w:t>
        </w:r>
        <w:r>
          <w:rPr>
            <w:noProof/>
            <w:webHidden/>
          </w:rPr>
          <w:tab/>
        </w:r>
        <w:r>
          <w:rPr>
            <w:noProof/>
            <w:webHidden/>
          </w:rPr>
          <w:fldChar w:fldCharType="begin"/>
        </w:r>
        <w:r>
          <w:rPr>
            <w:noProof/>
            <w:webHidden/>
          </w:rPr>
          <w:instrText xml:space="preserve"> PAGEREF _Toc476380288 \h </w:instrText>
        </w:r>
        <w:r>
          <w:rPr>
            <w:noProof/>
            <w:webHidden/>
          </w:rPr>
        </w:r>
        <w:r>
          <w:rPr>
            <w:noProof/>
            <w:webHidden/>
          </w:rPr>
          <w:fldChar w:fldCharType="separate"/>
        </w:r>
        <w:r>
          <w:rPr>
            <w:noProof/>
            <w:webHidden/>
          </w:rPr>
          <w:t>8</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289" w:history="1">
        <w:r w:rsidRPr="00AC6D52">
          <w:rPr>
            <w:rStyle w:val="Hiperhivatkozs"/>
            <w:noProof/>
          </w:rPr>
          <w:t>3.2.1. Belépés az iskola induló évfolyamára</w:t>
        </w:r>
        <w:r>
          <w:rPr>
            <w:noProof/>
            <w:webHidden/>
          </w:rPr>
          <w:tab/>
        </w:r>
        <w:r>
          <w:rPr>
            <w:noProof/>
            <w:webHidden/>
          </w:rPr>
          <w:fldChar w:fldCharType="begin"/>
        </w:r>
        <w:r>
          <w:rPr>
            <w:noProof/>
            <w:webHidden/>
          </w:rPr>
          <w:instrText xml:space="preserve"> PAGEREF _Toc476380289 \h </w:instrText>
        </w:r>
        <w:r>
          <w:rPr>
            <w:noProof/>
            <w:webHidden/>
          </w:rPr>
        </w:r>
        <w:r>
          <w:rPr>
            <w:noProof/>
            <w:webHidden/>
          </w:rPr>
          <w:fldChar w:fldCharType="separate"/>
        </w:r>
        <w:r>
          <w:rPr>
            <w:noProof/>
            <w:webHidden/>
          </w:rPr>
          <w:t>8</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290" w:history="1">
        <w:r w:rsidRPr="00AC6D52">
          <w:rPr>
            <w:rStyle w:val="Hiperhivatkozs"/>
            <w:noProof/>
          </w:rPr>
          <w:t>3.2.2. Átvétel más iskolából</w:t>
        </w:r>
        <w:r>
          <w:rPr>
            <w:noProof/>
            <w:webHidden/>
          </w:rPr>
          <w:tab/>
        </w:r>
        <w:r>
          <w:rPr>
            <w:noProof/>
            <w:webHidden/>
          </w:rPr>
          <w:fldChar w:fldCharType="begin"/>
        </w:r>
        <w:r>
          <w:rPr>
            <w:noProof/>
            <w:webHidden/>
          </w:rPr>
          <w:instrText xml:space="preserve"> PAGEREF _Toc476380290 \h </w:instrText>
        </w:r>
        <w:r>
          <w:rPr>
            <w:noProof/>
            <w:webHidden/>
          </w:rPr>
        </w:r>
        <w:r>
          <w:rPr>
            <w:noProof/>
            <w:webHidden/>
          </w:rPr>
          <w:fldChar w:fldCharType="separate"/>
        </w:r>
        <w:r>
          <w:rPr>
            <w:noProof/>
            <w:webHidden/>
          </w:rPr>
          <w:t>9</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291" w:history="1">
        <w:r w:rsidRPr="00AC6D52">
          <w:rPr>
            <w:rStyle w:val="Hiperhivatkozs"/>
            <w:noProof/>
          </w:rPr>
          <w:t>3.2.3. Átlépés másik osztályba ugyanazon az évfolyamon belül</w:t>
        </w:r>
        <w:r>
          <w:rPr>
            <w:noProof/>
            <w:webHidden/>
          </w:rPr>
          <w:tab/>
        </w:r>
        <w:r>
          <w:rPr>
            <w:noProof/>
            <w:webHidden/>
          </w:rPr>
          <w:fldChar w:fldCharType="begin"/>
        </w:r>
        <w:r>
          <w:rPr>
            <w:noProof/>
            <w:webHidden/>
          </w:rPr>
          <w:instrText xml:space="preserve"> PAGEREF _Toc476380291 \h </w:instrText>
        </w:r>
        <w:r>
          <w:rPr>
            <w:noProof/>
            <w:webHidden/>
          </w:rPr>
        </w:r>
        <w:r>
          <w:rPr>
            <w:noProof/>
            <w:webHidden/>
          </w:rPr>
          <w:fldChar w:fldCharType="separate"/>
        </w:r>
        <w:r>
          <w:rPr>
            <w:noProof/>
            <w:webHidden/>
          </w:rPr>
          <w:t>9</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292" w:history="1">
        <w:r w:rsidRPr="00AC6D52">
          <w:rPr>
            <w:rStyle w:val="Hiperhivatkozs"/>
            <w:noProof/>
          </w:rPr>
          <w:t>3.2.4. A továbbhaladás (a magasabb évfolyamba lépés feltétele)</w:t>
        </w:r>
        <w:r>
          <w:rPr>
            <w:noProof/>
            <w:webHidden/>
          </w:rPr>
          <w:tab/>
        </w:r>
        <w:r>
          <w:rPr>
            <w:noProof/>
            <w:webHidden/>
          </w:rPr>
          <w:fldChar w:fldCharType="begin"/>
        </w:r>
        <w:r>
          <w:rPr>
            <w:noProof/>
            <w:webHidden/>
          </w:rPr>
          <w:instrText xml:space="preserve"> PAGEREF _Toc476380292 \h </w:instrText>
        </w:r>
        <w:r>
          <w:rPr>
            <w:noProof/>
            <w:webHidden/>
          </w:rPr>
        </w:r>
        <w:r>
          <w:rPr>
            <w:noProof/>
            <w:webHidden/>
          </w:rPr>
          <w:fldChar w:fldCharType="separate"/>
        </w:r>
        <w:r>
          <w:rPr>
            <w:noProof/>
            <w:webHidden/>
          </w:rPr>
          <w:t>9</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293" w:history="1">
        <w:r w:rsidRPr="00AC6D52">
          <w:rPr>
            <w:rStyle w:val="Hiperhivatkozs"/>
            <w:noProof/>
          </w:rPr>
          <w:t>3.2.5. A tanulói jogviszony megszűnése</w:t>
        </w:r>
        <w:r>
          <w:rPr>
            <w:noProof/>
            <w:webHidden/>
          </w:rPr>
          <w:tab/>
        </w:r>
        <w:r>
          <w:rPr>
            <w:noProof/>
            <w:webHidden/>
          </w:rPr>
          <w:fldChar w:fldCharType="begin"/>
        </w:r>
        <w:r>
          <w:rPr>
            <w:noProof/>
            <w:webHidden/>
          </w:rPr>
          <w:instrText xml:space="preserve"> PAGEREF _Toc476380293 \h </w:instrText>
        </w:r>
        <w:r>
          <w:rPr>
            <w:noProof/>
            <w:webHidden/>
          </w:rPr>
        </w:r>
        <w:r>
          <w:rPr>
            <w:noProof/>
            <w:webHidden/>
          </w:rPr>
          <w:fldChar w:fldCharType="separate"/>
        </w:r>
        <w:r>
          <w:rPr>
            <w:noProof/>
            <w:webHidden/>
          </w:rPr>
          <w:t>10</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294" w:history="1">
        <w:r w:rsidRPr="00AC6D52">
          <w:rPr>
            <w:rStyle w:val="Hiperhivatkozs"/>
            <w:noProof/>
          </w:rPr>
          <w:t>3.2.6. A felvétel, a továbbhaladás, valamint a tanulói jogviszony megszűnése a Digitális Középiskolában</w:t>
        </w:r>
        <w:r>
          <w:rPr>
            <w:noProof/>
            <w:webHidden/>
          </w:rPr>
          <w:tab/>
        </w:r>
        <w:r>
          <w:rPr>
            <w:noProof/>
            <w:webHidden/>
          </w:rPr>
          <w:fldChar w:fldCharType="begin"/>
        </w:r>
        <w:r>
          <w:rPr>
            <w:noProof/>
            <w:webHidden/>
          </w:rPr>
          <w:instrText xml:space="preserve"> PAGEREF _Toc476380294 \h </w:instrText>
        </w:r>
        <w:r>
          <w:rPr>
            <w:noProof/>
            <w:webHidden/>
          </w:rPr>
        </w:r>
        <w:r>
          <w:rPr>
            <w:noProof/>
            <w:webHidden/>
          </w:rPr>
          <w:fldChar w:fldCharType="separate"/>
        </w:r>
        <w:r>
          <w:rPr>
            <w:noProof/>
            <w:webHidden/>
          </w:rPr>
          <w:t>10</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295" w:history="1">
        <w:r w:rsidRPr="00AC6D52">
          <w:rPr>
            <w:rStyle w:val="Hiperhivatkozs"/>
            <w:noProof/>
          </w:rPr>
          <w:t>3.2.7. A választható tantárgyak, foglalkozások, továbbá ezek esetében a pedagógus-választás szabályai</w:t>
        </w:r>
        <w:r>
          <w:rPr>
            <w:noProof/>
            <w:webHidden/>
          </w:rPr>
          <w:tab/>
        </w:r>
        <w:r>
          <w:rPr>
            <w:noProof/>
            <w:webHidden/>
          </w:rPr>
          <w:fldChar w:fldCharType="begin"/>
        </w:r>
        <w:r>
          <w:rPr>
            <w:noProof/>
            <w:webHidden/>
          </w:rPr>
          <w:instrText xml:space="preserve"> PAGEREF _Toc476380295 \h </w:instrText>
        </w:r>
        <w:r>
          <w:rPr>
            <w:noProof/>
            <w:webHidden/>
          </w:rPr>
        </w:r>
        <w:r>
          <w:rPr>
            <w:noProof/>
            <w:webHidden/>
          </w:rPr>
          <w:fldChar w:fldCharType="separate"/>
        </w:r>
        <w:r>
          <w:rPr>
            <w:noProof/>
            <w:webHidden/>
          </w:rPr>
          <w:t>11</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296" w:history="1">
        <w:r w:rsidRPr="00AC6D52">
          <w:rPr>
            <w:rStyle w:val="Hiperhivatkozs"/>
            <w:noProof/>
          </w:rPr>
          <w:t>3.3. A pedagógusok feladatai</w:t>
        </w:r>
        <w:r>
          <w:rPr>
            <w:noProof/>
            <w:webHidden/>
          </w:rPr>
          <w:tab/>
        </w:r>
        <w:r>
          <w:rPr>
            <w:noProof/>
            <w:webHidden/>
          </w:rPr>
          <w:fldChar w:fldCharType="begin"/>
        </w:r>
        <w:r>
          <w:rPr>
            <w:noProof/>
            <w:webHidden/>
          </w:rPr>
          <w:instrText xml:space="preserve"> PAGEREF _Toc476380296 \h </w:instrText>
        </w:r>
        <w:r>
          <w:rPr>
            <w:noProof/>
            <w:webHidden/>
          </w:rPr>
        </w:r>
        <w:r>
          <w:rPr>
            <w:noProof/>
            <w:webHidden/>
          </w:rPr>
          <w:fldChar w:fldCharType="separate"/>
        </w:r>
        <w:r>
          <w:rPr>
            <w:noProof/>
            <w:webHidden/>
          </w:rPr>
          <w:t>11</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297" w:history="1">
        <w:r w:rsidRPr="00AC6D52">
          <w:rPr>
            <w:rStyle w:val="Hiperhivatkozs"/>
            <w:noProof/>
          </w:rPr>
          <w:t>3.4. Az osztályfőnökök feladatai</w:t>
        </w:r>
        <w:r>
          <w:rPr>
            <w:noProof/>
            <w:webHidden/>
          </w:rPr>
          <w:tab/>
        </w:r>
        <w:r>
          <w:rPr>
            <w:noProof/>
            <w:webHidden/>
          </w:rPr>
          <w:fldChar w:fldCharType="begin"/>
        </w:r>
        <w:r>
          <w:rPr>
            <w:noProof/>
            <w:webHidden/>
          </w:rPr>
          <w:instrText xml:space="preserve"> PAGEREF _Toc476380297 \h </w:instrText>
        </w:r>
        <w:r>
          <w:rPr>
            <w:noProof/>
            <w:webHidden/>
          </w:rPr>
        </w:r>
        <w:r>
          <w:rPr>
            <w:noProof/>
            <w:webHidden/>
          </w:rPr>
          <w:fldChar w:fldCharType="separate"/>
        </w:r>
        <w:r>
          <w:rPr>
            <w:noProof/>
            <w:webHidden/>
          </w:rPr>
          <w:t>11</w:t>
        </w:r>
        <w:r>
          <w:rPr>
            <w:noProof/>
            <w:webHidden/>
          </w:rPr>
          <w:fldChar w:fldCharType="end"/>
        </w:r>
      </w:hyperlink>
    </w:p>
    <w:p w:rsidR="002448C2" w:rsidRDefault="002448C2" w:rsidP="002448C2">
      <w:pPr>
        <w:pStyle w:val="TJ1"/>
        <w:tabs>
          <w:tab w:val="right" w:leader="dot" w:pos="9062"/>
        </w:tabs>
        <w:rPr>
          <w:rFonts w:asciiTheme="minorHAnsi" w:eastAsiaTheme="minorEastAsia" w:hAnsiTheme="minorHAnsi" w:cstheme="minorBidi"/>
          <w:b w:val="0"/>
          <w:i w:val="0"/>
          <w:noProof/>
          <w:sz w:val="22"/>
          <w:szCs w:val="22"/>
          <w:lang w:eastAsia="hu-HU"/>
        </w:rPr>
      </w:pPr>
      <w:hyperlink w:anchor="_Toc476380298" w:history="1">
        <w:r w:rsidRPr="00AC6D52">
          <w:rPr>
            <w:rStyle w:val="Hiperhivatkozs"/>
            <w:noProof/>
          </w:rPr>
          <w:t>4. AZ ISKOLA NEVELÉSI PROGRAMJA</w:t>
        </w:r>
        <w:r>
          <w:rPr>
            <w:noProof/>
            <w:webHidden/>
          </w:rPr>
          <w:tab/>
        </w:r>
        <w:r>
          <w:rPr>
            <w:noProof/>
            <w:webHidden/>
          </w:rPr>
          <w:fldChar w:fldCharType="begin"/>
        </w:r>
        <w:r>
          <w:rPr>
            <w:noProof/>
            <w:webHidden/>
          </w:rPr>
          <w:instrText xml:space="preserve"> PAGEREF _Toc476380298 \h </w:instrText>
        </w:r>
        <w:r>
          <w:rPr>
            <w:noProof/>
            <w:webHidden/>
          </w:rPr>
        </w:r>
        <w:r>
          <w:rPr>
            <w:noProof/>
            <w:webHidden/>
          </w:rPr>
          <w:fldChar w:fldCharType="separate"/>
        </w:r>
        <w:r>
          <w:rPr>
            <w:noProof/>
            <w:webHidden/>
          </w:rPr>
          <w:t>12</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299" w:history="1">
        <w:r w:rsidRPr="00AC6D52">
          <w:rPr>
            <w:rStyle w:val="Hiperhivatkozs"/>
            <w:noProof/>
          </w:rPr>
          <w:t>4.1. Személyiségfejlesztés</w:t>
        </w:r>
        <w:r>
          <w:rPr>
            <w:noProof/>
            <w:webHidden/>
          </w:rPr>
          <w:tab/>
        </w:r>
        <w:r>
          <w:rPr>
            <w:noProof/>
            <w:webHidden/>
          </w:rPr>
          <w:fldChar w:fldCharType="begin"/>
        </w:r>
        <w:r>
          <w:rPr>
            <w:noProof/>
            <w:webHidden/>
          </w:rPr>
          <w:instrText xml:space="preserve"> PAGEREF _Toc476380299 \h </w:instrText>
        </w:r>
        <w:r>
          <w:rPr>
            <w:noProof/>
            <w:webHidden/>
          </w:rPr>
        </w:r>
        <w:r>
          <w:rPr>
            <w:noProof/>
            <w:webHidden/>
          </w:rPr>
          <w:fldChar w:fldCharType="separate"/>
        </w:r>
        <w:r>
          <w:rPr>
            <w:noProof/>
            <w:webHidden/>
          </w:rPr>
          <w:t>12</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00" w:history="1">
        <w:r w:rsidRPr="00AC6D52">
          <w:rPr>
            <w:rStyle w:val="Hiperhivatkozs"/>
            <w:noProof/>
          </w:rPr>
          <w:t>4.1.1. Célok</w:t>
        </w:r>
        <w:r>
          <w:rPr>
            <w:noProof/>
            <w:webHidden/>
          </w:rPr>
          <w:tab/>
        </w:r>
        <w:r>
          <w:rPr>
            <w:noProof/>
            <w:webHidden/>
          </w:rPr>
          <w:fldChar w:fldCharType="begin"/>
        </w:r>
        <w:r>
          <w:rPr>
            <w:noProof/>
            <w:webHidden/>
          </w:rPr>
          <w:instrText xml:space="preserve"> PAGEREF _Toc476380300 \h </w:instrText>
        </w:r>
        <w:r>
          <w:rPr>
            <w:noProof/>
            <w:webHidden/>
          </w:rPr>
        </w:r>
        <w:r>
          <w:rPr>
            <w:noProof/>
            <w:webHidden/>
          </w:rPr>
          <w:fldChar w:fldCharType="separate"/>
        </w:r>
        <w:r>
          <w:rPr>
            <w:noProof/>
            <w:webHidden/>
          </w:rPr>
          <w:t>12</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01" w:history="1">
        <w:r w:rsidRPr="00AC6D52">
          <w:rPr>
            <w:rStyle w:val="Hiperhivatkozs"/>
            <w:noProof/>
          </w:rPr>
          <w:t>4.1.2. Feladatok</w:t>
        </w:r>
        <w:r>
          <w:rPr>
            <w:noProof/>
            <w:webHidden/>
          </w:rPr>
          <w:tab/>
        </w:r>
        <w:r>
          <w:rPr>
            <w:noProof/>
            <w:webHidden/>
          </w:rPr>
          <w:fldChar w:fldCharType="begin"/>
        </w:r>
        <w:r>
          <w:rPr>
            <w:noProof/>
            <w:webHidden/>
          </w:rPr>
          <w:instrText xml:space="preserve"> PAGEREF _Toc476380301 \h </w:instrText>
        </w:r>
        <w:r>
          <w:rPr>
            <w:noProof/>
            <w:webHidden/>
          </w:rPr>
        </w:r>
        <w:r>
          <w:rPr>
            <w:noProof/>
            <w:webHidden/>
          </w:rPr>
          <w:fldChar w:fldCharType="separate"/>
        </w:r>
        <w:r>
          <w:rPr>
            <w:noProof/>
            <w:webHidden/>
          </w:rPr>
          <w:t>12</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02" w:history="1">
        <w:r w:rsidRPr="00AC6D52">
          <w:rPr>
            <w:rStyle w:val="Hiperhivatkozs"/>
            <w:noProof/>
          </w:rPr>
          <w:t>4.1.3. Módszerek</w:t>
        </w:r>
        <w:r>
          <w:rPr>
            <w:noProof/>
            <w:webHidden/>
          </w:rPr>
          <w:tab/>
        </w:r>
        <w:r>
          <w:rPr>
            <w:noProof/>
            <w:webHidden/>
          </w:rPr>
          <w:fldChar w:fldCharType="begin"/>
        </w:r>
        <w:r>
          <w:rPr>
            <w:noProof/>
            <w:webHidden/>
          </w:rPr>
          <w:instrText xml:space="preserve"> PAGEREF _Toc476380302 \h </w:instrText>
        </w:r>
        <w:r>
          <w:rPr>
            <w:noProof/>
            <w:webHidden/>
          </w:rPr>
        </w:r>
        <w:r>
          <w:rPr>
            <w:noProof/>
            <w:webHidden/>
          </w:rPr>
          <w:fldChar w:fldCharType="separate"/>
        </w:r>
        <w:r>
          <w:rPr>
            <w:noProof/>
            <w:webHidden/>
          </w:rPr>
          <w:t>13</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03" w:history="1">
        <w:r w:rsidRPr="00AC6D52">
          <w:rPr>
            <w:rStyle w:val="Hiperhivatkozs"/>
            <w:noProof/>
          </w:rPr>
          <w:t>4.2. Közösségfejlesztés</w:t>
        </w:r>
        <w:r>
          <w:rPr>
            <w:noProof/>
            <w:webHidden/>
          </w:rPr>
          <w:tab/>
        </w:r>
        <w:r>
          <w:rPr>
            <w:noProof/>
            <w:webHidden/>
          </w:rPr>
          <w:fldChar w:fldCharType="begin"/>
        </w:r>
        <w:r>
          <w:rPr>
            <w:noProof/>
            <w:webHidden/>
          </w:rPr>
          <w:instrText xml:space="preserve"> PAGEREF _Toc476380303 \h </w:instrText>
        </w:r>
        <w:r>
          <w:rPr>
            <w:noProof/>
            <w:webHidden/>
          </w:rPr>
        </w:r>
        <w:r>
          <w:rPr>
            <w:noProof/>
            <w:webHidden/>
          </w:rPr>
          <w:fldChar w:fldCharType="separate"/>
        </w:r>
        <w:r>
          <w:rPr>
            <w:noProof/>
            <w:webHidden/>
          </w:rPr>
          <w:t>13</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04" w:history="1">
        <w:r w:rsidRPr="00AC6D52">
          <w:rPr>
            <w:rStyle w:val="Hiperhivatkozs"/>
            <w:noProof/>
          </w:rPr>
          <w:t>4.2.1. Célok</w:t>
        </w:r>
        <w:r>
          <w:rPr>
            <w:noProof/>
            <w:webHidden/>
          </w:rPr>
          <w:tab/>
        </w:r>
        <w:r>
          <w:rPr>
            <w:noProof/>
            <w:webHidden/>
          </w:rPr>
          <w:fldChar w:fldCharType="begin"/>
        </w:r>
        <w:r>
          <w:rPr>
            <w:noProof/>
            <w:webHidden/>
          </w:rPr>
          <w:instrText xml:space="preserve"> PAGEREF _Toc476380304 \h </w:instrText>
        </w:r>
        <w:r>
          <w:rPr>
            <w:noProof/>
            <w:webHidden/>
          </w:rPr>
        </w:r>
        <w:r>
          <w:rPr>
            <w:noProof/>
            <w:webHidden/>
          </w:rPr>
          <w:fldChar w:fldCharType="separate"/>
        </w:r>
        <w:r>
          <w:rPr>
            <w:noProof/>
            <w:webHidden/>
          </w:rPr>
          <w:t>13</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05" w:history="1">
        <w:r w:rsidRPr="00AC6D52">
          <w:rPr>
            <w:rStyle w:val="Hiperhivatkozs"/>
            <w:noProof/>
          </w:rPr>
          <w:t>4.2.2. Feladatok</w:t>
        </w:r>
        <w:r>
          <w:rPr>
            <w:noProof/>
            <w:webHidden/>
          </w:rPr>
          <w:tab/>
        </w:r>
        <w:r>
          <w:rPr>
            <w:noProof/>
            <w:webHidden/>
          </w:rPr>
          <w:fldChar w:fldCharType="begin"/>
        </w:r>
        <w:r>
          <w:rPr>
            <w:noProof/>
            <w:webHidden/>
          </w:rPr>
          <w:instrText xml:space="preserve"> PAGEREF _Toc476380305 \h </w:instrText>
        </w:r>
        <w:r>
          <w:rPr>
            <w:noProof/>
            <w:webHidden/>
          </w:rPr>
        </w:r>
        <w:r>
          <w:rPr>
            <w:noProof/>
            <w:webHidden/>
          </w:rPr>
          <w:fldChar w:fldCharType="separate"/>
        </w:r>
        <w:r>
          <w:rPr>
            <w:noProof/>
            <w:webHidden/>
          </w:rPr>
          <w:t>13</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06" w:history="1">
        <w:r w:rsidRPr="00AC6D52">
          <w:rPr>
            <w:rStyle w:val="Hiperhivatkozs"/>
            <w:noProof/>
          </w:rPr>
          <w:t>4.2.3. Módszerek</w:t>
        </w:r>
        <w:r>
          <w:rPr>
            <w:noProof/>
            <w:webHidden/>
          </w:rPr>
          <w:tab/>
        </w:r>
        <w:r>
          <w:rPr>
            <w:noProof/>
            <w:webHidden/>
          </w:rPr>
          <w:fldChar w:fldCharType="begin"/>
        </w:r>
        <w:r>
          <w:rPr>
            <w:noProof/>
            <w:webHidden/>
          </w:rPr>
          <w:instrText xml:space="preserve"> PAGEREF _Toc476380306 \h </w:instrText>
        </w:r>
        <w:r>
          <w:rPr>
            <w:noProof/>
            <w:webHidden/>
          </w:rPr>
        </w:r>
        <w:r>
          <w:rPr>
            <w:noProof/>
            <w:webHidden/>
          </w:rPr>
          <w:fldChar w:fldCharType="separate"/>
        </w:r>
        <w:r>
          <w:rPr>
            <w:noProof/>
            <w:webHidden/>
          </w:rPr>
          <w:t>14</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07" w:history="1">
        <w:r w:rsidRPr="00AC6D52">
          <w:rPr>
            <w:rStyle w:val="Hiperhivatkozs"/>
            <w:noProof/>
          </w:rPr>
          <w:t>4.3. A gyermek és ifjúságvédelemmel kapcsolatos tevékenység</w:t>
        </w:r>
        <w:r>
          <w:rPr>
            <w:noProof/>
            <w:webHidden/>
          </w:rPr>
          <w:tab/>
        </w:r>
        <w:r>
          <w:rPr>
            <w:noProof/>
            <w:webHidden/>
          </w:rPr>
          <w:fldChar w:fldCharType="begin"/>
        </w:r>
        <w:r>
          <w:rPr>
            <w:noProof/>
            <w:webHidden/>
          </w:rPr>
          <w:instrText xml:space="preserve"> PAGEREF _Toc476380307 \h </w:instrText>
        </w:r>
        <w:r>
          <w:rPr>
            <w:noProof/>
            <w:webHidden/>
          </w:rPr>
        </w:r>
        <w:r>
          <w:rPr>
            <w:noProof/>
            <w:webHidden/>
          </w:rPr>
          <w:fldChar w:fldCharType="separate"/>
        </w:r>
        <w:r>
          <w:rPr>
            <w:noProof/>
            <w:webHidden/>
          </w:rPr>
          <w:t>14</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08" w:history="1">
        <w:r w:rsidRPr="00AC6D52">
          <w:rPr>
            <w:rStyle w:val="Hiperhivatkozs"/>
            <w:noProof/>
          </w:rPr>
          <w:t>4.3.1. Az iskola ifjúságvédelemmel kapcsolatos feladatai</w:t>
        </w:r>
        <w:r>
          <w:rPr>
            <w:noProof/>
            <w:webHidden/>
          </w:rPr>
          <w:tab/>
        </w:r>
        <w:r>
          <w:rPr>
            <w:noProof/>
            <w:webHidden/>
          </w:rPr>
          <w:fldChar w:fldCharType="begin"/>
        </w:r>
        <w:r>
          <w:rPr>
            <w:noProof/>
            <w:webHidden/>
          </w:rPr>
          <w:instrText xml:space="preserve"> PAGEREF _Toc476380308 \h </w:instrText>
        </w:r>
        <w:r>
          <w:rPr>
            <w:noProof/>
            <w:webHidden/>
          </w:rPr>
        </w:r>
        <w:r>
          <w:rPr>
            <w:noProof/>
            <w:webHidden/>
          </w:rPr>
          <w:fldChar w:fldCharType="separate"/>
        </w:r>
        <w:r>
          <w:rPr>
            <w:noProof/>
            <w:webHidden/>
          </w:rPr>
          <w:t>14</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09" w:history="1">
        <w:r w:rsidRPr="00AC6D52">
          <w:rPr>
            <w:rStyle w:val="Hiperhivatkozs"/>
            <w:noProof/>
          </w:rPr>
          <w:t>4.3.2. A prevenciót szolgáló tevékenységek</w:t>
        </w:r>
        <w:r>
          <w:rPr>
            <w:noProof/>
            <w:webHidden/>
          </w:rPr>
          <w:tab/>
        </w:r>
        <w:r>
          <w:rPr>
            <w:noProof/>
            <w:webHidden/>
          </w:rPr>
          <w:fldChar w:fldCharType="begin"/>
        </w:r>
        <w:r>
          <w:rPr>
            <w:noProof/>
            <w:webHidden/>
          </w:rPr>
          <w:instrText xml:space="preserve"> PAGEREF _Toc476380309 \h </w:instrText>
        </w:r>
        <w:r>
          <w:rPr>
            <w:noProof/>
            <w:webHidden/>
          </w:rPr>
        </w:r>
        <w:r>
          <w:rPr>
            <w:noProof/>
            <w:webHidden/>
          </w:rPr>
          <w:fldChar w:fldCharType="separate"/>
        </w:r>
        <w:r>
          <w:rPr>
            <w:noProof/>
            <w:webHidden/>
          </w:rPr>
          <w:t>15</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10" w:history="1">
        <w:r w:rsidRPr="00AC6D52">
          <w:rPr>
            <w:rStyle w:val="Hiperhivatkozs"/>
            <w:noProof/>
          </w:rPr>
          <w:t>4.3.3. Az együttműködő szervezetek</w:t>
        </w:r>
        <w:r>
          <w:rPr>
            <w:noProof/>
            <w:webHidden/>
          </w:rPr>
          <w:tab/>
        </w:r>
        <w:r>
          <w:rPr>
            <w:noProof/>
            <w:webHidden/>
          </w:rPr>
          <w:fldChar w:fldCharType="begin"/>
        </w:r>
        <w:r>
          <w:rPr>
            <w:noProof/>
            <w:webHidden/>
          </w:rPr>
          <w:instrText xml:space="preserve"> PAGEREF _Toc476380310 \h </w:instrText>
        </w:r>
        <w:r>
          <w:rPr>
            <w:noProof/>
            <w:webHidden/>
          </w:rPr>
        </w:r>
        <w:r>
          <w:rPr>
            <w:noProof/>
            <w:webHidden/>
          </w:rPr>
          <w:fldChar w:fldCharType="separate"/>
        </w:r>
        <w:r>
          <w:rPr>
            <w:noProof/>
            <w:webHidden/>
          </w:rPr>
          <w:t>15</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11" w:history="1">
        <w:r w:rsidRPr="00AC6D52">
          <w:rPr>
            <w:rStyle w:val="Hiperhivatkozs"/>
            <w:noProof/>
          </w:rPr>
          <w:t>4.3.4. A szociális hátrányokat enyhítő tevékenységek</w:t>
        </w:r>
        <w:r>
          <w:rPr>
            <w:noProof/>
            <w:webHidden/>
          </w:rPr>
          <w:tab/>
        </w:r>
        <w:r>
          <w:rPr>
            <w:noProof/>
            <w:webHidden/>
          </w:rPr>
          <w:fldChar w:fldCharType="begin"/>
        </w:r>
        <w:r>
          <w:rPr>
            <w:noProof/>
            <w:webHidden/>
          </w:rPr>
          <w:instrText xml:space="preserve"> PAGEREF _Toc476380311 \h </w:instrText>
        </w:r>
        <w:r>
          <w:rPr>
            <w:noProof/>
            <w:webHidden/>
          </w:rPr>
        </w:r>
        <w:r>
          <w:rPr>
            <w:noProof/>
            <w:webHidden/>
          </w:rPr>
          <w:fldChar w:fldCharType="separate"/>
        </w:r>
        <w:r>
          <w:rPr>
            <w:noProof/>
            <w:webHidden/>
          </w:rPr>
          <w:t>15</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12" w:history="1">
        <w:r w:rsidRPr="00AC6D52">
          <w:rPr>
            <w:rStyle w:val="Hiperhivatkozs"/>
            <w:noProof/>
          </w:rPr>
          <w:t>4.3.5. A tanulási kudarcnak kitett tanulók felzárkóztatását segítő programok</w:t>
        </w:r>
        <w:r>
          <w:rPr>
            <w:noProof/>
            <w:webHidden/>
          </w:rPr>
          <w:tab/>
        </w:r>
        <w:r>
          <w:rPr>
            <w:noProof/>
            <w:webHidden/>
          </w:rPr>
          <w:fldChar w:fldCharType="begin"/>
        </w:r>
        <w:r>
          <w:rPr>
            <w:noProof/>
            <w:webHidden/>
          </w:rPr>
          <w:instrText xml:space="preserve"> PAGEREF _Toc476380312 \h </w:instrText>
        </w:r>
        <w:r>
          <w:rPr>
            <w:noProof/>
            <w:webHidden/>
          </w:rPr>
        </w:r>
        <w:r>
          <w:rPr>
            <w:noProof/>
            <w:webHidden/>
          </w:rPr>
          <w:fldChar w:fldCharType="separate"/>
        </w:r>
        <w:r>
          <w:rPr>
            <w:noProof/>
            <w:webHidden/>
          </w:rPr>
          <w:t>15</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13" w:history="1">
        <w:r w:rsidRPr="00AC6D52">
          <w:rPr>
            <w:rStyle w:val="Hiperhivatkozs"/>
            <w:noProof/>
          </w:rPr>
          <w:t>4.3.6. A beilleszkedési és magatartási nehézségekkel összefüggő pedagógiai tevékenység</w:t>
        </w:r>
        <w:r>
          <w:rPr>
            <w:noProof/>
            <w:webHidden/>
          </w:rPr>
          <w:tab/>
        </w:r>
        <w:r>
          <w:rPr>
            <w:noProof/>
            <w:webHidden/>
          </w:rPr>
          <w:fldChar w:fldCharType="begin"/>
        </w:r>
        <w:r>
          <w:rPr>
            <w:noProof/>
            <w:webHidden/>
          </w:rPr>
          <w:instrText xml:space="preserve"> PAGEREF _Toc476380313 \h </w:instrText>
        </w:r>
        <w:r>
          <w:rPr>
            <w:noProof/>
            <w:webHidden/>
          </w:rPr>
        </w:r>
        <w:r>
          <w:rPr>
            <w:noProof/>
            <w:webHidden/>
          </w:rPr>
          <w:fldChar w:fldCharType="separate"/>
        </w:r>
        <w:r>
          <w:rPr>
            <w:noProof/>
            <w:webHidden/>
          </w:rPr>
          <w:t>16</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14" w:history="1">
        <w:r w:rsidRPr="00AC6D52">
          <w:rPr>
            <w:rStyle w:val="Hiperhivatkozs"/>
            <w:noProof/>
          </w:rPr>
          <w:t>4.4. Az egészségnevelési és környezeti nevelés programja</w:t>
        </w:r>
        <w:r>
          <w:rPr>
            <w:noProof/>
            <w:webHidden/>
          </w:rPr>
          <w:tab/>
        </w:r>
        <w:r>
          <w:rPr>
            <w:noProof/>
            <w:webHidden/>
          </w:rPr>
          <w:fldChar w:fldCharType="begin"/>
        </w:r>
        <w:r>
          <w:rPr>
            <w:noProof/>
            <w:webHidden/>
          </w:rPr>
          <w:instrText xml:space="preserve"> PAGEREF _Toc476380314 \h </w:instrText>
        </w:r>
        <w:r>
          <w:rPr>
            <w:noProof/>
            <w:webHidden/>
          </w:rPr>
        </w:r>
        <w:r>
          <w:rPr>
            <w:noProof/>
            <w:webHidden/>
          </w:rPr>
          <w:fldChar w:fldCharType="separate"/>
        </w:r>
        <w:r>
          <w:rPr>
            <w:noProof/>
            <w:webHidden/>
          </w:rPr>
          <w:t>16</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15" w:history="1">
        <w:r w:rsidRPr="00AC6D52">
          <w:rPr>
            <w:rStyle w:val="Hiperhivatkozs"/>
            <w:noProof/>
          </w:rPr>
          <w:t>4.5. Az iskola értékelési rendszere</w:t>
        </w:r>
        <w:r>
          <w:rPr>
            <w:noProof/>
            <w:webHidden/>
          </w:rPr>
          <w:tab/>
        </w:r>
        <w:r>
          <w:rPr>
            <w:noProof/>
            <w:webHidden/>
          </w:rPr>
          <w:fldChar w:fldCharType="begin"/>
        </w:r>
        <w:r>
          <w:rPr>
            <w:noProof/>
            <w:webHidden/>
          </w:rPr>
          <w:instrText xml:space="preserve"> PAGEREF _Toc476380315 \h </w:instrText>
        </w:r>
        <w:r>
          <w:rPr>
            <w:noProof/>
            <w:webHidden/>
          </w:rPr>
        </w:r>
        <w:r>
          <w:rPr>
            <w:noProof/>
            <w:webHidden/>
          </w:rPr>
          <w:fldChar w:fldCharType="separate"/>
        </w:r>
        <w:r>
          <w:rPr>
            <w:noProof/>
            <w:webHidden/>
          </w:rPr>
          <w:t>16</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16" w:history="1">
        <w:r w:rsidRPr="00AC6D52">
          <w:rPr>
            <w:rStyle w:val="Hiperhivatkozs"/>
            <w:noProof/>
          </w:rPr>
          <w:t>4.5.1. Az értékelés funkciói:</w:t>
        </w:r>
        <w:r>
          <w:rPr>
            <w:noProof/>
            <w:webHidden/>
          </w:rPr>
          <w:tab/>
        </w:r>
        <w:r>
          <w:rPr>
            <w:noProof/>
            <w:webHidden/>
          </w:rPr>
          <w:fldChar w:fldCharType="begin"/>
        </w:r>
        <w:r>
          <w:rPr>
            <w:noProof/>
            <w:webHidden/>
          </w:rPr>
          <w:instrText xml:space="preserve"> PAGEREF _Toc476380316 \h </w:instrText>
        </w:r>
        <w:r>
          <w:rPr>
            <w:noProof/>
            <w:webHidden/>
          </w:rPr>
        </w:r>
        <w:r>
          <w:rPr>
            <w:noProof/>
            <w:webHidden/>
          </w:rPr>
          <w:fldChar w:fldCharType="separate"/>
        </w:r>
        <w:r>
          <w:rPr>
            <w:noProof/>
            <w:webHidden/>
          </w:rPr>
          <w:t>16</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17" w:history="1">
        <w:r w:rsidRPr="00AC6D52">
          <w:rPr>
            <w:rStyle w:val="Hiperhivatkozs"/>
            <w:noProof/>
          </w:rPr>
          <w:t>4.5.2. Az értékelési rend kialakítása során figyelembe vett követelmények:</w:t>
        </w:r>
        <w:r>
          <w:rPr>
            <w:noProof/>
            <w:webHidden/>
          </w:rPr>
          <w:tab/>
        </w:r>
        <w:r>
          <w:rPr>
            <w:noProof/>
            <w:webHidden/>
          </w:rPr>
          <w:fldChar w:fldCharType="begin"/>
        </w:r>
        <w:r>
          <w:rPr>
            <w:noProof/>
            <w:webHidden/>
          </w:rPr>
          <w:instrText xml:space="preserve"> PAGEREF _Toc476380317 \h </w:instrText>
        </w:r>
        <w:r>
          <w:rPr>
            <w:noProof/>
            <w:webHidden/>
          </w:rPr>
        </w:r>
        <w:r>
          <w:rPr>
            <w:noProof/>
            <w:webHidden/>
          </w:rPr>
          <w:fldChar w:fldCharType="separate"/>
        </w:r>
        <w:r>
          <w:rPr>
            <w:noProof/>
            <w:webHidden/>
          </w:rPr>
          <w:t>17</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18" w:history="1">
        <w:r w:rsidRPr="00AC6D52">
          <w:rPr>
            <w:rStyle w:val="Hiperhivatkozs"/>
            <w:noProof/>
          </w:rPr>
          <w:t>4.5.3. A tanulók teljesítményének értékelése</w:t>
        </w:r>
        <w:r>
          <w:rPr>
            <w:noProof/>
            <w:webHidden/>
          </w:rPr>
          <w:tab/>
        </w:r>
        <w:r>
          <w:rPr>
            <w:noProof/>
            <w:webHidden/>
          </w:rPr>
          <w:fldChar w:fldCharType="begin"/>
        </w:r>
        <w:r>
          <w:rPr>
            <w:noProof/>
            <w:webHidden/>
          </w:rPr>
          <w:instrText xml:space="preserve"> PAGEREF _Toc476380318 \h </w:instrText>
        </w:r>
        <w:r>
          <w:rPr>
            <w:noProof/>
            <w:webHidden/>
          </w:rPr>
        </w:r>
        <w:r>
          <w:rPr>
            <w:noProof/>
            <w:webHidden/>
          </w:rPr>
          <w:fldChar w:fldCharType="separate"/>
        </w:r>
        <w:r>
          <w:rPr>
            <w:noProof/>
            <w:webHidden/>
          </w:rPr>
          <w:t>17</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19" w:history="1">
        <w:r w:rsidRPr="00AC6D52">
          <w:rPr>
            <w:rStyle w:val="Hiperhivatkozs"/>
            <w:noProof/>
          </w:rPr>
          <w:t>4.5.4. Belső vizsgák</w:t>
        </w:r>
        <w:r>
          <w:rPr>
            <w:noProof/>
            <w:webHidden/>
          </w:rPr>
          <w:tab/>
        </w:r>
        <w:r>
          <w:rPr>
            <w:noProof/>
            <w:webHidden/>
          </w:rPr>
          <w:fldChar w:fldCharType="begin"/>
        </w:r>
        <w:r>
          <w:rPr>
            <w:noProof/>
            <w:webHidden/>
          </w:rPr>
          <w:instrText xml:space="preserve"> PAGEREF _Toc476380319 \h </w:instrText>
        </w:r>
        <w:r>
          <w:rPr>
            <w:noProof/>
            <w:webHidden/>
          </w:rPr>
        </w:r>
        <w:r>
          <w:rPr>
            <w:noProof/>
            <w:webHidden/>
          </w:rPr>
          <w:fldChar w:fldCharType="separate"/>
        </w:r>
        <w:r>
          <w:rPr>
            <w:noProof/>
            <w:webHidden/>
          </w:rPr>
          <w:t>21</w:t>
        </w:r>
        <w:r>
          <w:rPr>
            <w:noProof/>
            <w:webHidden/>
          </w:rPr>
          <w:fldChar w:fldCharType="end"/>
        </w:r>
      </w:hyperlink>
    </w:p>
    <w:p w:rsidR="002448C2" w:rsidRDefault="002448C2" w:rsidP="002448C2">
      <w:pPr>
        <w:pStyle w:val="TJ3"/>
        <w:tabs>
          <w:tab w:val="right" w:leader="dot" w:pos="9062"/>
        </w:tabs>
        <w:rPr>
          <w:noProof/>
        </w:rPr>
      </w:pPr>
      <w:hyperlink w:anchor="_Toc476380320" w:history="1">
        <w:r w:rsidRPr="00AC6D52">
          <w:rPr>
            <w:rStyle w:val="Hiperhivatkozs"/>
            <w:noProof/>
          </w:rPr>
          <w:t>4.5.5. Az intézmény belső értékelési rendszere</w:t>
        </w:r>
        <w:r>
          <w:rPr>
            <w:noProof/>
            <w:webHidden/>
          </w:rPr>
          <w:tab/>
        </w:r>
        <w:r>
          <w:rPr>
            <w:noProof/>
            <w:webHidden/>
          </w:rPr>
          <w:fldChar w:fldCharType="begin"/>
        </w:r>
        <w:r>
          <w:rPr>
            <w:noProof/>
            <w:webHidden/>
          </w:rPr>
          <w:instrText xml:space="preserve"> PAGEREF _Toc476380320 \h </w:instrText>
        </w:r>
        <w:r>
          <w:rPr>
            <w:noProof/>
            <w:webHidden/>
          </w:rPr>
        </w:r>
        <w:r>
          <w:rPr>
            <w:noProof/>
            <w:webHidden/>
          </w:rPr>
          <w:fldChar w:fldCharType="separate"/>
        </w:r>
        <w:r>
          <w:rPr>
            <w:noProof/>
            <w:webHidden/>
          </w:rPr>
          <w:t>21</w:t>
        </w:r>
        <w:r>
          <w:rPr>
            <w:noProof/>
            <w:webHidden/>
          </w:rPr>
          <w:fldChar w:fldCharType="end"/>
        </w:r>
      </w:hyperlink>
    </w:p>
    <w:p w:rsidR="002448C2" w:rsidRPr="003A4F04" w:rsidRDefault="002448C2" w:rsidP="002448C2">
      <w:pPr>
        <w:rPr>
          <w:rFonts w:eastAsiaTheme="minorEastAsia"/>
        </w:rPr>
      </w:pPr>
    </w:p>
    <w:p w:rsidR="002448C2" w:rsidRDefault="002448C2" w:rsidP="002448C2">
      <w:pPr>
        <w:pStyle w:val="TJ1"/>
        <w:tabs>
          <w:tab w:val="right" w:leader="dot" w:pos="9062"/>
        </w:tabs>
        <w:rPr>
          <w:noProof/>
        </w:rPr>
      </w:pPr>
      <w:hyperlink w:anchor="_Toc476380321" w:history="1">
        <w:r w:rsidRPr="00AC6D52">
          <w:rPr>
            <w:rStyle w:val="Hiperhivatkozs"/>
            <w:noProof/>
          </w:rPr>
          <w:t>5. AZ ISKOLA MUNKARENDJE, ÉLETE, HAGYOMÁNYAI</w:t>
        </w:r>
        <w:r>
          <w:rPr>
            <w:noProof/>
            <w:webHidden/>
          </w:rPr>
          <w:tab/>
        </w:r>
        <w:r>
          <w:rPr>
            <w:noProof/>
            <w:webHidden/>
          </w:rPr>
          <w:fldChar w:fldCharType="begin"/>
        </w:r>
        <w:r>
          <w:rPr>
            <w:noProof/>
            <w:webHidden/>
          </w:rPr>
          <w:instrText xml:space="preserve"> PAGEREF _Toc476380321 \h </w:instrText>
        </w:r>
        <w:r>
          <w:rPr>
            <w:noProof/>
            <w:webHidden/>
          </w:rPr>
        </w:r>
        <w:r>
          <w:rPr>
            <w:noProof/>
            <w:webHidden/>
          </w:rPr>
          <w:fldChar w:fldCharType="separate"/>
        </w:r>
        <w:r>
          <w:rPr>
            <w:noProof/>
            <w:webHidden/>
          </w:rPr>
          <w:t>23</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22" w:history="1">
        <w:r w:rsidRPr="00AC6D52">
          <w:rPr>
            <w:rStyle w:val="Hiperhivatkozs"/>
            <w:noProof/>
          </w:rPr>
          <w:t>5.1. Általános munkarend</w:t>
        </w:r>
        <w:r>
          <w:rPr>
            <w:noProof/>
            <w:webHidden/>
          </w:rPr>
          <w:tab/>
        </w:r>
        <w:r>
          <w:rPr>
            <w:noProof/>
            <w:webHidden/>
          </w:rPr>
          <w:fldChar w:fldCharType="begin"/>
        </w:r>
        <w:r>
          <w:rPr>
            <w:noProof/>
            <w:webHidden/>
          </w:rPr>
          <w:instrText xml:space="preserve"> PAGEREF _Toc476380322 \h </w:instrText>
        </w:r>
        <w:r>
          <w:rPr>
            <w:noProof/>
            <w:webHidden/>
          </w:rPr>
        </w:r>
        <w:r>
          <w:rPr>
            <w:noProof/>
            <w:webHidden/>
          </w:rPr>
          <w:fldChar w:fldCharType="separate"/>
        </w:r>
        <w:r>
          <w:rPr>
            <w:noProof/>
            <w:webHidden/>
          </w:rPr>
          <w:t>23</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23" w:history="1">
        <w:r w:rsidRPr="00AC6D52">
          <w:rPr>
            <w:rStyle w:val="Hiperhivatkozs"/>
            <w:noProof/>
          </w:rPr>
          <w:t>5.2. Hagyományaink</w:t>
        </w:r>
        <w:r>
          <w:rPr>
            <w:noProof/>
            <w:webHidden/>
          </w:rPr>
          <w:tab/>
        </w:r>
        <w:r>
          <w:rPr>
            <w:noProof/>
            <w:webHidden/>
          </w:rPr>
          <w:fldChar w:fldCharType="begin"/>
        </w:r>
        <w:r>
          <w:rPr>
            <w:noProof/>
            <w:webHidden/>
          </w:rPr>
          <w:instrText xml:space="preserve"> PAGEREF _Toc476380323 \h </w:instrText>
        </w:r>
        <w:r>
          <w:rPr>
            <w:noProof/>
            <w:webHidden/>
          </w:rPr>
        </w:r>
        <w:r>
          <w:rPr>
            <w:noProof/>
            <w:webHidden/>
          </w:rPr>
          <w:fldChar w:fldCharType="separate"/>
        </w:r>
        <w:r>
          <w:rPr>
            <w:noProof/>
            <w:webHidden/>
          </w:rPr>
          <w:t>24</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24" w:history="1">
        <w:r w:rsidRPr="00AC6D52">
          <w:rPr>
            <w:rStyle w:val="Hiperhivatkozs"/>
            <w:noProof/>
          </w:rPr>
          <w:t>5.2.1. Szervezeti hagyományok</w:t>
        </w:r>
        <w:r>
          <w:rPr>
            <w:noProof/>
            <w:webHidden/>
          </w:rPr>
          <w:tab/>
        </w:r>
        <w:r>
          <w:rPr>
            <w:noProof/>
            <w:webHidden/>
          </w:rPr>
          <w:fldChar w:fldCharType="begin"/>
        </w:r>
        <w:r>
          <w:rPr>
            <w:noProof/>
            <w:webHidden/>
          </w:rPr>
          <w:instrText xml:space="preserve"> PAGEREF _Toc476380324 \h </w:instrText>
        </w:r>
        <w:r>
          <w:rPr>
            <w:noProof/>
            <w:webHidden/>
          </w:rPr>
        </w:r>
        <w:r>
          <w:rPr>
            <w:noProof/>
            <w:webHidden/>
          </w:rPr>
          <w:fldChar w:fldCharType="separate"/>
        </w:r>
        <w:r>
          <w:rPr>
            <w:noProof/>
            <w:webHidden/>
          </w:rPr>
          <w:t>24</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25" w:history="1">
        <w:r w:rsidRPr="00AC6D52">
          <w:rPr>
            <w:rStyle w:val="Hiperhivatkozs"/>
            <w:noProof/>
          </w:rPr>
          <w:t>5.2.2. A tehetség, képesség kibontakoztatását segítő tevékenységek</w:t>
        </w:r>
        <w:r>
          <w:rPr>
            <w:noProof/>
            <w:webHidden/>
          </w:rPr>
          <w:tab/>
        </w:r>
        <w:r>
          <w:rPr>
            <w:noProof/>
            <w:webHidden/>
          </w:rPr>
          <w:fldChar w:fldCharType="begin"/>
        </w:r>
        <w:r>
          <w:rPr>
            <w:noProof/>
            <w:webHidden/>
          </w:rPr>
          <w:instrText xml:space="preserve"> PAGEREF _Toc476380325 \h </w:instrText>
        </w:r>
        <w:r>
          <w:rPr>
            <w:noProof/>
            <w:webHidden/>
          </w:rPr>
        </w:r>
        <w:r>
          <w:rPr>
            <w:noProof/>
            <w:webHidden/>
          </w:rPr>
          <w:fldChar w:fldCharType="separate"/>
        </w:r>
        <w:r>
          <w:rPr>
            <w:noProof/>
            <w:webHidden/>
          </w:rPr>
          <w:t>25</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26" w:history="1">
        <w:r w:rsidRPr="00AC6D52">
          <w:rPr>
            <w:rStyle w:val="Hiperhivatkozs"/>
            <w:noProof/>
          </w:rPr>
          <w:t>5.2.3. Értékelési hagyományok</w:t>
        </w:r>
        <w:r>
          <w:rPr>
            <w:noProof/>
            <w:webHidden/>
          </w:rPr>
          <w:tab/>
        </w:r>
        <w:r>
          <w:rPr>
            <w:noProof/>
            <w:webHidden/>
          </w:rPr>
          <w:fldChar w:fldCharType="begin"/>
        </w:r>
        <w:r>
          <w:rPr>
            <w:noProof/>
            <w:webHidden/>
          </w:rPr>
          <w:instrText xml:space="preserve"> PAGEREF _Toc476380326 \h </w:instrText>
        </w:r>
        <w:r>
          <w:rPr>
            <w:noProof/>
            <w:webHidden/>
          </w:rPr>
        </w:r>
        <w:r>
          <w:rPr>
            <w:noProof/>
            <w:webHidden/>
          </w:rPr>
          <w:fldChar w:fldCharType="separate"/>
        </w:r>
        <w:r>
          <w:rPr>
            <w:noProof/>
            <w:webHidden/>
          </w:rPr>
          <w:t>26</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27" w:history="1">
        <w:r w:rsidRPr="00AC6D52">
          <w:rPr>
            <w:rStyle w:val="Hiperhivatkozs"/>
            <w:noProof/>
          </w:rPr>
          <w:t>5.2.4. Iskolánk rendezvényei</w:t>
        </w:r>
        <w:r>
          <w:rPr>
            <w:noProof/>
            <w:webHidden/>
          </w:rPr>
          <w:tab/>
        </w:r>
        <w:r>
          <w:rPr>
            <w:noProof/>
            <w:webHidden/>
          </w:rPr>
          <w:fldChar w:fldCharType="begin"/>
        </w:r>
        <w:r>
          <w:rPr>
            <w:noProof/>
            <w:webHidden/>
          </w:rPr>
          <w:instrText xml:space="preserve"> PAGEREF _Toc476380327 \h </w:instrText>
        </w:r>
        <w:r>
          <w:rPr>
            <w:noProof/>
            <w:webHidden/>
          </w:rPr>
        </w:r>
        <w:r>
          <w:rPr>
            <w:noProof/>
            <w:webHidden/>
          </w:rPr>
          <w:fldChar w:fldCharType="separate"/>
        </w:r>
        <w:r>
          <w:rPr>
            <w:noProof/>
            <w:webHidden/>
          </w:rPr>
          <w:t>27</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28" w:history="1">
        <w:r w:rsidRPr="00AC6D52">
          <w:rPr>
            <w:rStyle w:val="Hiperhivatkozs"/>
            <w:noProof/>
          </w:rPr>
          <w:t>5.2.5. Kapcsolódás a város, a régió életéhez, rendezvényeihez</w:t>
        </w:r>
        <w:r>
          <w:rPr>
            <w:noProof/>
            <w:webHidden/>
          </w:rPr>
          <w:tab/>
        </w:r>
        <w:r>
          <w:rPr>
            <w:noProof/>
            <w:webHidden/>
          </w:rPr>
          <w:fldChar w:fldCharType="begin"/>
        </w:r>
        <w:r>
          <w:rPr>
            <w:noProof/>
            <w:webHidden/>
          </w:rPr>
          <w:instrText xml:space="preserve"> PAGEREF _Toc476380328 \h </w:instrText>
        </w:r>
        <w:r>
          <w:rPr>
            <w:noProof/>
            <w:webHidden/>
          </w:rPr>
        </w:r>
        <w:r>
          <w:rPr>
            <w:noProof/>
            <w:webHidden/>
          </w:rPr>
          <w:fldChar w:fldCharType="separate"/>
        </w:r>
        <w:r>
          <w:rPr>
            <w:noProof/>
            <w:webHidden/>
          </w:rPr>
          <w:t>28</w:t>
        </w:r>
        <w:r>
          <w:rPr>
            <w:noProof/>
            <w:webHidden/>
          </w:rPr>
          <w:fldChar w:fldCharType="end"/>
        </w:r>
      </w:hyperlink>
    </w:p>
    <w:p w:rsidR="002448C2" w:rsidRDefault="002448C2" w:rsidP="002448C2">
      <w:pPr>
        <w:pStyle w:val="TJ1"/>
        <w:tabs>
          <w:tab w:val="right" w:leader="dot" w:pos="9062"/>
        </w:tabs>
        <w:rPr>
          <w:rFonts w:asciiTheme="minorHAnsi" w:eastAsiaTheme="minorEastAsia" w:hAnsiTheme="minorHAnsi" w:cstheme="minorBidi"/>
          <w:b w:val="0"/>
          <w:i w:val="0"/>
          <w:noProof/>
          <w:sz w:val="22"/>
          <w:szCs w:val="22"/>
          <w:lang w:eastAsia="hu-HU"/>
        </w:rPr>
      </w:pPr>
      <w:hyperlink w:anchor="_Toc476380329" w:history="1">
        <w:r w:rsidRPr="00AC6D52">
          <w:rPr>
            <w:rStyle w:val="Hiperhivatkozs"/>
            <w:noProof/>
          </w:rPr>
          <w:t>6. MINŐSÉGIRÁNYÍTÁS</w:t>
        </w:r>
        <w:r>
          <w:rPr>
            <w:noProof/>
            <w:webHidden/>
          </w:rPr>
          <w:tab/>
        </w:r>
        <w:r>
          <w:rPr>
            <w:noProof/>
            <w:webHidden/>
          </w:rPr>
          <w:fldChar w:fldCharType="begin"/>
        </w:r>
        <w:r>
          <w:rPr>
            <w:noProof/>
            <w:webHidden/>
          </w:rPr>
          <w:instrText xml:space="preserve"> PAGEREF _Toc476380329 \h </w:instrText>
        </w:r>
        <w:r>
          <w:rPr>
            <w:noProof/>
            <w:webHidden/>
          </w:rPr>
        </w:r>
        <w:r>
          <w:rPr>
            <w:noProof/>
            <w:webHidden/>
          </w:rPr>
          <w:fldChar w:fldCharType="separate"/>
        </w:r>
        <w:r>
          <w:rPr>
            <w:noProof/>
            <w:webHidden/>
          </w:rPr>
          <w:t>29</w:t>
        </w:r>
        <w:r>
          <w:rPr>
            <w:noProof/>
            <w:webHidden/>
          </w:rPr>
          <w:fldChar w:fldCharType="end"/>
        </w:r>
      </w:hyperlink>
    </w:p>
    <w:p w:rsidR="002448C2" w:rsidRDefault="002448C2" w:rsidP="002448C2">
      <w:pPr>
        <w:pStyle w:val="TJ1"/>
        <w:tabs>
          <w:tab w:val="right" w:leader="dot" w:pos="9062"/>
        </w:tabs>
        <w:rPr>
          <w:rFonts w:asciiTheme="minorHAnsi" w:eastAsiaTheme="minorEastAsia" w:hAnsiTheme="minorHAnsi" w:cstheme="minorBidi"/>
          <w:b w:val="0"/>
          <w:i w:val="0"/>
          <w:noProof/>
          <w:sz w:val="22"/>
          <w:szCs w:val="22"/>
          <w:lang w:eastAsia="hu-HU"/>
        </w:rPr>
      </w:pPr>
      <w:hyperlink w:anchor="_Toc476380330" w:history="1">
        <w:r w:rsidRPr="00AC6D52">
          <w:rPr>
            <w:rStyle w:val="Hiperhivatkozs"/>
            <w:noProof/>
          </w:rPr>
          <w:t>7. HELYI TANTERV</w:t>
        </w:r>
        <w:r>
          <w:rPr>
            <w:noProof/>
            <w:webHidden/>
          </w:rPr>
          <w:tab/>
        </w:r>
        <w:r>
          <w:rPr>
            <w:noProof/>
            <w:webHidden/>
          </w:rPr>
          <w:fldChar w:fldCharType="begin"/>
        </w:r>
        <w:r>
          <w:rPr>
            <w:noProof/>
            <w:webHidden/>
          </w:rPr>
          <w:instrText xml:space="preserve"> PAGEREF _Toc476380330 \h </w:instrText>
        </w:r>
        <w:r>
          <w:rPr>
            <w:noProof/>
            <w:webHidden/>
          </w:rPr>
        </w:r>
        <w:r>
          <w:rPr>
            <w:noProof/>
            <w:webHidden/>
          </w:rPr>
          <w:fldChar w:fldCharType="separate"/>
        </w:r>
        <w:r>
          <w:rPr>
            <w:noProof/>
            <w:webHidden/>
          </w:rPr>
          <w:t>29</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31" w:history="1">
        <w:r w:rsidRPr="00AC6D52">
          <w:rPr>
            <w:rStyle w:val="Hiperhivatkozs"/>
            <w:noProof/>
          </w:rPr>
          <w:t>7.1. Óratervek</w:t>
        </w:r>
        <w:r>
          <w:rPr>
            <w:noProof/>
            <w:webHidden/>
          </w:rPr>
          <w:tab/>
        </w:r>
        <w:r>
          <w:rPr>
            <w:noProof/>
            <w:webHidden/>
          </w:rPr>
          <w:fldChar w:fldCharType="begin"/>
        </w:r>
        <w:r>
          <w:rPr>
            <w:noProof/>
            <w:webHidden/>
          </w:rPr>
          <w:instrText xml:space="preserve"> PAGEREF _Toc476380331 \h </w:instrText>
        </w:r>
        <w:r>
          <w:rPr>
            <w:noProof/>
            <w:webHidden/>
          </w:rPr>
        </w:r>
        <w:r>
          <w:rPr>
            <w:noProof/>
            <w:webHidden/>
          </w:rPr>
          <w:fldChar w:fldCharType="separate"/>
        </w:r>
        <w:r>
          <w:rPr>
            <w:noProof/>
            <w:webHidden/>
          </w:rPr>
          <w:t>29</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32" w:history="1">
        <w:r w:rsidRPr="00AC6D52">
          <w:rPr>
            <w:rStyle w:val="Hiperhivatkozs"/>
            <w:noProof/>
          </w:rPr>
          <w:t>7.1.1. Hat évfolyamos</w:t>
        </w:r>
        <w:r>
          <w:rPr>
            <w:noProof/>
            <w:webHidden/>
          </w:rPr>
          <w:tab/>
        </w:r>
        <w:r>
          <w:rPr>
            <w:noProof/>
            <w:webHidden/>
          </w:rPr>
          <w:fldChar w:fldCharType="begin"/>
        </w:r>
        <w:r>
          <w:rPr>
            <w:noProof/>
            <w:webHidden/>
          </w:rPr>
          <w:instrText xml:space="preserve"> PAGEREF _Toc476380332 \h </w:instrText>
        </w:r>
        <w:r>
          <w:rPr>
            <w:noProof/>
            <w:webHidden/>
          </w:rPr>
        </w:r>
        <w:r>
          <w:rPr>
            <w:noProof/>
            <w:webHidden/>
          </w:rPr>
          <w:fldChar w:fldCharType="separate"/>
        </w:r>
        <w:r>
          <w:rPr>
            <w:noProof/>
            <w:webHidden/>
          </w:rPr>
          <w:t>30</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33" w:history="1">
        <w:r w:rsidRPr="00AC6D52">
          <w:rPr>
            <w:rStyle w:val="Hiperhivatkozs"/>
            <w:noProof/>
          </w:rPr>
          <w:t>7.1.2. Öt évfolyamos</w:t>
        </w:r>
        <w:r>
          <w:rPr>
            <w:noProof/>
            <w:webHidden/>
          </w:rPr>
          <w:tab/>
        </w:r>
        <w:r>
          <w:rPr>
            <w:noProof/>
            <w:webHidden/>
          </w:rPr>
          <w:fldChar w:fldCharType="begin"/>
        </w:r>
        <w:r>
          <w:rPr>
            <w:noProof/>
            <w:webHidden/>
          </w:rPr>
          <w:instrText xml:space="preserve"> PAGEREF _Toc476380333 \h </w:instrText>
        </w:r>
        <w:r>
          <w:rPr>
            <w:noProof/>
            <w:webHidden/>
          </w:rPr>
        </w:r>
        <w:r>
          <w:rPr>
            <w:noProof/>
            <w:webHidden/>
          </w:rPr>
          <w:fldChar w:fldCharType="separate"/>
        </w:r>
        <w:r>
          <w:rPr>
            <w:noProof/>
            <w:webHidden/>
          </w:rPr>
          <w:t>31</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34" w:history="1">
        <w:r w:rsidRPr="00AC6D52">
          <w:rPr>
            <w:rStyle w:val="Hiperhivatkozs"/>
            <w:noProof/>
          </w:rPr>
          <w:t>7.1.3. Négy évfolyamos</w:t>
        </w:r>
        <w:r>
          <w:rPr>
            <w:noProof/>
            <w:webHidden/>
          </w:rPr>
          <w:tab/>
        </w:r>
        <w:r>
          <w:rPr>
            <w:noProof/>
            <w:webHidden/>
          </w:rPr>
          <w:fldChar w:fldCharType="begin"/>
        </w:r>
        <w:r>
          <w:rPr>
            <w:noProof/>
            <w:webHidden/>
          </w:rPr>
          <w:instrText xml:space="preserve"> PAGEREF _Toc476380334 \h </w:instrText>
        </w:r>
        <w:r>
          <w:rPr>
            <w:noProof/>
            <w:webHidden/>
          </w:rPr>
        </w:r>
        <w:r>
          <w:rPr>
            <w:noProof/>
            <w:webHidden/>
          </w:rPr>
          <w:fldChar w:fldCharType="separate"/>
        </w:r>
        <w:r>
          <w:rPr>
            <w:noProof/>
            <w:webHidden/>
          </w:rPr>
          <w:t>32</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35" w:history="1">
        <w:r w:rsidRPr="00AC6D52">
          <w:rPr>
            <w:rStyle w:val="Hiperhivatkozs"/>
            <w:noProof/>
          </w:rPr>
          <w:t>7.2. Helyi tantervek</w:t>
        </w:r>
        <w:r>
          <w:rPr>
            <w:noProof/>
            <w:webHidden/>
          </w:rPr>
          <w:tab/>
        </w:r>
        <w:r>
          <w:rPr>
            <w:noProof/>
            <w:webHidden/>
          </w:rPr>
          <w:fldChar w:fldCharType="begin"/>
        </w:r>
        <w:r>
          <w:rPr>
            <w:noProof/>
            <w:webHidden/>
          </w:rPr>
          <w:instrText xml:space="preserve"> PAGEREF _Toc476380335 \h </w:instrText>
        </w:r>
        <w:r>
          <w:rPr>
            <w:noProof/>
            <w:webHidden/>
          </w:rPr>
        </w:r>
        <w:r>
          <w:rPr>
            <w:noProof/>
            <w:webHidden/>
          </w:rPr>
          <w:fldChar w:fldCharType="separate"/>
        </w:r>
        <w:r>
          <w:rPr>
            <w:noProof/>
            <w:webHidden/>
          </w:rPr>
          <w:t>33</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36" w:history="1">
        <w:r w:rsidRPr="00AC6D52">
          <w:rPr>
            <w:rStyle w:val="Hiperhivatkozs"/>
            <w:noProof/>
          </w:rPr>
          <w:t>7.3. A középszintű érettségi vizsga témakörei</w:t>
        </w:r>
        <w:r>
          <w:rPr>
            <w:noProof/>
            <w:webHidden/>
          </w:rPr>
          <w:tab/>
        </w:r>
        <w:r>
          <w:rPr>
            <w:noProof/>
            <w:webHidden/>
          </w:rPr>
          <w:fldChar w:fldCharType="begin"/>
        </w:r>
        <w:r>
          <w:rPr>
            <w:noProof/>
            <w:webHidden/>
          </w:rPr>
          <w:instrText xml:space="preserve"> PAGEREF _Toc476380336 \h </w:instrText>
        </w:r>
        <w:r>
          <w:rPr>
            <w:noProof/>
            <w:webHidden/>
          </w:rPr>
        </w:r>
        <w:r>
          <w:rPr>
            <w:noProof/>
            <w:webHidden/>
          </w:rPr>
          <w:fldChar w:fldCharType="separate"/>
        </w:r>
        <w:r>
          <w:rPr>
            <w:noProof/>
            <w:webHidden/>
          </w:rPr>
          <w:t>33</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37" w:history="1">
        <w:r w:rsidRPr="00AC6D52">
          <w:rPr>
            <w:rStyle w:val="Hiperhivatkozs"/>
            <w:noProof/>
          </w:rPr>
          <w:t>7.4. Az alkalmazandó tankönyvek, tanulmányi segédletek és taneszközök kiválasztásának általános elvei</w:t>
        </w:r>
        <w:r>
          <w:rPr>
            <w:noProof/>
            <w:webHidden/>
          </w:rPr>
          <w:tab/>
        </w:r>
        <w:r>
          <w:rPr>
            <w:noProof/>
            <w:webHidden/>
          </w:rPr>
          <w:fldChar w:fldCharType="begin"/>
        </w:r>
        <w:r>
          <w:rPr>
            <w:noProof/>
            <w:webHidden/>
          </w:rPr>
          <w:instrText xml:space="preserve"> PAGEREF _Toc476380337 \h </w:instrText>
        </w:r>
        <w:r>
          <w:rPr>
            <w:noProof/>
            <w:webHidden/>
          </w:rPr>
        </w:r>
        <w:r>
          <w:rPr>
            <w:noProof/>
            <w:webHidden/>
          </w:rPr>
          <w:fldChar w:fldCharType="separate"/>
        </w:r>
        <w:r>
          <w:rPr>
            <w:noProof/>
            <w:webHidden/>
          </w:rPr>
          <w:t>34</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38" w:history="1">
        <w:r w:rsidRPr="00AC6D52">
          <w:rPr>
            <w:rStyle w:val="Hiperhivatkozs"/>
            <w:noProof/>
          </w:rPr>
          <w:t>7.5. A tanulók fizikai állapotának méréséhez szüksége módszerek</w:t>
        </w:r>
        <w:r>
          <w:rPr>
            <w:noProof/>
            <w:webHidden/>
          </w:rPr>
          <w:tab/>
        </w:r>
        <w:r>
          <w:rPr>
            <w:noProof/>
            <w:webHidden/>
          </w:rPr>
          <w:fldChar w:fldCharType="begin"/>
        </w:r>
        <w:r>
          <w:rPr>
            <w:noProof/>
            <w:webHidden/>
          </w:rPr>
          <w:instrText xml:space="preserve"> PAGEREF _Toc476380338 \h </w:instrText>
        </w:r>
        <w:r>
          <w:rPr>
            <w:noProof/>
            <w:webHidden/>
          </w:rPr>
        </w:r>
        <w:r>
          <w:rPr>
            <w:noProof/>
            <w:webHidden/>
          </w:rPr>
          <w:fldChar w:fldCharType="separate"/>
        </w:r>
        <w:r>
          <w:rPr>
            <w:noProof/>
            <w:webHidden/>
          </w:rPr>
          <w:t>34</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39" w:history="1">
        <w:r w:rsidRPr="00AC6D52">
          <w:rPr>
            <w:rStyle w:val="Hiperhivatkozs"/>
            <w:noProof/>
          </w:rPr>
          <w:t>7.6. A mindennapos testnevelés, testmozgás megvalósításának módjai</w:t>
        </w:r>
        <w:r>
          <w:rPr>
            <w:noProof/>
            <w:webHidden/>
          </w:rPr>
          <w:tab/>
        </w:r>
        <w:r>
          <w:rPr>
            <w:noProof/>
            <w:webHidden/>
          </w:rPr>
          <w:fldChar w:fldCharType="begin"/>
        </w:r>
        <w:r>
          <w:rPr>
            <w:noProof/>
            <w:webHidden/>
          </w:rPr>
          <w:instrText xml:space="preserve"> PAGEREF _Toc476380339 \h </w:instrText>
        </w:r>
        <w:r>
          <w:rPr>
            <w:noProof/>
            <w:webHidden/>
          </w:rPr>
        </w:r>
        <w:r>
          <w:rPr>
            <w:noProof/>
            <w:webHidden/>
          </w:rPr>
          <w:fldChar w:fldCharType="separate"/>
        </w:r>
        <w:r>
          <w:rPr>
            <w:noProof/>
            <w:webHidden/>
          </w:rPr>
          <w:t>35</w:t>
        </w:r>
        <w:r>
          <w:rPr>
            <w:noProof/>
            <w:webHidden/>
          </w:rPr>
          <w:fldChar w:fldCharType="end"/>
        </w:r>
      </w:hyperlink>
    </w:p>
    <w:p w:rsidR="002448C2" w:rsidRDefault="002448C2" w:rsidP="002448C2">
      <w:pPr>
        <w:pStyle w:val="TJ1"/>
        <w:tabs>
          <w:tab w:val="right" w:leader="dot" w:pos="9062"/>
        </w:tabs>
        <w:rPr>
          <w:rFonts w:asciiTheme="minorHAnsi" w:eastAsiaTheme="minorEastAsia" w:hAnsiTheme="minorHAnsi" w:cstheme="minorBidi"/>
          <w:b w:val="0"/>
          <w:i w:val="0"/>
          <w:noProof/>
          <w:sz w:val="22"/>
          <w:szCs w:val="22"/>
          <w:lang w:eastAsia="hu-HU"/>
        </w:rPr>
      </w:pPr>
      <w:hyperlink w:anchor="_Toc476380340" w:history="1">
        <w:r w:rsidRPr="00AC6D52">
          <w:rPr>
            <w:rStyle w:val="Hiperhivatkozs"/>
            <w:noProof/>
          </w:rPr>
          <w:t>8. ISKOLAHASZNÁLÓK AZ ISKOLAI KÖZÉLETBEN, A KAPCSOLATTARTÁS ÉS AZ EGYÜTTMŰKÖDÉS FORMÁI</w:t>
        </w:r>
        <w:r>
          <w:rPr>
            <w:noProof/>
            <w:webHidden/>
          </w:rPr>
          <w:tab/>
        </w:r>
        <w:r>
          <w:rPr>
            <w:noProof/>
            <w:webHidden/>
          </w:rPr>
          <w:fldChar w:fldCharType="begin"/>
        </w:r>
        <w:r>
          <w:rPr>
            <w:noProof/>
            <w:webHidden/>
          </w:rPr>
          <w:instrText xml:space="preserve"> PAGEREF _Toc476380340 \h </w:instrText>
        </w:r>
        <w:r>
          <w:rPr>
            <w:noProof/>
            <w:webHidden/>
          </w:rPr>
        </w:r>
        <w:r>
          <w:rPr>
            <w:noProof/>
            <w:webHidden/>
          </w:rPr>
          <w:fldChar w:fldCharType="separate"/>
        </w:r>
        <w:r>
          <w:rPr>
            <w:noProof/>
            <w:webHidden/>
          </w:rPr>
          <w:t>35</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41" w:history="1">
        <w:r w:rsidRPr="00AC6D52">
          <w:rPr>
            <w:rStyle w:val="Hiperhivatkozs"/>
            <w:noProof/>
          </w:rPr>
          <w:t>8.1. Tanulói részvétel</w:t>
        </w:r>
        <w:r>
          <w:rPr>
            <w:noProof/>
            <w:webHidden/>
          </w:rPr>
          <w:tab/>
        </w:r>
        <w:r>
          <w:rPr>
            <w:noProof/>
            <w:webHidden/>
          </w:rPr>
          <w:fldChar w:fldCharType="begin"/>
        </w:r>
        <w:r>
          <w:rPr>
            <w:noProof/>
            <w:webHidden/>
          </w:rPr>
          <w:instrText xml:space="preserve"> PAGEREF _Toc476380341 \h </w:instrText>
        </w:r>
        <w:r>
          <w:rPr>
            <w:noProof/>
            <w:webHidden/>
          </w:rPr>
        </w:r>
        <w:r>
          <w:rPr>
            <w:noProof/>
            <w:webHidden/>
          </w:rPr>
          <w:fldChar w:fldCharType="separate"/>
        </w:r>
        <w:r>
          <w:rPr>
            <w:noProof/>
            <w:webHidden/>
          </w:rPr>
          <w:t>35</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42" w:history="1">
        <w:r w:rsidRPr="00AC6D52">
          <w:rPr>
            <w:rStyle w:val="Hiperhivatkozs"/>
            <w:noProof/>
          </w:rPr>
          <w:t>8.2. Szülői részvétel</w:t>
        </w:r>
        <w:r>
          <w:rPr>
            <w:noProof/>
            <w:webHidden/>
          </w:rPr>
          <w:tab/>
        </w:r>
        <w:r>
          <w:rPr>
            <w:noProof/>
            <w:webHidden/>
          </w:rPr>
          <w:fldChar w:fldCharType="begin"/>
        </w:r>
        <w:r>
          <w:rPr>
            <w:noProof/>
            <w:webHidden/>
          </w:rPr>
          <w:instrText xml:space="preserve"> PAGEREF _Toc476380342 \h </w:instrText>
        </w:r>
        <w:r>
          <w:rPr>
            <w:noProof/>
            <w:webHidden/>
          </w:rPr>
        </w:r>
        <w:r>
          <w:rPr>
            <w:noProof/>
            <w:webHidden/>
          </w:rPr>
          <w:fldChar w:fldCharType="separate"/>
        </w:r>
        <w:r>
          <w:rPr>
            <w:noProof/>
            <w:webHidden/>
          </w:rPr>
          <w:t>35</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43" w:history="1">
        <w:r w:rsidRPr="00AC6D52">
          <w:rPr>
            <w:rStyle w:val="Hiperhivatkozs"/>
            <w:noProof/>
          </w:rPr>
          <w:t>8.3. Együttműködés a kollégiumi pedagógusokkal</w:t>
        </w:r>
        <w:r>
          <w:rPr>
            <w:noProof/>
            <w:webHidden/>
          </w:rPr>
          <w:tab/>
        </w:r>
        <w:r>
          <w:rPr>
            <w:noProof/>
            <w:webHidden/>
          </w:rPr>
          <w:fldChar w:fldCharType="begin"/>
        </w:r>
        <w:r>
          <w:rPr>
            <w:noProof/>
            <w:webHidden/>
          </w:rPr>
          <w:instrText xml:space="preserve"> PAGEREF _Toc476380343 \h </w:instrText>
        </w:r>
        <w:r>
          <w:rPr>
            <w:noProof/>
            <w:webHidden/>
          </w:rPr>
        </w:r>
        <w:r>
          <w:rPr>
            <w:noProof/>
            <w:webHidden/>
          </w:rPr>
          <w:fldChar w:fldCharType="separate"/>
        </w:r>
        <w:r>
          <w:rPr>
            <w:noProof/>
            <w:webHidden/>
          </w:rPr>
          <w:t>36</w:t>
        </w:r>
        <w:r>
          <w:rPr>
            <w:noProof/>
            <w:webHidden/>
          </w:rPr>
          <w:fldChar w:fldCharType="end"/>
        </w:r>
      </w:hyperlink>
    </w:p>
    <w:p w:rsidR="002448C2" w:rsidRDefault="002448C2" w:rsidP="002448C2">
      <w:pPr>
        <w:pStyle w:val="TJ1"/>
        <w:tabs>
          <w:tab w:val="right" w:leader="dot" w:pos="9062"/>
        </w:tabs>
        <w:rPr>
          <w:rFonts w:asciiTheme="minorHAnsi" w:eastAsiaTheme="minorEastAsia" w:hAnsiTheme="minorHAnsi" w:cstheme="minorBidi"/>
          <w:b w:val="0"/>
          <w:i w:val="0"/>
          <w:noProof/>
          <w:sz w:val="22"/>
          <w:szCs w:val="22"/>
          <w:lang w:eastAsia="hu-HU"/>
        </w:rPr>
      </w:pPr>
      <w:hyperlink w:anchor="_Toc476380344" w:history="1">
        <w:r w:rsidRPr="00AC6D52">
          <w:rPr>
            <w:rStyle w:val="Hiperhivatkozs"/>
            <w:noProof/>
          </w:rPr>
          <w:t>9. A PEDAGÓGIAI PROGRAM MEGVALÓSULÁSÁNAK FELTÉTELEI</w:t>
        </w:r>
        <w:r>
          <w:rPr>
            <w:noProof/>
            <w:webHidden/>
          </w:rPr>
          <w:tab/>
        </w:r>
        <w:r>
          <w:rPr>
            <w:noProof/>
            <w:webHidden/>
          </w:rPr>
          <w:fldChar w:fldCharType="begin"/>
        </w:r>
        <w:r>
          <w:rPr>
            <w:noProof/>
            <w:webHidden/>
          </w:rPr>
          <w:instrText xml:space="preserve"> PAGEREF _Toc476380344 \h </w:instrText>
        </w:r>
        <w:r>
          <w:rPr>
            <w:noProof/>
            <w:webHidden/>
          </w:rPr>
        </w:r>
        <w:r>
          <w:rPr>
            <w:noProof/>
            <w:webHidden/>
          </w:rPr>
          <w:fldChar w:fldCharType="separate"/>
        </w:r>
        <w:r>
          <w:rPr>
            <w:noProof/>
            <w:webHidden/>
          </w:rPr>
          <w:t>37</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45" w:history="1">
        <w:r w:rsidRPr="00AC6D52">
          <w:rPr>
            <w:rStyle w:val="Hiperhivatkozs"/>
            <w:noProof/>
          </w:rPr>
          <w:t>9.1. Tárgyi, infrastrukturális feltételek</w:t>
        </w:r>
        <w:r>
          <w:rPr>
            <w:noProof/>
            <w:webHidden/>
          </w:rPr>
          <w:tab/>
        </w:r>
        <w:r>
          <w:rPr>
            <w:noProof/>
            <w:webHidden/>
          </w:rPr>
          <w:fldChar w:fldCharType="begin"/>
        </w:r>
        <w:r>
          <w:rPr>
            <w:noProof/>
            <w:webHidden/>
          </w:rPr>
          <w:instrText xml:space="preserve"> PAGEREF _Toc476380345 \h </w:instrText>
        </w:r>
        <w:r>
          <w:rPr>
            <w:noProof/>
            <w:webHidden/>
          </w:rPr>
        </w:r>
        <w:r>
          <w:rPr>
            <w:noProof/>
            <w:webHidden/>
          </w:rPr>
          <w:fldChar w:fldCharType="separate"/>
        </w:r>
        <w:r>
          <w:rPr>
            <w:noProof/>
            <w:webHidden/>
          </w:rPr>
          <w:t>37</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46" w:history="1">
        <w:r w:rsidRPr="00AC6D52">
          <w:rPr>
            <w:rStyle w:val="Hiperhivatkozs"/>
            <w:noProof/>
          </w:rPr>
          <w:t>9.1.1. Az épület műszaki állapota</w:t>
        </w:r>
        <w:r>
          <w:rPr>
            <w:noProof/>
            <w:webHidden/>
          </w:rPr>
          <w:tab/>
        </w:r>
        <w:r>
          <w:rPr>
            <w:noProof/>
            <w:webHidden/>
          </w:rPr>
          <w:fldChar w:fldCharType="begin"/>
        </w:r>
        <w:r>
          <w:rPr>
            <w:noProof/>
            <w:webHidden/>
          </w:rPr>
          <w:instrText xml:space="preserve"> PAGEREF _Toc476380346 \h </w:instrText>
        </w:r>
        <w:r>
          <w:rPr>
            <w:noProof/>
            <w:webHidden/>
          </w:rPr>
        </w:r>
        <w:r>
          <w:rPr>
            <w:noProof/>
            <w:webHidden/>
          </w:rPr>
          <w:fldChar w:fldCharType="separate"/>
        </w:r>
        <w:r>
          <w:rPr>
            <w:noProof/>
            <w:webHidden/>
          </w:rPr>
          <w:t>37</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47" w:history="1">
        <w:r w:rsidRPr="00AC6D52">
          <w:rPr>
            <w:rStyle w:val="Hiperhivatkozs"/>
            <w:noProof/>
          </w:rPr>
          <w:t>9.1.2. Felszereltség</w:t>
        </w:r>
        <w:r>
          <w:rPr>
            <w:noProof/>
            <w:webHidden/>
          </w:rPr>
          <w:tab/>
        </w:r>
        <w:r>
          <w:rPr>
            <w:noProof/>
            <w:webHidden/>
          </w:rPr>
          <w:fldChar w:fldCharType="begin"/>
        </w:r>
        <w:r>
          <w:rPr>
            <w:noProof/>
            <w:webHidden/>
          </w:rPr>
          <w:instrText xml:space="preserve"> PAGEREF _Toc476380347 \h </w:instrText>
        </w:r>
        <w:r>
          <w:rPr>
            <w:noProof/>
            <w:webHidden/>
          </w:rPr>
        </w:r>
        <w:r>
          <w:rPr>
            <w:noProof/>
            <w:webHidden/>
          </w:rPr>
          <w:fldChar w:fldCharType="separate"/>
        </w:r>
        <w:r>
          <w:rPr>
            <w:noProof/>
            <w:webHidden/>
          </w:rPr>
          <w:t>37</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48" w:history="1">
        <w:r w:rsidRPr="00AC6D52">
          <w:rPr>
            <w:rStyle w:val="Hiperhivatkozs"/>
            <w:noProof/>
          </w:rPr>
          <w:t>9.2. Személyi feltételek</w:t>
        </w:r>
        <w:r>
          <w:rPr>
            <w:noProof/>
            <w:webHidden/>
          </w:rPr>
          <w:tab/>
        </w:r>
        <w:r>
          <w:rPr>
            <w:noProof/>
            <w:webHidden/>
          </w:rPr>
          <w:fldChar w:fldCharType="begin"/>
        </w:r>
        <w:r>
          <w:rPr>
            <w:noProof/>
            <w:webHidden/>
          </w:rPr>
          <w:instrText xml:space="preserve"> PAGEREF _Toc476380348 \h </w:instrText>
        </w:r>
        <w:r>
          <w:rPr>
            <w:noProof/>
            <w:webHidden/>
          </w:rPr>
        </w:r>
        <w:r>
          <w:rPr>
            <w:noProof/>
            <w:webHidden/>
          </w:rPr>
          <w:fldChar w:fldCharType="separate"/>
        </w:r>
        <w:r>
          <w:rPr>
            <w:noProof/>
            <w:webHidden/>
          </w:rPr>
          <w:t>38</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49" w:history="1">
        <w:r w:rsidRPr="00AC6D52">
          <w:rPr>
            <w:rStyle w:val="Hiperhivatkozs"/>
            <w:noProof/>
          </w:rPr>
          <w:t>9.2.1. Pedagógusok</w:t>
        </w:r>
        <w:r>
          <w:rPr>
            <w:noProof/>
            <w:webHidden/>
          </w:rPr>
          <w:tab/>
        </w:r>
        <w:r>
          <w:rPr>
            <w:noProof/>
            <w:webHidden/>
          </w:rPr>
          <w:fldChar w:fldCharType="begin"/>
        </w:r>
        <w:r>
          <w:rPr>
            <w:noProof/>
            <w:webHidden/>
          </w:rPr>
          <w:instrText xml:space="preserve"> PAGEREF _Toc476380349 \h </w:instrText>
        </w:r>
        <w:r>
          <w:rPr>
            <w:noProof/>
            <w:webHidden/>
          </w:rPr>
        </w:r>
        <w:r>
          <w:rPr>
            <w:noProof/>
            <w:webHidden/>
          </w:rPr>
          <w:fldChar w:fldCharType="separate"/>
        </w:r>
        <w:r>
          <w:rPr>
            <w:noProof/>
            <w:webHidden/>
          </w:rPr>
          <w:t>38</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50" w:history="1">
        <w:r w:rsidRPr="00AC6D52">
          <w:rPr>
            <w:rStyle w:val="Hiperhivatkozs"/>
            <w:noProof/>
          </w:rPr>
          <w:t>9.2.2. Technikai dolgozók</w:t>
        </w:r>
        <w:r>
          <w:rPr>
            <w:noProof/>
            <w:webHidden/>
          </w:rPr>
          <w:tab/>
        </w:r>
        <w:r>
          <w:rPr>
            <w:noProof/>
            <w:webHidden/>
          </w:rPr>
          <w:fldChar w:fldCharType="begin"/>
        </w:r>
        <w:r>
          <w:rPr>
            <w:noProof/>
            <w:webHidden/>
          </w:rPr>
          <w:instrText xml:space="preserve"> PAGEREF _Toc476380350 \h </w:instrText>
        </w:r>
        <w:r>
          <w:rPr>
            <w:noProof/>
            <w:webHidden/>
          </w:rPr>
        </w:r>
        <w:r>
          <w:rPr>
            <w:noProof/>
            <w:webHidden/>
          </w:rPr>
          <w:fldChar w:fldCharType="separate"/>
        </w:r>
        <w:r>
          <w:rPr>
            <w:noProof/>
            <w:webHidden/>
          </w:rPr>
          <w:t>39</w:t>
        </w:r>
        <w:r>
          <w:rPr>
            <w:noProof/>
            <w:webHidden/>
          </w:rPr>
          <w:fldChar w:fldCharType="end"/>
        </w:r>
      </w:hyperlink>
    </w:p>
    <w:p w:rsidR="002448C2" w:rsidRDefault="002448C2" w:rsidP="002448C2">
      <w:pPr>
        <w:pStyle w:val="TJ1"/>
        <w:tabs>
          <w:tab w:val="right" w:leader="dot" w:pos="9062"/>
        </w:tabs>
        <w:rPr>
          <w:rFonts w:asciiTheme="minorHAnsi" w:eastAsiaTheme="minorEastAsia" w:hAnsiTheme="minorHAnsi" w:cstheme="minorBidi"/>
          <w:b w:val="0"/>
          <w:i w:val="0"/>
          <w:noProof/>
          <w:sz w:val="22"/>
          <w:szCs w:val="22"/>
          <w:lang w:eastAsia="hu-HU"/>
        </w:rPr>
      </w:pPr>
      <w:hyperlink w:anchor="_Toc476380351" w:history="1">
        <w:r w:rsidRPr="00AC6D52">
          <w:rPr>
            <w:rStyle w:val="Hiperhivatkozs"/>
            <w:noProof/>
          </w:rPr>
          <w:t>10. A PEDAGÓGIAI PROGRAM LEGITIMÁCIÓJA</w:t>
        </w:r>
        <w:r>
          <w:rPr>
            <w:noProof/>
            <w:webHidden/>
          </w:rPr>
          <w:tab/>
        </w:r>
        <w:r>
          <w:rPr>
            <w:noProof/>
            <w:webHidden/>
          </w:rPr>
          <w:fldChar w:fldCharType="begin"/>
        </w:r>
        <w:r>
          <w:rPr>
            <w:noProof/>
            <w:webHidden/>
          </w:rPr>
          <w:instrText xml:space="preserve"> PAGEREF _Toc476380351 \h </w:instrText>
        </w:r>
        <w:r>
          <w:rPr>
            <w:noProof/>
            <w:webHidden/>
          </w:rPr>
        </w:r>
        <w:r>
          <w:rPr>
            <w:noProof/>
            <w:webHidden/>
          </w:rPr>
          <w:fldChar w:fldCharType="separate"/>
        </w:r>
        <w:r>
          <w:rPr>
            <w:noProof/>
            <w:webHidden/>
          </w:rPr>
          <w:t>39</w:t>
        </w:r>
        <w:r>
          <w:rPr>
            <w:noProof/>
            <w:webHidden/>
          </w:rPr>
          <w:fldChar w:fldCharType="end"/>
        </w:r>
      </w:hyperlink>
    </w:p>
    <w:p w:rsidR="002448C2" w:rsidRDefault="002448C2" w:rsidP="002448C2">
      <w:pPr>
        <w:pStyle w:val="TJ1"/>
        <w:tabs>
          <w:tab w:val="right" w:leader="dot" w:pos="9062"/>
        </w:tabs>
        <w:rPr>
          <w:rFonts w:asciiTheme="minorHAnsi" w:eastAsiaTheme="minorEastAsia" w:hAnsiTheme="minorHAnsi" w:cstheme="minorBidi"/>
          <w:b w:val="0"/>
          <w:i w:val="0"/>
          <w:noProof/>
          <w:sz w:val="22"/>
          <w:szCs w:val="22"/>
          <w:lang w:eastAsia="hu-HU"/>
        </w:rPr>
      </w:pPr>
      <w:hyperlink w:anchor="_Toc476380352" w:history="1">
        <w:r w:rsidRPr="00AC6D52">
          <w:rPr>
            <w:rStyle w:val="Hiperhivatkozs"/>
            <w:noProof/>
          </w:rPr>
          <w:t>11. MELLÉKLETEK</w:t>
        </w:r>
        <w:r>
          <w:rPr>
            <w:noProof/>
            <w:webHidden/>
          </w:rPr>
          <w:tab/>
        </w:r>
        <w:r>
          <w:rPr>
            <w:noProof/>
            <w:webHidden/>
          </w:rPr>
          <w:fldChar w:fldCharType="begin"/>
        </w:r>
        <w:r>
          <w:rPr>
            <w:noProof/>
            <w:webHidden/>
          </w:rPr>
          <w:instrText xml:space="preserve"> PAGEREF _Toc476380352 \h </w:instrText>
        </w:r>
        <w:r>
          <w:rPr>
            <w:noProof/>
            <w:webHidden/>
          </w:rPr>
        </w:r>
        <w:r>
          <w:rPr>
            <w:noProof/>
            <w:webHidden/>
          </w:rPr>
          <w:fldChar w:fldCharType="separate"/>
        </w:r>
        <w:r>
          <w:rPr>
            <w:noProof/>
            <w:webHidden/>
          </w:rPr>
          <w:t>40</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53" w:history="1">
        <w:r w:rsidRPr="00AC6D52">
          <w:rPr>
            <w:rStyle w:val="Hiperhivatkozs"/>
            <w:noProof/>
          </w:rPr>
          <w:t>1. számú melléklet</w:t>
        </w:r>
        <w:r>
          <w:rPr>
            <w:noProof/>
            <w:webHidden/>
          </w:rPr>
          <w:tab/>
        </w:r>
        <w:r>
          <w:rPr>
            <w:noProof/>
            <w:webHidden/>
          </w:rPr>
          <w:fldChar w:fldCharType="begin"/>
        </w:r>
        <w:r>
          <w:rPr>
            <w:noProof/>
            <w:webHidden/>
          </w:rPr>
          <w:instrText xml:space="preserve"> PAGEREF _Toc476380353 \h </w:instrText>
        </w:r>
        <w:r>
          <w:rPr>
            <w:noProof/>
            <w:webHidden/>
          </w:rPr>
        </w:r>
        <w:r>
          <w:rPr>
            <w:noProof/>
            <w:webHidden/>
          </w:rPr>
          <w:fldChar w:fldCharType="separate"/>
        </w:r>
        <w:r>
          <w:rPr>
            <w:noProof/>
            <w:webHidden/>
          </w:rPr>
          <w:t>40</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54" w:history="1">
        <w:r w:rsidRPr="00AC6D52">
          <w:rPr>
            <w:rStyle w:val="Hiperhivatkozs"/>
            <w:noProof/>
          </w:rPr>
          <w:t>A Földes Ferenc Gimnázium felvételi szabályzata</w:t>
        </w:r>
        <w:r>
          <w:rPr>
            <w:noProof/>
            <w:webHidden/>
          </w:rPr>
          <w:tab/>
        </w:r>
        <w:r>
          <w:rPr>
            <w:noProof/>
            <w:webHidden/>
          </w:rPr>
          <w:fldChar w:fldCharType="begin"/>
        </w:r>
        <w:r>
          <w:rPr>
            <w:noProof/>
            <w:webHidden/>
          </w:rPr>
          <w:instrText xml:space="preserve"> PAGEREF _Toc476380354 \h </w:instrText>
        </w:r>
        <w:r>
          <w:rPr>
            <w:noProof/>
            <w:webHidden/>
          </w:rPr>
        </w:r>
        <w:r>
          <w:rPr>
            <w:noProof/>
            <w:webHidden/>
          </w:rPr>
          <w:fldChar w:fldCharType="separate"/>
        </w:r>
        <w:r>
          <w:rPr>
            <w:noProof/>
            <w:webHidden/>
          </w:rPr>
          <w:t>40</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55" w:history="1">
        <w:r w:rsidRPr="00AC6D52">
          <w:rPr>
            <w:rStyle w:val="Hiperhivatkozs"/>
            <w:noProof/>
          </w:rPr>
          <w:t>2. számú melléklet</w:t>
        </w:r>
        <w:r>
          <w:rPr>
            <w:noProof/>
            <w:webHidden/>
          </w:rPr>
          <w:tab/>
        </w:r>
        <w:r>
          <w:rPr>
            <w:noProof/>
            <w:webHidden/>
          </w:rPr>
          <w:fldChar w:fldCharType="begin"/>
        </w:r>
        <w:r>
          <w:rPr>
            <w:noProof/>
            <w:webHidden/>
          </w:rPr>
          <w:instrText xml:space="preserve"> PAGEREF _Toc476380355 \h </w:instrText>
        </w:r>
        <w:r>
          <w:rPr>
            <w:noProof/>
            <w:webHidden/>
          </w:rPr>
        </w:r>
        <w:r>
          <w:rPr>
            <w:noProof/>
            <w:webHidden/>
          </w:rPr>
          <w:fldChar w:fldCharType="separate"/>
        </w:r>
        <w:r>
          <w:rPr>
            <w:noProof/>
            <w:webHidden/>
          </w:rPr>
          <w:t>53</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56" w:history="1">
        <w:r w:rsidRPr="00AC6D52">
          <w:rPr>
            <w:rStyle w:val="Hiperhivatkozs"/>
            <w:noProof/>
          </w:rPr>
          <w:t>A Földes Ferenc Gimnázium egészségnevelési és környezeti nevelési programja</w:t>
        </w:r>
        <w:r>
          <w:rPr>
            <w:noProof/>
            <w:webHidden/>
          </w:rPr>
          <w:tab/>
        </w:r>
        <w:r>
          <w:rPr>
            <w:noProof/>
            <w:webHidden/>
          </w:rPr>
          <w:fldChar w:fldCharType="begin"/>
        </w:r>
        <w:r>
          <w:rPr>
            <w:noProof/>
            <w:webHidden/>
          </w:rPr>
          <w:instrText xml:space="preserve"> PAGEREF _Toc476380356 \h </w:instrText>
        </w:r>
        <w:r>
          <w:rPr>
            <w:noProof/>
            <w:webHidden/>
          </w:rPr>
        </w:r>
        <w:r>
          <w:rPr>
            <w:noProof/>
            <w:webHidden/>
          </w:rPr>
          <w:fldChar w:fldCharType="separate"/>
        </w:r>
        <w:r>
          <w:rPr>
            <w:noProof/>
            <w:webHidden/>
          </w:rPr>
          <w:t>53</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57" w:history="1">
        <w:r w:rsidRPr="00AC6D52">
          <w:rPr>
            <w:rStyle w:val="Hiperhivatkozs"/>
            <w:noProof/>
          </w:rPr>
          <w:t>3. számú melléklet</w:t>
        </w:r>
        <w:r>
          <w:rPr>
            <w:noProof/>
            <w:webHidden/>
          </w:rPr>
          <w:tab/>
        </w:r>
        <w:r>
          <w:rPr>
            <w:noProof/>
            <w:webHidden/>
          </w:rPr>
          <w:fldChar w:fldCharType="begin"/>
        </w:r>
        <w:r>
          <w:rPr>
            <w:noProof/>
            <w:webHidden/>
          </w:rPr>
          <w:instrText xml:space="preserve"> PAGEREF _Toc476380357 \h </w:instrText>
        </w:r>
        <w:r>
          <w:rPr>
            <w:noProof/>
            <w:webHidden/>
          </w:rPr>
        </w:r>
        <w:r>
          <w:rPr>
            <w:noProof/>
            <w:webHidden/>
          </w:rPr>
          <w:fldChar w:fldCharType="separate"/>
        </w:r>
        <w:r>
          <w:rPr>
            <w:noProof/>
            <w:webHidden/>
          </w:rPr>
          <w:t>63</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58" w:history="1">
        <w:r w:rsidRPr="00AC6D52">
          <w:rPr>
            <w:rStyle w:val="Hiperhivatkozs"/>
            <w:noProof/>
          </w:rPr>
          <w:t>A Digitális Középiskola programja</w:t>
        </w:r>
        <w:r>
          <w:rPr>
            <w:noProof/>
            <w:webHidden/>
          </w:rPr>
          <w:tab/>
        </w:r>
        <w:r>
          <w:rPr>
            <w:noProof/>
            <w:webHidden/>
          </w:rPr>
          <w:fldChar w:fldCharType="begin"/>
        </w:r>
        <w:r>
          <w:rPr>
            <w:noProof/>
            <w:webHidden/>
          </w:rPr>
          <w:instrText xml:space="preserve"> PAGEREF _Toc476380358 \h </w:instrText>
        </w:r>
        <w:r>
          <w:rPr>
            <w:noProof/>
            <w:webHidden/>
          </w:rPr>
        </w:r>
        <w:r>
          <w:rPr>
            <w:noProof/>
            <w:webHidden/>
          </w:rPr>
          <w:fldChar w:fldCharType="separate"/>
        </w:r>
        <w:r>
          <w:rPr>
            <w:noProof/>
            <w:webHidden/>
          </w:rPr>
          <w:t>63</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59" w:history="1">
        <w:r w:rsidRPr="00AC6D52">
          <w:rPr>
            <w:rStyle w:val="Hiperhivatkozs"/>
            <w:noProof/>
          </w:rPr>
          <w:t>4. számú melléklet</w:t>
        </w:r>
        <w:r>
          <w:rPr>
            <w:noProof/>
            <w:webHidden/>
          </w:rPr>
          <w:tab/>
        </w:r>
        <w:r>
          <w:rPr>
            <w:noProof/>
            <w:webHidden/>
          </w:rPr>
          <w:fldChar w:fldCharType="begin"/>
        </w:r>
        <w:r>
          <w:rPr>
            <w:noProof/>
            <w:webHidden/>
          </w:rPr>
          <w:instrText xml:space="preserve"> PAGEREF _Toc476380359 \h </w:instrText>
        </w:r>
        <w:r>
          <w:rPr>
            <w:noProof/>
            <w:webHidden/>
          </w:rPr>
        </w:r>
        <w:r>
          <w:rPr>
            <w:noProof/>
            <w:webHidden/>
          </w:rPr>
          <w:fldChar w:fldCharType="separate"/>
        </w:r>
        <w:r>
          <w:rPr>
            <w:noProof/>
            <w:webHidden/>
          </w:rPr>
          <w:t>107</w:t>
        </w:r>
        <w:r>
          <w:rPr>
            <w:noProof/>
            <w:webHidden/>
          </w:rPr>
          <w:fldChar w:fldCharType="end"/>
        </w:r>
      </w:hyperlink>
    </w:p>
    <w:p w:rsidR="002448C2" w:rsidRDefault="002448C2" w:rsidP="002448C2">
      <w:pPr>
        <w:pStyle w:val="TJ3"/>
        <w:tabs>
          <w:tab w:val="right" w:leader="dot" w:pos="9062"/>
        </w:tabs>
        <w:rPr>
          <w:rFonts w:asciiTheme="minorHAnsi" w:eastAsiaTheme="minorEastAsia" w:hAnsiTheme="minorHAnsi" w:cstheme="minorBidi"/>
          <w:noProof/>
          <w:sz w:val="22"/>
          <w:szCs w:val="22"/>
          <w:lang w:eastAsia="hu-HU"/>
        </w:rPr>
      </w:pPr>
      <w:hyperlink w:anchor="_Toc476380360" w:history="1">
        <w:r w:rsidRPr="00AC6D52">
          <w:rPr>
            <w:rStyle w:val="Hiperhivatkozs"/>
            <w:noProof/>
          </w:rPr>
          <w:t>A Földes Ferenc Gimnázium helyi tanterve</w:t>
        </w:r>
        <w:r>
          <w:rPr>
            <w:noProof/>
            <w:webHidden/>
          </w:rPr>
          <w:tab/>
        </w:r>
        <w:r>
          <w:rPr>
            <w:noProof/>
            <w:webHidden/>
          </w:rPr>
          <w:fldChar w:fldCharType="begin"/>
        </w:r>
        <w:r>
          <w:rPr>
            <w:noProof/>
            <w:webHidden/>
          </w:rPr>
          <w:instrText xml:space="preserve"> PAGEREF _Toc476380360 \h </w:instrText>
        </w:r>
        <w:r>
          <w:rPr>
            <w:noProof/>
            <w:webHidden/>
          </w:rPr>
        </w:r>
        <w:r>
          <w:rPr>
            <w:noProof/>
            <w:webHidden/>
          </w:rPr>
          <w:fldChar w:fldCharType="separate"/>
        </w:r>
        <w:r>
          <w:rPr>
            <w:noProof/>
            <w:webHidden/>
          </w:rPr>
          <w:t>107</w:t>
        </w:r>
        <w:r>
          <w:rPr>
            <w:noProof/>
            <w:webHidden/>
          </w:rPr>
          <w:fldChar w:fldCharType="end"/>
        </w:r>
      </w:hyperlink>
    </w:p>
    <w:p w:rsidR="002448C2" w:rsidRDefault="002448C2" w:rsidP="002448C2">
      <w:pPr>
        <w:pStyle w:val="TJ2"/>
        <w:tabs>
          <w:tab w:val="right" w:leader="dot" w:pos="9062"/>
        </w:tabs>
        <w:rPr>
          <w:rFonts w:asciiTheme="minorHAnsi" w:eastAsiaTheme="minorEastAsia" w:hAnsiTheme="minorHAnsi" w:cstheme="minorBidi"/>
          <w:b w:val="0"/>
          <w:noProof/>
          <w:szCs w:val="22"/>
          <w:lang w:eastAsia="hu-HU"/>
        </w:rPr>
      </w:pPr>
      <w:hyperlink w:anchor="_Toc476380361" w:history="1">
        <w:r w:rsidRPr="00AC6D52">
          <w:rPr>
            <w:rStyle w:val="Hiperhivatkozs"/>
            <w:noProof/>
          </w:rPr>
          <w:t>5. számú melléklet</w:t>
        </w:r>
        <w:r>
          <w:rPr>
            <w:noProof/>
            <w:webHidden/>
          </w:rPr>
          <w:tab/>
        </w:r>
        <w:r>
          <w:rPr>
            <w:noProof/>
            <w:webHidden/>
          </w:rPr>
          <w:fldChar w:fldCharType="begin"/>
        </w:r>
        <w:r>
          <w:rPr>
            <w:noProof/>
            <w:webHidden/>
          </w:rPr>
          <w:instrText xml:space="preserve"> PAGEREF _Toc476380361 \h </w:instrText>
        </w:r>
        <w:r>
          <w:rPr>
            <w:noProof/>
            <w:webHidden/>
          </w:rPr>
        </w:r>
        <w:r>
          <w:rPr>
            <w:noProof/>
            <w:webHidden/>
          </w:rPr>
          <w:fldChar w:fldCharType="separate"/>
        </w:r>
        <w:r>
          <w:rPr>
            <w:noProof/>
            <w:webHidden/>
          </w:rPr>
          <w:t>108</w:t>
        </w:r>
        <w:r>
          <w:rPr>
            <w:noProof/>
            <w:webHidden/>
          </w:rPr>
          <w:fldChar w:fldCharType="end"/>
        </w:r>
      </w:hyperlink>
    </w:p>
    <w:p w:rsidR="002448C2" w:rsidRDefault="002448C2" w:rsidP="002448C2">
      <w:pPr>
        <w:pStyle w:val="TJ3"/>
        <w:tabs>
          <w:tab w:val="right" w:leader="dot" w:pos="9062"/>
        </w:tabs>
        <w:rPr>
          <w:b/>
        </w:rPr>
      </w:pPr>
      <w:hyperlink w:anchor="_Toc476380362" w:history="1">
        <w:r w:rsidRPr="00AC6D52">
          <w:rPr>
            <w:rStyle w:val="Hiperhivatkozs"/>
            <w:noProof/>
          </w:rPr>
          <w:t>A Földes Ferenc Gimnázium iskolai közösségi szolgálatának szabályozása</w:t>
        </w:r>
        <w:r>
          <w:rPr>
            <w:noProof/>
            <w:webHidden/>
          </w:rPr>
          <w:tab/>
        </w:r>
        <w:r>
          <w:rPr>
            <w:noProof/>
            <w:webHidden/>
          </w:rPr>
          <w:fldChar w:fldCharType="begin"/>
        </w:r>
        <w:r>
          <w:rPr>
            <w:noProof/>
            <w:webHidden/>
          </w:rPr>
          <w:instrText xml:space="preserve"> PAGEREF _Toc476380362 \h </w:instrText>
        </w:r>
        <w:r>
          <w:rPr>
            <w:noProof/>
            <w:webHidden/>
          </w:rPr>
        </w:r>
        <w:r>
          <w:rPr>
            <w:noProof/>
            <w:webHidden/>
          </w:rPr>
          <w:fldChar w:fldCharType="separate"/>
        </w:r>
        <w:r>
          <w:rPr>
            <w:noProof/>
            <w:webHidden/>
          </w:rPr>
          <w:t>108</w:t>
        </w:r>
        <w:r>
          <w:rPr>
            <w:noProof/>
            <w:webHidden/>
          </w:rPr>
          <w:fldChar w:fldCharType="end"/>
        </w:r>
      </w:hyperlink>
      <w:r>
        <w:rPr>
          <w:b/>
        </w:rPr>
        <w:fldChar w:fldCharType="end"/>
      </w:r>
    </w:p>
    <w:p w:rsidR="002448C2" w:rsidRDefault="002448C2" w:rsidP="002448C2">
      <w:pPr>
        <w:pStyle w:val="Cmsor1"/>
      </w:pPr>
      <w:bookmarkStart w:id="2" w:name="_Toc410153500"/>
      <w:bookmarkStart w:id="3" w:name="_Toc410153934"/>
      <w:bookmarkStart w:id="4" w:name="_Toc517503619"/>
      <w:bookmarkStart w:id="5" w:name="_Toc74557549"/>
      <w:bookmarkStart w:id="6" w:name="_Toc75159943"/>
      <w:bookmarkStart w:id="7" w:name="_Toc76150952"/>
      <w:bookmarkStart w:id="8" w:name="_Toc156074142"/>
      <w:bookmarkStart w:id="9" w:name="_Toc476380276"/>
      <w:r>
        <w:t>1. BEVEZETÉS</w:t>
      </w:r>
      <w:bookmarkEnd w:id="2"/>
      <w:bookmarkEnd w:id="3"/>
      <w:bookmarkEnd w:id="4"/>
      <w:bookmarkEnd w:id="5"/>
      <w:bookmarkEnd w:id="6"/>
      <w:bookmarkEnd w:id="7"/>
      <w:bookmarkEnd w:id="8"/>
      <w:bookmarkEnd w:id="9"/>
    </w:p>
    <w:p w:rsidR="002448C2" w:rsidRDefault="002448C2" w:rsidP="002448C2">
      <w:pPr>
        <w:jc w:val="both"/>
        <w:rPr>
          <w:sz w:val="28"/>
        </w:rPr>
      </w:pPr>
    </w:p>
    <w:p w:rsidR="002448C2" w:rsidRDefault="002448C2" w:rsidP="002448C2">
      <w:pPr>
        <w:pStyle w:val="Cmsor2"/>
      </w:pPr>
      <w:bookmarkStart w:id="10" w:name="_Toc410153501"/>
      <w:bookmarkStart w:id="11" w:name="_Toc410153935"/>
      <w:bookmarkStart w:id="12" w:name="_Toc517503620"/>
      <w:bookmarkStart w:id="13" w:name="_Toc74557550"/>
      <w:bookmarkStart w:id="14" w:name="_Toc75159944"/>
      <w:bookmarkStart w:id="15" w:name="_Toc76150953"/>
      <w:bookmarkStart w:id="16" w:name="_Toc156074143"/>
      <w:bookmarkStart w:id="17" w:name="_Toc476380277"/>
      <w:r>
        <w:t>1.1. Igazgatói előszó</w:t>
      </w:r>
      <w:bookmarkEnd w:id="10"/>
      <w:bookmarkEnd w:id="11"/>
      <w:bookmarkEnd w:id="12"/>
      <w:bookmarkEnd w:id="13"/>
      <w:bookmarkEnd w:id="14"/>
      <w:bookmarkEnd w:id="15"/>
      <w:bookmarkEnd w:id="16"/>
      <w:bookmarkEnd w:id="17"/>
    </w:p>
    <w:p w:rsidR="002448C2" w:rsidDel="002448C2" w:rsidRDefault="002448C2" w:rsidP="002448C2">
      <w:pPr>
        <w:pStyle w:val="Cmsor2"/>
        <w:rPr>
          <w:del w:id="18" w:author="Fazekas Róbert" w:date="2020-11-12T17:28:00Z"/>
        </w:rPr>
      </w:pPr>
    </w:p>
    <w:p w:rsidR="002448C2" w:rsidDel="002448C2" w:rsidRDefault="002448C2" w:rsidP="002448C2">
      <w:pPr>
        <w:jc w:val="both"/>
        <w:rPr>
          <w:del w:id="19" w:author="Fazekas Róbert" w:date="2020-11-12T17:28:00Z"/>
          <w:sz w:val="28"/>
        </w:rPr>
      </w:pPr>
    </w:p>
    <w:p w:rsidR="002448C2" w:rsidDel="002448C2" w:rsidRDefault="002448C2" w:rsidP="002448C2">
      <w:pPr>
        <w:jc w:val="both"/>
        <w:rPr>
          <w:del w:id="20" w:author="Fazekas Róbert" w:date="2020-11-12T17:28:00Z"/>
          <w:sz w:val="28"/>
        </w:rPr>
      </w:pPr>
    </w:p>
    <w:p w:rsidR="002448C2" w:rsidRDefault="002448C2" w:rsidP="002448C2">
      <w:pPr>
        <w:jc w:val="both"/>
      </w:pPr>
      <w:r>
        <w:rPr>
          <w:sz w:val="28"/>
        </w:rPr>
        <w:tab/>
      </w:r>
      <w:r>
        <w:t>A Földes Ferenc Gimnázium története összefonódik Miskolc oktatásának történetével. Tantestülete a Fráter György Királyi Katolikus Gimnázium és a Lévay József Református Gimnázium 1953-ban történt összevonásával a két előd tanári karából alakult ki. Értékek, hagyományok, tapasztalatok, egyesültek, amit az utódok büszkén vállaltak és vállalnak ma is. A kettős szellemiség jelentette az intézmény pedagógiai alapját, erre építve, továbbfejlesztve válhatott országosan is a legjobbak között emlegetett intézménnyé. Iskolánk életét legtömörebben a "Jót, s jól..."  mottó foglalja össze: Ez a címe iskolánk irodalmi, művészeti folyóiratának is, ami minden évben csokorba fogja diákjaink alkotásait, összegzi értékeinket.</w:t>
      </w:r>
    </w:p>
    <w:p w:rsidR="002448C2" w:rsidRDefault="002448C2" w:rsidP="002448C2">
      <w:pPr>
        <w:jc w:val="both"/>
      </w:pPr>
    </w:p>
    <w:p w:rsidR="002448C2" w:rsidRDefault="002448C2" w:rsidP="002448C2">
      <w:pPr>
        <w:jc w:val="both"/>
      </w:pPr>
      <w:r>
        <w:tab/>
        <w:t>A város és a régió polgárai, a szülők nagy elvárásokat támasztanak iskolánk irányában, ami serkentően hat az itt tevékenykedőkre. Tudjuk, hogy munkánk minden elemét kíváncsian és kritikusan figyelik, kontrollálják. Együtt örülnek sikereinknek, aggódnak problémáink miatt, gyakran fogalmaznak meg jobbító szándékú kritikát. Mindezeket szívesen fogadjuk, igényeljük, és beépítjük tevékenységünkbe, hiszen a hatékony oktató és nevelő tevékenység csakis az iskola, a család és a társadalom alkotó együttműködésén, állandó partneri kapcsolatán nyugszik.</w:t>
      </w:r>
    </w:p>
    <w:p w:rsidR="002448C2" w:rsidRDefault="002448C2" w:rsidP="002448C2">
      <w:pPr>
        <w:jc w:val="both"/>
      </w:pPr>
    </w:p>
    <w:p w:rsidR="002448C2" w:rsidRDefault="002448C2" w:rsidP="002448C2">
      <w:pPr>
        <w:jc w:val="both"/>
      </w:pPr>
      <w:r>
        <w:tab/>
        <w:t>A pedagógiai program és ezen belül a helyi tantervek kidolgozása lehetőséget teremtett arra, hogy a kerettantervi szabályozásnak megfelelően az évek során kialakult szokásokat, hagyományokat, a kikristályosodott pedagógiai tapasztalatokat, változtatási igényeket rendszerezzük, megfogalmazzuk. Mérföldkövet jelent azon az úton, amin eddig haladtunk és amin szándékaink szerint továbbra is haladunk.</w:t>
      </w:r>
    </w:p>
    <w:p w:rsidR="002448C2" w:rsidRDefault="002448C2" w:rsidP="002448C2">
      <w:pPr>
        <w:jc w:val="both"/>
      </w:pPr>
    </w:p>
    <w:p w:rsidR="002448C2" w:rsidRDefault="002448C2" w:rsidP="002448C2">
      <w:pPr>
        <w:jc w:val="both"/>
      </w:pPr>
      <w:r>
        <w:tab/>
        <w:t>Köszönöm, hogy megtisztelték iskolánkat figyelmükkel. Remélem, hogy sokan értékelik majd olyannak ezt a pedagógiai programot, amivel azonosulni tudnak, aminek alapján ránk bízzák gyermekeiket. Teljes mértékben átérezzük felelősségünket, és szeretnénk minél tökéletesebben megvalósítani céljainkat, teljesíteni feladatainkat, természetesen Önökkel együttműködve, a gyermekek érdekében tevékenykedve.</w:t>
      </w:r>
    </w:p>
    <w:p w:rsidR="002448C2" w:rsidRDefault="002448C2" w:rsidP="002448C2">
      <w:pPr>
        <w:jc w:val="both"/>
      </w:pPr>
    </w:p>
    <w:p w:rsidR="002448C2" w:rsidRDefault="002448C2" w:rsidP="002448C2">
      <w:pPr>
        <w:jc w:val="both"/>
      </w:pPr>
    </w:p>
    <w:p w:rsidR="002448C2" w:rsidRDefault="002448C2" w:rsidP="002448C2">
      <w:pPr>
        <w:jc w:val="both"/>
      </w:pPr>
      <w:r>
        <w:t>Miskolc, 2020. nyara</w:t>
      </w:r>
    </w:p>
    <w:p w:rsidR="002448C2" w:rsidRDefault="002448C2" w:rsidP="002448C2">
      <w:pPr>
        <w:jc w:val="both"/>
      </w:pPr>
    </w:p>
    <w:p w:rsidR="002448C2" w:rsidRDefault="002448C2" w:rsidP="002448C2">
      <w:pPr>
        <w:jc w:val="both"/>
      </w:pPr>
    </w:p>
    <w:p w:rsidR="002448C2" w:rsidRDefault="002448C2" w:rsidP="002448C2">
      <w:pPr>
        <w:jc w:val="both"/>
      </w:pPr>
      <w:r>
        <w:tab/>
      </w:r>
      <w:r>
        <w:tab/>
      </w:r>
      <w:r>
        <w:tab/>
      </w:r>
      <w:r>
        <w:tab/>
      </w:r>
      <w:r>
        <w:tab/>
      </w:r>
      <w:r>
        <w:tab/>
      </w:r>
      <w:r>
        <w:tab/>
      </w:r>
      <w:r>
        <w:tab/>
      </w:r>
      <w:r>
        <w:tab/>
        <w:t>Fazekas Róbert</w:t>
      </w:r>
      <w:r>
        <w:rPr>
          <w:rStyle w:val="Jegyzethivatkozs"/>
        </w:rPr>
        <w:commentReference w:id="21"/>
      </w:r>
    </w:p>
    <w:p w:rsidR="002448C2" w:rsidRDefault="002448C2" w:rsidP="002448C2">
      <w:pPr>
        <w:jc w:val="both"/>
      </w:pPr>
      <w:r>
        <w:tab/>
      </w:r>
      <w:r>
        <w:tab/>
      </w:r>
      <w:r>
        <w:tab/>
      </w:r>
      <w:r>
        <w:tab/>
      </w:r>
      <w:r>
        <w:tab/>
      </w:r>
      <w:r>
        <w:tab/>
      </w:r>
      <w:r>
        <w:tab/>
      </w:r>
      <w:r>
        <w:tab/>
        <w:t>megbízott intézményvezető</w:t>
      </w:r>
    </w:p>
    <w:p w:rsidR="002448C2" w:rsidRDefault="002448C2" w:rsidP="002448C2">
      <w:pPr>
        <w:pStyle w:val="Cmsor2"/>
      </w:pPr>
      <w:r>
        <w:br w:type="page"/>
      </w:r>
      <w:bookmarkStart w:id="22" w:name="_Toc410153502"/>
      <w:bookmarkStart w:id="23" w:name="_Toc410153936"/>
      <w:bookmarkStart w:id="24" w:name="_Toc517503621"/>
      <w:bookmarkStart w:id="25" w:name="_Toc74557551"/>
      <w:bookmarkStart w:id="26" w:name="_Toc75159945"/>
      <w:bookmarkStart w:id="27" w:name="_Toc76150954"/>
      <w:bookmarkStart w:id="28" w:name="_Toc156074144"/>
      <w:bookmarkStart w:id="29" w:name="_Toc476380278"/>
      <w:r>
        <w:t xml:space="preserve">1.2. Az iskola </w:t>
      </w:r>
      <w:commentRangeStart w:id="30"/>
      <w:r>
        <w:t>adatai</w:t>
      </w:r>
      <w:bookmarkEnd w:id="22"/>
      <w:bookmarkEnd w:id="23"/>
      <w:bookmarkEnd w:id="24"/>
      <w:bookmarkEnd w:id="25"/>
      <w:bookmarkEnd w:id="26"/>
      <w:bookmarkEnd w:id="27"/>
      <w:bookmarkEnd w:id="28"/>
      <w:bookmarkEnd w:id="29"/>
      <w:commentRangeEnd w:id="30"/>
      <w:r>
        <w:rPr>
          <w:rStyle w:val="Jegyzethivatkozs"/>
          <w:b w:val="0"/>
        </w:rPr>
        <w:commentReference w:id="30"/>
      </w:r>
    </w:p>
    <w:p w:rsidR="002448C2" w:rsidRDefault="002448C2" w:rsidP="002448C2"/>
    <w:p w:rsidR="002448C2" w:rsidRDefault="002448C2" w:rsidP="002448C2">
      <w:pPr>
        <w:jc w:val="both"/>
      </w:pPr>
      <w:r>
        <w:tab/>
        <w:t>Az intézmény neve:</w:t>
      </w:r>
      <w:r>
        <w:tab/>
      </w:r>
      <w:r>
        <w:tab/>
      </w:r>
      <w:r>
        <w:tab/>
      </w:r>
      <w:r>
        <w:tab/>
        <w:t>Földes Ferenc Gimnázium</w:t>
      </w:r>
    </w:p>
    <w:p w:rsidR="002448C2" w:rsidRDefault="002448C2" w:rsidP="002448C2">
      <w:pPr>
        <w:jc w:val="both"/>
      </w:pPr>
      <w:r>
        <w:tab/>
        <w:t>Székhelye és telephelye:</w:t>
      </w:r>
      <w:r>
        <w:tab/>
      </w:r>
      <w:r>
        <w:tab/>
      </w:r>
      <w:r>
        <w:tab/>
        <w:t>Miskolc, Kelemen Didák utca 5. 3525</w:t>
      </w:r>
    </w:p>
    <w:p w:rsidR="002448C2" w:rsidRDefault="002448C2" w:rsidP="002448C2">
      <w:pPr>
        <w:jc w:val="both"/>
      </w:pPr>
      <w:r>
        <w:tab/>
      </w:r>
      <w:r>
        <w:tab/>
      </w:r>
      <w:r>
        <w:tab/>
      </w:r>
      <w:r>
        <w:tab/>
      </w:r>
      <w:r>
        <w:tab/>
      </w:r>
      <w:r>
        <w:tab/>
      </w:r>
      <w:r>
        <w:tab/>
        <w:t>telefon: 46-508-459</w:t>
      </w:r>
    </w:p>
    <w:p w:rsidR="002448C2" w:rsidRDefault="002448C2" w:rsidP="002448C2">
      <w:pPr>
        <w:jc w:val="both"/>
      </w:pPr>
      <w:r>
        <w:tab/>
      </w:r>
      <w:r>
        <w:tab/>
      </w:r>
      <w:r>
        <w:tab/>
      </w:r>
      <w:r>
        <w:tab/>
      </w:r>
      <w:r>
        <w:tab/>
      </w:r>
      <w:r>
        <w:tab/>
      </w:r>
      <w:r>
        <w:tab/>
        <w:t>fax: 46-508-460</w:t>
      </w:r>
    </w:p>
    <w:p w:rsidR="002448C2" w:rsidRDefault="002448C2" w:rsidP="002448C2">
      <w:pPr>
        <w:jc w:val="both"/>
      </w:pPr>
      <w:r>
        <w:tab/>
      </w:r>
      <w:r>
        <w:tab/>
      </w:r>
      <w:r>
        <w:tab/>
      </w:r>
      <w:r>
        <w:tab/>
      </w:r>
      <w:r>
        <w:tab/>
      </w:r>
      <w:r>
        <w:tab/>
      </w:r>
      <w:r>
        <w:tab/>
        <w:t>e-mail: ffg@ffg.sulinet.hu</w:t>
      </w:r>
    </w:p>
    <w:p w:rsidR="002448C2" w:rsidRDefault="002448C2" w:rsidP="002448C2">
      <w:pPr>
        <w:jc w:val="both"/>
      </w:pPr>
      <w:r>
        <w:tab/>
        <w:t>Alapító:</w:t>
      </w:r>
      <w:r>
        <w:tab/>
      </w:r>
      <w:r>
        <w:tab/>
      </w:r>
      <w:r>
        <w:tab/>
        <w:t>Emberi Erőforrások Minisztériuma</w:t>
      </w:r>
    </w:p>
    <w:p w:rsidR="002448C2" w:rsidRDefault="002448C2" w:rsidP="002448C2">
      <w:pPr>
        <w:ind w:firstLine="708"/>
        <w:jc w:val="both"/>
      </w:pPr>
      <w:r>
        <w:t>F</w:t>
      </w:r>
      <w:commentRangeStart w:id="31"/>
      <w:r>
        <w:t>enntartó</w:t>
      </w:r>
      <w:commentRangeEnd w:id="31"/>
      <w:r>
        <w:rPr>
          <w:rStyle w:val="Jegyzethivatkozs"/>
        </w:rPr>
        <w:commentReference w:id="31"/>
      </w:r>
      <w:r>
        <w:t>:</w:t>
      </w:r>
      <w:r>
        <w:tab/>
      </w:r>
      <w:r>
        <w:tab/>
      </w:r>
      <w:r>
        <w:tab/>
        <w:t>Miskolci Tankerületi Központ</w:t>
      </w:r>
    </w:p>
    <w:p w:rsidR="002448C2" w:rsidRDefault="002448C2" w:rsidP="002448C2">
      <w:pPr>
        <w:jc w:val="both"/>
      </w:pPr>
      <w:r>
        <w:tab/>
        <w:t>Az intézmény típusa:</w:t>
      </w:r>
      <w:r>
        <w:tab/>
      </w:r>
      <w:r>
        <w:tab/>
      </w:r>
      <w:r>
        <w:tab/>
        <w:t>gimnázium</w:t>
      </w:r>
    </w:p>
    <w:p w:rsidR="002448C2" w:rsidRDefault="002448C2" w:rsidP="002448C2">
      <w:r>
        <w:tab/>
        <w:t>Az évfolyamok száma:</w:t>
      </w:r>
      <w:r>
        <w:tab/>
      </w:r>
      <w:r>
        <w:tab/>
        <w:t>hat illetve négy, valamint öt (AJTP és NYEK)</w:t>
      </w:r>
    </w:p>
    <w:p w:rsidR="002448C2" w:rsidRDefault="002448C2" w:rsidP="002448C2"/>
    <w:p w:rsidR="002448C2" w:rsidRDefault="002448C2" w:rsidP="002448C2">
      <w:pPr>
        <w:pStyle w:val="Cmsor2"/>
      </w:pPr>
      <w:bookmarkStart w:id="32" w:name="_Toc410153503"/>
      <w:bookmarkStart w:id="33" w:name="_Toc410153937"/>
      <w:bookmarkStart w:id="34" w:name="_Toc517503622"/>
      <w:bookmarkStart w:id="35" w:name="_Toc74557552"/>
      <w:bookmarkStart w:id="36" w:name="_Toc75159946"/>
      <w:bookmarkStart w:id="37" w:name="_Toc76150955"/>
      <w:bookmarkStart w:id="38" w:name="_Toc156074145"/>
      <w:bookmarkStart w:id="39" w:name="_Toc476380279"/>
      <w:r>
        <w:t>1.3. Az iskola arculata, sajátosságai</w:t>
      </w:r>
      <w:bookmarkEnd w:id="32"/>
      <w:bookmarkEnd w:id="33"/>
      <w:bookmarkEnd w:id="34"/>
      <w:bookmarkEnd w:id="35"/>
      <w:bookmarkEnd w:id="36"/>
      <w:bookmarkEnd w:id="37"/>
      <w:bookmarkEnd w:id="38"/>
      <w:bookmarkEnd w:id="39"/>
    </w:p>
    <w:p w:rsidR="002448C2" w:rsidRDefault="002448C2" w:rsidP="002448C2">
      <w:pPr>
        <w:jc w:val="both"/>
        <w:rPr>
          <w:b/>
        </w:rPr>
      </w:pPr>
    </w:p>
    <w:p w:rsidR="002448C2" w:rsidRDefault="002448C2" w:rsidP="002448C2">
      <w:pPr>
        <w:jc w:val="both"/>
      </w:pPr>
      <w:r>
        <w:tab/>
        <w:t>A Földes Ferenc Gimnázium és jogelődei több évszázados múlttal rendelkező iskolák. Intézményünk Miskolc város és a régió meghatározó és mértékadó iskolája. Magas színvonalú pedagógiai tevékenységre törekszünk, kiemelt feladatunknak tekintjük a tehetséggondozást. Elkötelezettek vagyunk a korszerű, versenyképes ismeretek megtanításában, az időtálló társadalmi értékek képviselésében, tanítványaink továbbhaladási feltételeinek a lehető legteljesebb biztosításában. . Hagyományainkat a kor elvárásaival ötvözve, rugalmas képzési struktúrát alakítottunk és alakítunk ki. Az évtizedeken át eredményes matematikai, természettudományos és informatikai képzésünk hagyományait hatévfolyamos képzési tevékenységünkben is alkalmazzuk, és bővítettük a társadalomtudományok, az idegen nyelv oktatás képzési területeivel.. A 2000/2001-es tanévben indult meg az Arany János Tehetséggondozó Program iskolánkban, ami a tehetséggondozás és a hátránykompenzáció új, hatékony formája. Az angol nyelvű nyelvi előkészítős képzésünk 2010-ben indult el, nagy az érdeklődés iránta. A társadalmi és szociális hátránykompenzáció nevelési feladatainkat átalakítja, a nevelés szerepének megerősítését teszi szükségessé. A diákokkal való egyéni foglalkozás, a szorosabb együttműködés a családokkal, a személyes példamutatás a nevelés alappillérei.</w:t>
      </w:r>
    </w:p>
    <w:p w:rsidR="002448C2" w:rsidRDefault="002448C2" w:rsidP="002448C2">
      <w:pPr>
        <w:jc w:val="both"/>
      </w:pPr>
      <w:r>
        <w:tab/>
        <w:t>A felnőttoktatásban a hagyományos levelező oktatás mellett 2003-ban országosan egyedülálló módon elindítottuk a Digitális Középiskolát, ami a hagyományos esti oktatás és a számítógéppel támogatott távoktatás előnyei ötvözi. A Digitális Középiskola Miskolc és a megyei hátrányos helyzetű felnőttek mellett hazánk és a külföldön élő magyarság számára is biztosíthatja a tanulás lehetőségét.</w:t>
      </w:r>
    </w:p>
    <w:p w:rsidR="002448C2" w:rsidRDefault="002448C2" w:rsidP="002448C2">
      <w:pPr>
        <w:jc w:val="both"/>
      </w:pPr>
    </w:p>
    <w:p w:rsidR="002448C2" w:rsidRDefault="002448C2" w:rsidP="002448C2">
      <w:pPr>
        <w:jc w:val="both"/>
      </w:pPr>
    </w:p>
    <w:p w:rsidR="002448C2" w:rsidRDefault="002448C2" w:rsidP="002448C2">
      <w:pPr>
        <w:pStyle w:val="Cmsor1"/>
      </w:pPr>
      <w:bookmarkStart w:id="40" w:name="_Toc410153504"/>
      <w:bookmarkStart w:id="41" w:name="_Toc410153938"/>
      <w:bookmarkStart w:id="42" w:name="_Toc517503623"/>
      <w:bookmarkStart w:id="43" w:name="_Toc74557553"/>
      <w:bookmarkStart w:id="44" w:name="_Toc75159947"/>
      <w:bookmarkStart w:id="45" w:name="_Toc76150956"/>
      <w:bookmarkStart w:id="46" w:name="_Toc156074146"/>
      <w:bookmarkStart w:id="47" w:name="_Toc476380280"/>
      <w:r>
        <w:t>2. AZ ISKOLA CÉLRENDSZERE</w:t>
      </w:r>
      <w:bookmarkEnd w:id="40"/>
      <w:bookmarkEnd w:id="41"/>
      <w:bookmarkEnd w:id="42"/>
      <w:bookmarkEnd w:id="43"/>
      <w:bookmarkEnd w:id="44"/>
      <w:bookmarkEnd w:id="45"/>
      <w:bookmarkEnd w:id="46"/>
      <w:bookmarkEnd w:id="47"/>
    </w:p>
    <w:p w:rsidR="002448C2" w:rsidRPr="00E34C9A" w:rsidRDefault="002448C2" w:rsidP="002448C2"/>
    <w:p w:rsidR="002448C2" w:rsidRDefault="002448C2" w:rsidP="002448C2">
      <w:pPr>
        <w:jc w:val="both"/>
      </w:pPr>
      <w:r>
        <w:t>Az iskola oktató-nevelő munkájának céljai és feladatai:</w:t>
      </w:r>
    </w:p>
    <w:p w:rsidR="002448C2" w:rsidRDefault="002448C2" w:rsidP="002448C2">
      <w:pPr>
        <w:numPr>
          <w:ilvl w:val="0"/>
          <w:numId w:val="2"/>
        </w:numPr>
        <w:spacing w:after="0" w:line="240" w:lineRule="auto"/>
        <w:jc w:val="both"/>
      </w:pPr>
      <w:r>
        <w:t>diákjaink felkészítése a közismereti tárgyakból középszintű, illetve emelt szintű érettségi vizsgákra, értékes, versenyképes ismeretekkel látva el őket a felsőoktatási, intézményekben való továbbtanuláshoz,</w:t>
      </w:r>
    </w:p>
    <w:p w:rsidR="002448C2" w:rsidRDefault="002448C2" w:rsidP="002448C2">
      <w:pPr>
        <w:numPr>
          <w:ilvl w:val="0"/>
          <w:numId w:val="2"/>
        </w:numPr>
        <w:spacing w:after="0" w:line="240" w:lineRule="auto"/>
        <w:jc w:val="both"/>
      </w:pPr>
      <w:r>
        <w:t>az adott kor igényeinek figyelembevételével az időt álló értékek képviselete és közvetítése,</w:t>
      </w:r>
    </w:p>
    <w:p w:rsidR="002448C2" w:rsidRDefault="002448C2" w:rsidP="002448C2">
      <w:pPr>
        <w:numPr>
          <w:ilvl w:val="0"/>
          <w:numId w:val="2"/>
        </w:numPr>
        <w:spacing w:after="0" w:line="240" w:lineRule="auto"/>
        <w:jc w:val="both"/>
      </w:pPr>
      <w:r w:rsidRPr="002448C2">
        <w:rPr>
          <w:rPrChange w:id="48" w:author="Fazekas Róbert" w:date="2020-11-12T17:29:00Z">
            <w:rPr>
              <w:color w:val="FF0000"/>
            </w:rPr>
          </w:rPrChange>
        </w:rPr>
        <w:t>alapvetően</w:t>
      </w:r>
      <w:r w:rsidRPr="002448C2">
        <w:t xml:space="preserve"> természettudományos gondolkodású, és korszerű </w:t>
      </w:r>
      <w:r w:rsidRPr="002448C2">
        <w:rPr>
          <w:rPrChange w:id="49" w:author="Fazekas Róbert" w:date="2020-11-12T17:29:00Z">
            <w:rPr>
              <w:color w:val="FF0000"/>
            </w:rPr>
          </w:rPrChange>
        </w:rPr>
        <w:t>humánus</w:t>
      </w:r>
      <w:r w:rsidRPr="002448C2">
        <w:t xml:space="preserve"> </w:t>
      </w:r>
      <w:r>
        <w:t>szemléletmóddal rendelkező, széles látókörű, nyitott, önálló véleményalkotásra képes fiatalok kinevelése,</w:t>
      </w:r>
    </w:p>
    <w:p w:rsidR="002448C2" w:rsidRDefault="002448C2" w:rsidP="002448C2">
      <w:pPr>
        <w:numPr>
          <w:ilvl w:val="0"/>
          <w:numId w:val="2"/>
        </w:numPr>
        <w:spacing w:after="0" w:line="240" w:lineRule="auto"/>
        <w:jc w:val="both"/>
      </w:pPr>
      <w:r>
        <w:t>tanítványaink kreativitásának és kommunikációs készségének fejlesztése,</w:t>
      </w:r>
    </w:p>
    <w:p w:rsidR="002448C2" w:rsidRDefault="002448C2" w:rsidP="002448C2">
      <w:pPr>
        <w:numPr>
          <w:ilvl w:val="0"/>
          <w:numId w:val="2"/>
        </w:numPr>
        <w:spacing w:after="0" w:line="240" w:lineRule="auto"/>
        <w:jc w:val="both"/>
      </w:pPr>
      <w:r>
        <w:t>a diákok egyéni tehetségének kibontakoztatása,</w:t>
      </w:r>
    </w:p>
    <w:p w:rsidR="002448C2" w:rsidRDefault="002448C2" w:rsidP="002448C2">
      <w:pPr>
        <w:numPr>
          <w:ilvl w:val="0"/>
          <w:numId w:val="2"/>
        </w:numPr>
        <w:spacing w:after="0" w:line="240" w:lineRule="auto"/>
        <w:jc w:val="both"/>
      </w:pPr>
      <w:r>
        <w:t>a számítástechnikai ismeretek készségszintre emelése az információs társadalomra nevelés jegyében,</w:t>
      </w:r>
    </w:p>
    <w:p w:rsidR="002448C2" w:rsidRDefault="002448C2" w:rsidP="002448C2">
      <w:pPr>
        <w:numPr>
          <w:ilvl w:val="0"/>
          <w:numId w:val="2"/>
        </w:numPr>
        <w:spacing w:after="0" w:line="240" w:lineRule="auto"/>
        <w:jc w:val="both"/>
      </w:pPr>
      <w:r>
        <w:t>legalább egy, az Európai Unióban használt idegen nyelv biztos ismerete, készségszinten való elsajátítása, miközben a nyelvi felkészítés az egyéni sajátosságok figyelembe vételével a közép-, illetve a felsőfokú nyelvvizsga szintjét célozza meg,</w:t>
      </w:r>
    </w:p>
    <w:p w:rsidR="002448C2" w:rsidRDefault="002448C2" w:rsidP="002448C2">
      <w:pPr>
        <w:numPr>
          <w:ilvl w:val="0"/>
          <w:numId w:val="2"/>
        </w:numPr>
        <w:spacing w:after="0" w:line="240" w:lineRule="auto"/>
        <w:jc w:val="both"/>
      </w:pPr>
      <w:r>
        <w:t>a hazaszeretet és a lokálpatriotizmus erősítése, amelynek fontos része a magyar nyelv igényes használata és védelme, múltunk átfogó ismerete</w:t>
      </w:r>
    </w:p>
    <w:p w:rsidR="002448C2" w:rsidRDefault="002448C2" w:rsidP="002448C2">
      <w:pPr>
        <w:numPr>
          <w:ilvl w:val="0"/>
          <w:numId w:val="2"/>
        </w:numPr>
        <w:spacing w:after="0" w:line="240" w:lineRule="auto"/>
        <w:jc w:val="both"/>
      </w:pPr>
      <w:r>
        <w:t>az európai polgárság jellemzőinek, normáinak elfogadtatása,</w:t>
      </w:r>
    </w:p>
    <w:p w:rsidR="002448C2" w:rsidRDefault="002448C2" w:rsidP="002448C2">
      <w:pPr>
        <w:numPr>
          <w:ilvl w:val="0"/>
          <w:numId w:val="2"/>
        </w:numPr>
        <w:spacing w:after="0" w:line="240" w:lineRule="auto"/>
        <w:jc w:val="both"/>
      </w:pPr>
      <w:r>
        <w:t>a kirekesztés elleni küzdelem, a tolerancia, a másság elfogadásának és elismerésének kialakítása, erősítése,</w:t>
      </w:r>
    </w:p>
    <w:p w:rsidR="002448C2" w:rsidRDefault="002448C2" w:rsidP="002448C2">
      <w:pPr>
        <w:numPr>
          <w:ilvl w:val="0"/>
          <w:numId w:val="2"/>
        </w:numPr>
        <w:spacing w:after="0" w:line="240" w:lineRule="auto"/>
        <w:jc w:val="both"/>
      </w:pPr>
      <w:r>
        <w:t>a közéletiségre nevelés,</w:t>
      </w:r>
    </w:p>
    <w:p w:rsidR="002448C2" w:rsidRDefault="002448C2" w:rsidP="002448C2">
      <w:pPr>
        <w:numPr>
          <w:ilvl w:val="0"/>
          <w:numId w:val="2"/>
        </w:numPr>
        <w:spacing w:after="0" w:line="240" w:lineRule="auto"/>
        <w:jc w:val="both"/>
      </w:pPr>
      <w:r>
        <w:t>törekednünk kell arra, hogy a diákok megismerjék az élettér igényes kialakításának alapelveit, a környezetvédelem fontosságát és az egyén felelősségét saját környezetének alakításában.</w:t>
      </w:r>
    </w:p>
    <w:p w:rsidR="002448C2" w:rsidRDefault="002448C2" w:rsidP="002448C2">
      <w:pPr>
        <w:numPr>
          <w:ilvl w:val="0"/>
          <w:numId w:val="2"/>
        </w:numPr>
        <w:spacing w:after="0" w:line="240" w:lineRule="auto"/>
        <w:jc w:val="both"/>
      </w:pPr>
      <w:r>
        <w:t>a tanulók egészségközpontú erkölcsi és testi nevelése:</w:t>
      </w:r>
    </w:p>
    <w:p w:rsidR="002448C2" w:rsidRDefault="002448C2" w:rsidP="002448C2">
      <w:pPr>
        <w:numPr>
          <w:ilvl w:val="0"/>
          <w:numId w:val="3"/>
        </w:numPr>
        <w:tabs>
          <w:tab w:val="clear" w:pos="360"/>
          <w:tab w:val="num" w:pos="720"/>
        </w:tabs>
        <w:spacing w:after="0" w:line="240" w:lineRule="auto"/>
        <w:ind w:left="720"/>
        <w:jc w:val="both"/>
      </w:pPr>
      <w:r>
        <w:t>az egészségre káros szenvedélyek elutasítása,</w:t>
      </w:r>
    </w:p>
    <w:p w:rsidR="002448C2" w:rsidRDefault="002448C2" w:rsidP="002448C2">
      <w:pPr>
        <w:numPr>
          <w:ilvl w:val="0"/>
          <w:numId w:val="3"/>
        </w:numPr>
        <w:tabs>
          <w:tab w:val="clear" w:pos="360"/>
          <w:tab w:val="num" w:pos="720"/>
        </w:tabs>
        <w:spacing w:after="0" w:line="240" w:lineRule="auto"/>
        <w:ind w:left="720"/>
        <w:jc w:val="both"/>
      </w:pPr>
      <w:r>
        <w:t>a rendszeres testedzés iránti igény felkeltése,</w:t>
      </w:r>
    </w:p>
    <w:p w:rsidR="002448C2" w:rsidRDefault="002448C2" w:rsidP="002448C2">
      <w:pPr>
        <w:numPr>
          <w:ilvl w:val="0"/>
          <w:numId w:val="3"/>
        </w:numPr>
        <w:tabs>
          <w:tab w:val="clear" w:pos="360"/>
          <w:tab w:val="num" w:pos="720"/>
        </w:tabs>
        <w:spacing w:after="0" w:line="240" w:lineRule="auto"/>
        <w:ind w:left="720"/>
        <w:jc w:val="both"/>
      </w:pPr>
      <w:r>
        <w:t>a gimnáziumi évek eltelte után is végezhető mozgásminták kialakítása,</w:t>
      </w:r>
    </w:p>
    <w:p w:rsidR="002448C2" w:rsidRDefault="002448C2" w:rsidP="002448C2">
      <w:pPr>
        <w:numPr>
          <w:ilvl w:val="0"/>
          <w:numId w:val="3"/>
        </w:numPr>
        <w:tabs>
          <w:tab w:val="clear" w:pos="360"/>
          <w:tab w:val="num" w:pos="720"/>
        </w:tabs>
        <w:spacing w:after="0" w:line="240" w:lineRule="auto"/>
        <w:ind w:left="720"/>
        <w:jc w:val="both"/>
      </w:pPr>
      <w:r>
        <w:t>szabadidős sportok megismertetése,</w:t>
      </w:r>
    </w:p>
    <w:p w:rsidR="002448C2" w:rsidRDefault="002448C2" w:rsidP="002448C2">
      <w:pPr>
        <w:numPr>
          <w:ilvl w:val="0"/>
          <w:numId w:val="3"/>
        </w:numPr>
        <w:tabs>
          <w:tab w:val="clear" w:pos="360"/>
          <w:tab w:val="num" w:pos="720"/>
        </w:tabs>
        <w:spacing w:after="0" w:line="240" w:lineRule="auto"/>
        <w:ind w:left="720"/>
        <w:jc w:val="both"/>
      </w:pPr>
      <w:r>
        <w:t>az egészséges testi fejlődés biztosítása és a civilizációs betegségek kialakulásának megelőzése,</w:t>
      </w:r>
    </w:p>
    <w:p w:rsidR="002448C2" w:rsidRPr="002448C2" w:rsidRDefault="002448C2" w:rsidP="002448C2">
      <w:pPr>
        <w:numPr>
          <w:ilvl w:val="0"/>
          <w:numId w:val="3"/>
        </w:numPr>
        <w:tabs>
          <w:tab w:val="clear" w:pos="360"/>
          <w:tab w:val="num" w:pos="720"/>
        </w:tabs>
        <w:spacing w:after="0" w:line="240" w:lineRule="auto"/>
        <w:ind w:left="720"/>
        <w:jc w:val="both"/>
        <w:rPr>
          <w:rPrChange w:id="50" w:author="Fazekas Róbert" w:date="2020-11-12T17:29:00Z">
            <w:rPr>
              <w:color w:val="FF0000"/>
            </w:rPr>
          </w:rPrChange>
        </w:rPr>
      </w:pPr>
      <w:r w:rsidRPr="002448C2">
        <w:rPr>
          <w:rPrChange w:id="51" w:author="Fazekas Róbert" w:date="2020-11-12T17:29:00Z">
            <w:rPr>
              <w:color w:val="FF0000"/>
            </w:rPr>
          </w:rPrChange>
        </w:rPr>
        <w:t>a gyógytestnevelésre utalt tanulók iskolán belüli ellátása,</w:t>
      </w:r>
    </w:p>
    <w:p w:rsidR="002448C2" w:rsidRDefault="002448C2" w:rsidP="002448C2">
      <w:pPr>
        <w:numPr>
          <w:ilvl w:val="0"/>
          <w:numId w:val="3"/>
        </w:numPr>
        <w:tabs>
          <w:tab w:val="clear" w:pos="360"/>
          <w:tab w:val="num" w:pos="720"/>
        </w:tabs>
        <w:spacing w:after="0" w:line="240" w:lineRule="auto"/>
        <w:ind w:left="720"/>
        <w:jc w:val="both"/>
      </w:pPr>
      <w:r>
        <w:t>a sport közösség nevelő és személyiség fejlesztő sajátosságainak alkalmazása,</w:t>
      </w:r>
    </w:p>
    <w:p w:rsidR="002448C2" w:rsidRDefault="002448C2" w:rsidP="002448C2">
      <w:pPr>
        <w:numPr>
          <w:ilvl w:val="0"/>
          <w:numId w:val="2"/>
        </w:numPr>
        <w:spacing w:after="0" w:line="240" w:lineRule="auto"/>
        <w:jc w:val="both"/>
      </w:pPr>
      <w:r>
        <w:t>a társadalmi és szociális problémák diákjainkra gyakorolt hatásának enyhítése, kezelése,</w:t>
      </w:r>
    </w:p>
    <w:p w:rsidR="002448C2" w:rsidRDefault="002448C2" w:rsidP="002448C2">
      <w:pPr>
        <w:numPr>
          <w:ilvl w:val="0"/>
          <w:numId w:val="2"/>
        </w:numPr>
        <w:spacing w:after="0" w:line="240" w:lineRule="auto"/>
        <w:jc w:val="both"/>
      </w:pPr>
      <w:r>
        <w:t>tanulók lelki és erkölcsi fejlődésének elősegítése,</w:t>
      </w:r>
    </w:p>
    <w:p w:rsidR="002448C2" w:rsidRDefault="002448C2" w:rsidP="002448C2">
      <w:pPr>
        <w:numPr>
          <w:ilvl w:val="0"/>
          <w:numId w:val="2"/>
        </w:numPr>
        <w:spacing w:after="0" w:line="240" w:lineRule="auto"/>
        <w:jc w:val="both"/>
      </w:pPr>
      <w:r>
        <w:t>az oktatási rendszer dinamizálása a társadalmi partnerek szerepének növelése,</w:t>
      </w:r>
    </w:p>
    <w:p w:rsidR="002448C2" w:rsidRDefault="002448C2" w:rsidP="002448C2">
      <w:pPr>
        <w:numPr>
          <w:ilvl w:val="0"/>
          <w:numId w:val="2"/>
        </w:numPr>
        <w:spacing w:after="0" w:line="240" w:lineRule="auto"/>
        <w:jc w:val="both"/>
      </w:pPr>
      <w:r>
        <w:t>az iskola és az üzleti világ közötti kapcsolat bővítése,</w:t>
      </w:r>
    </w:p>
    <w:p w:rsidR="002448C2" w:rsidRDefault="002448C2" w:rsidP="002448C2">
      <w:pPr>
        <w:numPr>
          <w:ilvl w:val="0"/>
          <w:numId w:val="2"/>
        </w:numPr>
        <w:spacing w:after="0" w:line="240" w:lineRule="auto"/>
        <w:jc w:val="both"/>
      </w:pPr>
      <w:r>
        <w:t>a különböző országokban kialakított oktatási kapcsolataink tartalmának bővítése,</w:t>
      </w:r>
    </w:p>
    <w:p w:rsidR="002448C2" w:rsidRDefault="002448C2" w:rsidP="002448C2">
      <w:pPr>
        <w:numPr>
          <w:ilvl w:val="0"/>
          <w:numId w:val="2"/>
        </w:numPr>
        <w:spacing w:after="0" w:line="240" w:lineRule="auto"/>
        <w:jc w:val="both"/>
      </w:pPr>
      <w:r>
        <w:t>az élethosszig tartó tanulásra ösztönzés.</w:t>
      </w:r>
    </w:p>
    <w:p w:rsidR="002448C2" w:rsidRDefault="002448C2" w:rsidP="002448C2">
      <w:pPr>
        <w:jc w:val="both"/>
      </w:pPr>
    </w:p>
    <w:p w:rsidR="002448C2" w:rsidRDefault="002448C2" w:rsidP="002448C2">
      <w:pPr>
        <w:jc w:val="both"/>
      </w:pPr>
    </w:p>
    <w:p w:rsidR="002448C2" w:rsidRDefault="002448C2" w:rsidP="002448C2">
      <w:pPr>
        <w:pStyle w:val="Cmsor1"/>
      </w:pPr>
      <w:bookmarkStart w:id="52" w:name="_Toc410153505"/>
      <w:bookmarkStart w:id="53" w:name="_Toc410153939"/>
      <w:bookmarkStart w:id="54" w:name="_Toc517503624"/>
      <w:bookmarkStart w:id="55" w:name="_Toc74557554"/>
      <w:bookmarkStart w:id="56" w:name="_Toc75159948"/>
      <w:bookmarkStart w:id="57" w:name="_Toc76150957"/>
      <w:bookmarkStart w:id="58" w:name="_Toc156074147"/>
      <w:bookmarkStart w:id="59" w:name="_Toc476380281"/>
      <w:r>
        <w:t>3. AZ ISKOLA KÉPZÉSI RENDJE</w:t>
      </w:r>
      <w:bookmarkEnd w:id="52"/>
      <w:bookmarkEnd w:id="53"/>
      <w:bookmarkEnd w:id="54"/>
      <w:bookmarkEnd w:id="55"/>
      <w:bookmarkEnd w:id="56"/>
      <w:bookmarkEnd w:id="57"/>
      <w:bookmarkEnd w:id="58"/>
      <w:bookmarkEnd w:id="59"/>
    </w:p>
    <w:p w:rsidR="002448C2" w:rsidRDefault="002448C2" w:rsidP="002448C2">
      <w:pPr>
        <w:jc w:val="both"/>
      </w:pPr>
    </w:p>
    <w:p w:rsidR="002448C2" w:rsidRDefault="002448C2" w:rsidP="002448C2">
      <w:pPr>
        <w:pStyle w:val="Cmsor2"/>
      </w:pPr>
      <w:bookmarkStart w:id="60" w:name="_Toc410153506"/>
      <w:bookmarkStart w:id="61" w:name="_Toc410153940"/>
      <w:bookmarkStart w:id="62" w:name="_Toc517503625"/>
      <w:bookmarkStart w:id="63" w:name="_Toc74557555"/>
      <w:bookmarkStart w:id="64" w:name="_Toc75159949"/>
      <w:bookmarkStart w:id="65" w:name="_Toc76150958"/>
      <w:bookmarkStart w:id="66" w:name="_Toc156074148"/>
      <w:bookmarkStart w:id="67" w:name="_Toc476380282"/>
      <w:r>
        <w:t>3.1. A képzés jellemzői, sajátosságai</w:t>
      </w:r>
      <w:bookmarkEnd w:id="60"/>
      <w:bookmarkEnd w:id="61"/>
      <w:bookmarkEnd w:id="62"/>
      <w:bookmarkEnd w:id="63"/>
      <w:bookmarkEnd w:id="64"/>
      <w:bookmarkEnd w:id="65"/>
      <w:bookmarkEnd w:id="66"/>
      <w:bookmarkEnd w:id="67"/>
    </w:p>
    <w:p w:rsidR="002448C2" w:rsidRDefault="002448C2" w:rsidP="002448C2">
      <w:pPr>
        <w:jc w:val="both"/>
      </w:pPr>
    </w:p>
    <w:p w:rsidR="002448C2" w:rsidRDefault="002448C2" w:rsidP="002448C2">
      <w:pPr>
        <w:pStyle w:val="Cmsor3"/>
      </w:pPr>
      <w:bookmarkStart w:id="68" w:name="_Toc410153507"/>
      <w:bookmarkStart w:id="69" w:name="_Toc410153941"/>
      <w:bookmarkStart w:id="70" w:name="_Toc517503626"/>
      <w:bookmarkStart w:id="71" w:name="_Toc74557556"/>
      <w:bookmarkStart w:id="72" w:name="_Toc75159950"/>
      <w:bookmarkStart w:id="73" w:name="_Toc76150959"/>
      <w:bookmarkStart w:id="74" w:name="_Toc156074149"/>
      <w:bookmarkStart w:id="75" w:name="_Toc476380283"/>
      <w:r>
        <w:t>3.1.1. A képzés irányai</w:t>
      </w:r>
      <w:bookmarkEnd w:id="68"/>
      <w:bookmarkEnd w:id="69"/>
      <w:bookmarkEnd w:id="70"/>
      <w:bookmarkEnd w:id="71"/>
      <w:bookmarkEnd w:id="72"/>
      <w:bookmarkEnd w:id="73"/>
      <w:bookmarkEnd w:id="74"/>
      <w:bookmarkEnd w:id="75"/>
    </w:p>
    <w:p w:rsidR="002448C2" w:rsidRDefault="002448C2" w:rsidP="002448C2">
      <w:pPr>
        <w:jc w:val="both"/>
      </w:pPr>
    </w:p>
    <w:p w:rsidR="002448C2" w:rsidRDefault="002448C2" w:rsidP="002448C2">
      <w:pPr>
        <w:jc w:val="both"/>
      </w:pPr>
      <w:r>
        <w:tab/>
      </w:r>
      <w:r w:rsidRPr="002448C2">
        <w:t xml:space="preserve">Az oktatás szervezeti kerete a hagyományos tagozatos gimnáziumi képzés, amit a </w:t>
      </w:r>
      <w:r w:rsidRPr="002448C2">
        <w:rPr>
          <w:rPrChange w:id="76" w:author="Fazekas Róbert" w:date="2020-11-12T17:29:00Z">
            <w:rPr>
              <w:color w:val="FF0000"/>
            </w:rPr>
          </w:rPrChange>
        </w:rPr>
        <w:t xml:space="preserve">fakultációs képzés elemeivel </w:t>
      </w:r>
      <w:r w:rsidRPr="002448C2">
        <w:t>ötvöztünk</w:t>
      </w:r>
      <w:r>
        <w:t>. Diákjaink tanórai képzése három részből tevődik össze. Az első rész a kötelező óraszám keretében elsajátítandó tantárgyak együttese, a második rész azoknak a tanóráknak a csoportja, amely választható, és az emelt szintű érettségire való felkészítést szolgálja. Valamennyi diákunk számára ajánlatosnak tekintjük legalább egy tárgyból az emelt szintű érettségire való felkészítés választását, mivel alapvető céljaink eléréséhez szükségesnek tartjuk felhasználásukat. A harmadik rész azokat a tanórákat tartalmazza, amiket specializációként kínálunk fel. Ezekből a hagyományaink és az igények figyelembevételével csoportokat képeztünk, tagozatként ajánljuk diákjainknak.</w:t>
      </w:r>
    </w:p>
    <w:p w:rsidR="002448C2" w:rsidRDefault="002448C2" w:rsidP="002448C2">
      <w:pPr>
        <w:jc w:val="both"/>
        <w:rPr>
          <w:i/>
        </w:rPr>
      </w:pPr>
      <w:r>
        <w:rPr>
          <w:i/>
        </w:rPr>
        <w:tab/>
        <w:t>Tagozatok a négy évfolyamos képzésben:</w:t>
      </w:r>
    </w:p>
    <w:p w:rsidR="002448C2" w:rsidRDefault="002448C2" w:rsidP="002448C2">
      <w:pPr>
        <w:jc w:val="both"/>
      </w:pPr>
      <w:r>
        <w:tab/>
      </w:r>
      <w:r>
        <w:tab/>
      </w:r>
      <w:r>
        <w:tab/>
        <w:t>speciális matematika</w:t>
      </w:r>
    </w:p>
    <w:p w:rsidR="002448C2" w:rsidRDefault="002448C2" w:rsidP="002448C2">
      <w:pPr>
        <w:jc w:val="both"/>
      </w:pPr>
      <w:r>
        <w:tab/>
      </w:r>
      <w:r>
        <w:tab/>
      </w:r>
      <w:r>
        <w:tab/>
        <w:t>fizika</w:t>
      </w:r>
    </w:p>
    <w:p w:rsidR="002448C2" w:rsidRDefault="002448C2" w:rsidP="002448C2">
      <w:pPr>
        <w:jc w:val="both"/>
      </w:pPr>
      <w:r>
        <w:tab/>
      </w:r>
      <w:r>
        <w:tab/>
      </w:r>
      <w:r>
        <w:tab/>
        <w:t>kémia</w:t>
      </w:r>
    </w:p>
    <w:p w:rsidR="002448C2" w:rsidRDefault="002448C2" w:rsidP="002448C2">
      <w:pPr>
        <w:jc w:val="both"/>
      </w:pPr>
      <w:r>
        <w:tab/>
      </w:r>
      <w:r>
        <w:tab/>
      </w:r>
      <w:r>
        <w:tab/>
        <w:t>biológia</w:t>
      </w:r>
    </w:p>
    <w:p w:rsidR="002448C2" w:rsidRDefault="002448C2" w:rsidP="002448C2">
      <w:pPr>
        <w:jc w:val="both"/>
        <w:rPr>
          <w:i/>
        </w:rPr>
      </w:pPr>
      <w:r>
        <w:rPr>
          <w:i/>
        </w:rPr>
        <w:tab/>
        <w:t>Tagozatok a hat évfolyamos képzésben</w:t>
      </w:r>
    </w:p>
    <w:p w:rsidR="002448C2" w:rsidRDefault="002448C2" w:rsidP="002448C2">
      <w:pPr>
        <w:jc w:val="both"/>
      </w:pPr>
      <w:r>
        <w:tab/>
      </w:r>
      <w:r>
        <w:tab/>
      </w:r>
      <w:r>
        <w:tab/>
        <w:t>speciális matematika</w:t>
      </w:r>
    </w:p>
    <w:p w:rsidR="002448C2" w:rsidRDefault="002448C2" w:rsidP="002448C2">
      <w:pPr>
        <w:jc w:val="both"/>
        <w:rPr>
          <w:i/>
        </w:rPr>
      </w:pPr>
      <w:r>
        <w:rPr>
          <w:i/>
        </w:rPr>
        <w:tab/>
      </w:r>
      <w:r>
        <w:rPr>
          <w:i/>
        </w:rPr>
        <w:tab/>
      </w:r>
      <w:r>
        <w:rPr>
          <w:i/>
        </w:rPr>
        <w:tab/>
        <w:t>általános</w:t>
      </w:r>
    </w:p>
    <w:p w:rsidR="002448C2" w:rsidRPr="004E0CC0" w:rsidRDefault="002448C2" w:rsidP="002448C2">
      <w:pPr>
        <w:jc w:val="both"/>
      </w:pPr>
      <w:r>
        <w:rPr>
          <w:i/>
        </w:rPr>
        <w:tab/>
      </w:r>
      <w:r>
        <w:t xml:space="preserve">Az </w:t>
      </w:r>
      <w:r>
        <w:rPr>
          <w:i/>
        </w:rPr>
        <w:t xml:space="preserve">angol nyelvű nyelvi előkészítős </w:t>
      </w:r>
      <w:r>
        <w:t>képzésünk öt évfolyamos. A nyelvi előkészítő év után az emelt óraszámú nyelvi képzés mellett humán és reál orientációt kínálunk a tanulók számára.</w:t>
      </w:r>
    </w:p>
    <w:p w:rsidR="002448C2" w:rsidRDefault="002448C2" w:rsidP="002448C2">
      <w:pPr>
        <w:jc w:val="both"/>
      </w:pPr>
      <w:r>
        <w:rPr>
          <w:i/>
        </w:rPr>
        <w:tab/>
        <w:t xml:space="preserve">Az Arany János Tehetséggondozó Program </w:t>
      </w:r>
      <w:r w:rsidRPr="004842DA">
        <w:t>öt évfolyamos képzés</w:t>
      </w:r>
      <w:r>
        <w:t xml:space="preserve">. </w:t>
      </w:r>
      <w:r w:rsidRPr="004842DA">
        <w:t>A kilencedik, előkészítő évfolyamán központilag kidolgozott tanterv alapján folyik az oktatás, a folytatásban az általános tantervű képzés szerint halad az oktató-nevelő munka.</w:t>
      </w:r>
      <w:r>
        <w:t xml:space="preserve"> A program leírását az oktatási miniszter 2006. május 24-én kelt közleménye, valamint a programban résztvevő intézmények által a közleményhez csatolt függelék tartalmazza. </w:t>
      </w:r>
    </w:p>
    <w:p w:rsidR="002448C2" w:rsidRDefault="002448C2" w:rsidP="002448C2">
      <w:pPr>
        <w:jc w:val="both"/>
      </w:pPr>
    </w:p>
    <w:p w:rsidR="002448C2" w:rsidRDefault="002448C2" w:rsidP="002448C2">
      <w:pPr>
        <w:jc w:val="both"/>
      </w:pPr>
      <w:r>
        <w:tab/>
        <w:t>A gimnázium a felnőttoktatás keretében Digitális Középiskolát működtet. A Digitális Középiskola leírását a 3. számú melléklet tartalmazza.</w:t>
      </w:r>
    </w:p>
    <w:p w:rsidR="002448C2" w:rsidRDefault="002448C2" w:rsidP="002448C2">
      <w:pPr>
        <w:jc w:val="both"/>
      </w:pPr>
    </w:p>
    <w:p w:rsidR="002448C2" w:rsidRDefault="002448C2" w:rsidP="002448C2">
      <w:pPr>
        <w:jc w:val="both"/>
      </w:pPr>
      <w:r>
        <w:tab/>
        <w:t>A gimnázium felkínálja ezeket a képzési specializációkat, amelyek átjárhatóságát, a kilépés és a módosítás lehetőségét a diákok számára biztosítja.</w:t>
      </w:r>
    </w:p>
    <w:p w:rsidR="002448C2" w:rsidRDefault="002448C2" w:rsidP="002448C2">
      <w:pPr>
        <w:jc w:val="both"/>
      </w:pPr>
    </w:p>
    <w:p w:rsidR="002448C2" w:rsidRDefault="002448C2" w:rsidP="002448C2">
      <w:pPr>
        <w:jc w:val="both"/>
      </w:pPr>
      <w:r>
        <w:tab/>
        <w:t>Elsősorban a tehetséggondozást tekintjük feladatunknak, ami motivált, jó képességű gyerekekkel valósítható meg igazán, akik képesek teljesíteni az átlagosnál magasabb követelményeket. A beiskolázásnál elsősorban a Miskolcon és vonzáskörzetében élő gyermekekre számítunk, de szívesen fogadjuk a megye, a régió fiataljait is.</w:t>
      </w:r>
    </w:p>
    <w:p w:rsidR="002448C2" w:rsidRDefault="002448C2" w:rsidP="002448C2">
      <w:pPr>
        <w:jc w:val="both"/>
      </w:pPr>
    </w:p>
    <w:p w:rsidR="002448C2" w:rsidRDefault="002448C2" w:rsidP="002448C2">
      <w:pPr>
        <w:pStyle w:val="Cmsor3"/>
      </w:pPr>
      <w:bookmarkStart w:id="77" w:name="_Toc476380284"/>
      <w:r>
        <w:t>3.1.2. Az érettségi vizsgára felkészítés tantárgyai és szintjei</w:t>
      </w:r>
      <w:bookmarkEnd w:id="77"/>
    </w:p>
    <w:p w:rsidR="002448C2" w:rsidRDefault="002448C2" w:rsidP="002448C2">
      <w:pPr>
        <w:jc w:val="both"/>
      </w:pPr>
    </w:p>
    <w:p w:rsidR="002448C2" w:rsidRDefault="002448C2" w:rsidP="002448C2">
      <w:pPr>
        <w:jc w:val="both"/>
      </w:pPr>
      <w:r>
        <w:tab/>
        <w:t>Az iskola a középszintű érettségi vizsgára valamennyi oktatott tantárgyából vállalja a felkészítést. Az emelt szintű érettségire a kötelező vizsgatárgyakon kívül fizikából, kémiából, biológiából, informatikából, valamint városi egyeztetés után esetlegesen földrajzból és testnevelésből készít fel az iskola.</w:t>
      </w:r>
    </w:p>
    <w:p w:rsidR="002448C2" w:rsidRDefault="002448C2" w:rsidP="002448C2">
      <w:pPr>
        <w:jc w:val="both"/>
      </w:pPr>
    </w:p>
    <w:p w:rsidR="002448C2" w:rsidRDefault="002448C2" w:rsidP="002448C2">
      <w:pPr>
        <w:jc w:val="both"/>
      </w:pPr>
    </w:p>
    <w:p w:rsidR="002448C2" w:rsidRDefault="002448C2" w:rsidP="002448C2">
      <w:pPr>
        <w:pStyle w:val="Cmsor3"/>
      </w:pPr>
      <w:bookmarkStart w:id="78" w:name="_Toc410153508"/>
      <w:bookmarkStart w:id="79" w:name="_Toc410153942"/>
      <w:bookmarkStart w:id="80" w:name="_Toc517503627"/>
      <w:bookmarkStart w:id="81" w:name="_Toc74557557"/>
      <w:bookmarkStart w:id="82" w:name="_Toc75159951"/>
      <w:bookmarkStart w:id="83" w:name="_Toc76150960"/>
      <w:bookmarkStart w:id="84" w:name="_Toc156074150"/>
      <w:bookmarkStart w:id="85" w:name="_Toc476380285"/>
      <w:r>
        <w:t>3.1.3. Az osztályba és csoportba sorolás elvei</w:t>
      </w:r>
      <w:bookmarkEnd w:id="78"/>
      <w:bookmarkEnd w:id="79"/>
      <w:bookmarkEnd w:id="80"/>
      <w:bookmarkEnd w:id="81"/>
      <w:bookmarkEnd w:id="82"/>
      <w:bookmarkEnd w:id="83"/>
      <w:bookmarkEnd w:id="84"/>
      <w:bookmarkEnd w:id="85"/>
    </w:p>
    <w:p w:rsidR="002448C2" w:rsidRDefault="002448C2" w:rsidP="002448C2">
      <w:pPr>
        <w:jc w:val="both"/>
      </w:pPr>
    </w:p>
    <w:p w:rsidR="002448C2" w:rsidRDefault="002448C2" w:rsidP="002448C2">
      <w:pPr>
        <w:jc w:val="both"/>
      </w:pPr>
      <w:r>
        <w:tab/>
        <w:t>A 9. évfolyamokon tagozatot minimálisan 10 fő jelentkezése, illetve felvételi alkalmassága esetén indítunk.</w:t>
      </w:r>
    </w:p>
    <w:p w:rsidR="002448C2" w:rsidRDefault="002448C2" w:rsidP="002448C2">
      <w:pPr>
        <w:jc w:val="both"/>
      </w:pPr>
    </w:p>
    <w:p w:rsidR="002448C2" w:rsidRDefault="002448C2" w:rsidP="002448C2">
      <w:pPr>
        <w:jc w:val="both"/>
      </w:pPr>
      <w:r>
        <w:tab/>
        <w:t>Egy osztályba két tagozatos csoportot sorolunk, amelyeket minden felvételi eljárás során a munkaközösségek vezetőivel egyeztetve határoz meg az iskola vezetése.</w:t>
      </w:r>
    </w:p>
    <w:p w:rsidR="002448C2" w:rsidRDefault="002448C2" w:rsidP="002448C2">
      <w:pPr>
        <w:jc w:val="both"/>
      </w:pPr>
    </w:p>
    <w:p w:rsidR="002448C2" w:rsidRDefault="002448C2" w:rsidP="002448C2">
      <w:pPr>
        <w:jc w:val="both"/>
      </w:pPr>
      <w:r>
        <w:tab/>
        <w:t xml:space="preserve">Az iskola 25 osztály befogadására és ellátására alkalmas. Az adott tanévben indítható osztályok számát a Fenntartó határozza meg. </w:t>
      </w:r>
    </w:p>
    <w:p w:rsidR="002448C2" w:rsidRDefault="002448C2" w:rsidP="002448C2">
      <w:pPr>
        <w:jc w:val="both"/>
      </w:pPr>
    </w:p>
    <w:p w:rsidR="002448C2" w:rsidRDefault="002448C2" w:rsidP="002448C2">
      <w:pPr>
        <w:jc w:val="both"/>
      </w:pPr>
      <w:r>
        <w:tab/>
        <w:t>Csoportbontásban oktatjuk az idegen nyelveket, a matematikát, a számítástechnikát és valamennyi, a harmadik csoportból választott tantárgyat (tagozatos specialitást, emelt szintű érettségire felkészítő képzést, illetve szabadon választott tantárgyat) és ezek kötelező óráit is. Az iskola adottságainak megfelelően szervezzük a testnevelési csoportokat.</w:t>
      </w:r>
    </w:p>
    <w:p w:rsidR="002448C2" w:rsidRDefault="002448C2" w:rsidP="002448C2">
      <w:pPr>
        <w:jc w:val="both"/>
      </w:pPr>
    </w:p>
    <w:p w:rsidR="002448C2" w:rsidRDefault="002448C2" w:rsidP="002448C2">
      <w:pPr>
        <w:jc w:val="both"/>
      </w:pPr>
      <w:r>
        <w:tab/>
        <w:t>Az alapképzést kiegészítő nem tanórai, választható foglalkozások csoportjainak minimális létszáma a Nemzeti Köznevelési Törvényben meghatározott minimális csoportlétszám.</w:t>
      </w:r>
    </w:p>
    <w:p w:rsidR="002448C2" w:rsidRDefault="002448C2" w:rsidP="002448C2">
      <w:pPr>
        <w:jc w:val="both"/>
      </w:pPr>
    </w:p>
    <w:p w:rsidR="002448C2" w:rsidRDefault="002448C2" w:rsidP="002448C2">
      <w:pPr>
        <w:pStyle w:val="Cmsor3"/>
      </w:pPr>
      <w:bookmarkStart w:id="86" w:name="_Toc410153509"/>
      <w:bookmarkStart w:id="87" w:name="_Toc410153943"/>
      <w:bookmarkStart w:id="88" w:name="_Toc517503628"/>
      <w:bookmarkStart w:id="89" w:name="_Toc74557558"/>
      <w:bookmarkStart w:id="90" w:name="_Toc75159952"/>
      <w:bookmarkStart w:id="91" w:name="_Toc76150961"/>
      <w:bookmarkStart w:id="92" w:name="_Toc156074151"/>
      <w:bookmarkStart w:id="93" w:name="_Toc476380286"/>
      <w:r>
        <w:t>3.1.4. A képzés szakaszai</w:t>
      </w:r>
      <w:bookmarkEnd w:id="86"/>
      <w:bookmarkEnd w:id="87"/>
      <w:bookmarkEnd w:id="88"/>
      <w:bookmarkEnd w:id="89"/>
      <w:bookmarkEnd w:id="90"/>
      <w:bookmarkEnd w:id="91"/>
      <w:bookmarkEnd w:id="92"/>
      <w:bookmarkEnd w:id="93"/>
    </w:p>
    <w:p w:rsidR="002448C2" w:rsidRDefault="002448C2" w:rsidP="002448C2">
      <w:pPr>
        <w:jc w:val="both"/>
      </w:pPr>
    </w:p>
    <w:p w:rsidR="002448C2" w:rsidRDefault="002448C2" w:rsidP="002448C2">
      <w:pPr>
        <w:jc w:val="both"/>
      </w:pPr>
      <w:r>
        <w:tab/>
        <w:t>Az iskola képzése hagyományosan évfolyamokra tagolódik. Emellett kétéves oktatási szakaszok is léteznek, amelyek nem szigorú formai, hanem inkább logikai egységek.</w:t>
      </w:r>
    </w:p>
    <w:p w:rsidR="002448C2" w:rsidRDefault="002448C2" w:rsidP="002448C2">
      <w:pPr>
        <w:jc w:val="both"/>
      </w:pPr>
    </w:p>
    <w:p w:rsidR="002448C2" w:rsidRDefault="002448C2" w:rsidP="002448C2">
      <w:pPr>
        <w:pStyle w:val="Cmsor3"/>
      </w:pPr>
      <w:bookmarkStart w:id="94" w:name="_Toc410153510"/>
      <w:bookmarkStart w:id="95" w:name="_Toc410153944"/>
      <w:bookmarkStart w:id="96" w:name="_Toc517503629"/>
      <w:bookmarkStart w:id="97" w:name="_Toc74557559"/>
      <w:bookmarkStart w:id="98" w:name="_Toc75159953"/>
      <w:bookmarkStart w:id="99" w:name="_Toc76150962"/>
      <w:bookmarkStart w:id="100" w:name="_Toc156074152"/>
      <w:bookmarkStart w:id="101" w:name="_Toc476380287"/>
      <w:r>
        <w:t>3.1.5. Az alapképzést kiegészítő foglalkozások</w:t>
      </w:r>
      <w:bookmarkEnd w:id="94"/>
      <w:bookmarkEnd w:id="95"/>
      <w:bookmarkEnd w:id="96"/>
      <w:bookmarkEnd w:id="97"/>
      <w:bookmarkEnd w:id="98"/>
      <w:bookmarkEnd w:id="99"/>
      <w:bookmarkEnd w:id="100"/>
      <w:bookmarkEnd w:id="101"/>
    </w:p>
    <w:p w:rsidR="002448C2" w:rsidRDefault="002448C2" w:rsidP="002448C2">
      <w:pPr>
        <w:jc w:val="both"/>
      </w:pPr>
    </w:p>
    <w:p w:rsidR="002448C2" w:rsidRDefault="002448C2" w:rsidP="002448C2">
      <w:pPr>
        <w:jc w:val="both"/>
      </w:pPr>
      <w:r>
        <w:tab/>
        <w:t>Tanórai foglalkozások: A 3.1.1. pontban elveiben megfogalmazott és a tantervben részletezett tanórákon kívül – ha a Fenntartó másképp nem rendelkezik – gyógytestnevelési csoportokat is indítunk.</w:t>
      </w:r>
    </w:p>
    <w:p w:rsidR="002448C2" w:rsidRDefault="002448C2" w:rsidP="002448C2">
      <w:pPr>
        <w:jc w:val="both"/>
      </w:pPr>
    </w:p>
    <w:p w:rsidR="002448C2" w:rsidRDefault="002448C2" w:rsidP="002448C2">
      <w:pPr>
        <w:jc w:val="both"/>
      </w:pPr>
      <w:r>
        <w:tab/>
        <w:t>Nem tanórai foglalkozások:</w:t>
      </w:r>
    </w:p>
    <w:p w:rsidR="002448C2" w:rsidRDefault="002448C2" w:rsidP="002448C2">
      <w:pPr>
        <w:jc w:val="both"/>
      </w:pPr>
      <w:r>
        <w:tab/>
      </w:r>
      <w:r>
        <w:tab/>
        <w:t>Versenyre előkészítő szakkörök, tudományos diákkörök - a munkaközösségek</w:t>
      </w:r>
      <w:r>
        <w:tab/>
      </w:r>
      <w:r>
        <w:tab/>
      </w:r>
      <w:r>
        <w:tab/>
        <w:t>minden tanév kezdetén meghatározzák a meghirdetendő szakköröket;</w:t>
      </w:r>
    </w:p>
    <w:p w:rsidR="002448C2" w:rsidRDefault="002448C2" w:rsidP="002448C2">
      <w:pPr>
        <w:jc w:val="both"/>
      </w:pPr>
      <w:r>
        <w:tab/>
      </w:r>
      <w:r>
        <w:tab/>
        <w:t>Alkotókörök - irodalmi, rajz, fotó;</w:t>
      </w:r>
    </w:p>
    <w:p w:rsidR="002448C2" w:rsidRDefault="002448C2" w:rsidP="002448C2">
      <w:pPr>
        <w:jc w:val="both"/>
      </w:pPr>
      <w:r>
        <w:tab/>
      </w:r>
      <w:r>
        <w:tab/>
        <w:t>Színjátszó körök;</w:t>
      </w:r>
    </w:p>
    <w:p w:rsidR="002448C2" w:rsidRDefault="002448C2" w:rsidP="002448C2">
      <w:pPr>
        <w:jc w:val="both"/>
      </w:pPr>
      <w:r>
        <w:tab/>
      </w:r>
      <w:r>
        <w:tab/>
        <w:t>Énekkar, zenekar;</w:t>
      </w:r>
    </w:p>
    <w:p w:rsidR="002448C2" w:rsidRDefault="002448C2" w:rsidP="002448C2">
      <w:pPr>
        <w:ind w:left="1416"/>
        <w:jc w:val="both"/>
      </w:pPr>
      <w:r>
        <w:t>Sportegyesületi (a Földes DSE-vel közösen)- kosárlabda, kézilabda, labdarúgás, röplabda, torna, turisztika, sakk;</w:t>
      </w:r>
    </w:p>
    <w:p w:rsidR="002448C2" w:rsidRDefault="002448C2" w:rsidP="002448C2">
      <w:pPr>
        <w:jc w:val="both"/>
      </w:pPr>
      <w:r>
        <w:tab/>
      </w:r>
      <w:r>
        <w:tab/>
        <w:t>Korrepetálás, felzárkóztatás, érettségi előkészítők - a tanév első hónapjában a</w:t>
      </w:r>
      <w:r>
        <w:tab/>
      </w:r>
      <w:r>
        <w:tab/>
      </w:r>
      <w:r>
        <w:tab/>
        <w:t>munkaközösségek javaslata alapján szerveződnek.</w:t>
      </w:r>
    </w:p>
    <w:p w:rsidR="002448C2" w:rsidRDefault="002448C2" w:rsidP="002448C2">
      <w:pPr>
        <w:jc w:val="both"/>
      </w:pPr>
    </w:p>
    <w:p w:rsidR="002448C2" w:rsidRDefault="002448C2" w:rsidP="002448C2">
      <w:pPr>
        <w:pStyle w:val="Cmsor2"/>
      </w:pPr>
      <w:bookmarkStart w:id="102" w:name="_Toc410153511"/>
      <w:bookmarkStart w:id="103" w:name="_Toc410153945"/>
      <w:bookmarkStart w:id="104" w:name="_Toc517503630"/>
      <w:bookmarkStart w:id="105" w:name="_Toc74557560"/>
      <w:bookmarkStart w:id="106" w:name="_Toc75159954"/>
      <w:bookmarkStart w:id="107" w:name="_Toc76150963"/>
      <w:bookmarkStart w:id="108" w:name="_Toc156074153"/>
      <w:bookmarkStart w:id="109" w:name="_Toc476380288"/>
      <w:r>
        <w:t>3.2. Tanulói jogviszony, átjárhatóság</w:t>
      </w:r>
      <w:bookmarkEnd w:id="102"/>
      <w:bookmarkEnd w:id="103"/>
      <w:bookmarkEnd w:id="104"/>
      <w:bookmarkEnd w:id="105"/>
      <w:bookmarkEnd w:id="106"/>
      <w:bookmarkEnd w:id="107"/>
      <w:bookmarkEnd w:id="108"/>
      <w:bookmarkEnd w:id="109"/>
    </w:p>
    <w:p w:rsidR="002448C2" w:rsidRDefault="002448C2" w:rsidP="002448C2">
      <w:pPr>
        <w:jc w:val="both"/>
      </w:pPr>
    </w:p>
    <w:p w:rsidR="002448C2" w:rsidRDefault="002448C2" w:rsidP="002448C2">
      <w:pPr>
        <w:pStyle w:val="Cmsor3"/>
      </w:pPr>
      <w:bookmarkStart w:id="110" w:name="_Toc410153512"/>
      <w:bookmarkStart w:id="111" w:name="_Toc410153946"/>
      <w:bookmarkStart w:id="112" w:name="_Toc517503631"/>
      <w:bookmarkStart w:id="113" w:name="_Toc74557561"/>
      <w:bookmarkStart w:id="114" w:name="_Toc75159955"/>
      <w:bookmarkStart w:id="115" w:name="_Toc76150964"/>
      <w:bookmarkStart w:id="116" w:name="_Toc156074154"/>
      <w:bookmarkStart w:id="117" w:name="_Toc476380289"/>
      <w:r>
        <w:t>3.2.1. Belépés az iskola induló évfolyamára</w:t>
      </w:r>
      <w:bookmarkEnd w:id="110"/>
      <w:bookmarkEnd w:id="111"/>
      <w:bookmarkEnd w:id="112"/>
      <w:bookmarkEnd w:id="113"/>
      <w:bookmarkEnd w:id="114"/>
      <w:bookmarkEnd w:id="115"/>
      <w:bookmarkEnd w:id="116"/>
      <w:bookmarkEnd w:id="117"/>
    </w:p>
    <w:p w:rsidR="002448C2" w:rsidRDefault="002448C2" w:rsidP="002448C2">
      <w:pPr>
        <w:jc w:val="both"/>
        <w:rPr>
          <w:b/>
        </w:rPr>
      </w:pPr>
    </w:p>
    <w:p w:rsidR="002448C2" w:rsidRDefault="002448C2" w:rsidP="002448C2">
      <w:pPr>
        <w:pStyle w:val="Cmsor4"/>
      </w:pPr>
      <w:bookmarkStart w:id="118" w:name="_Toc410153513"/>
      <w:bookmarkStart w:id="119" w:name="_Toc410153947"/>
      <w:bookmarkStart w:id="120" w:name="_Toc517503632"/>
      <w:bookmarkStart w:id="121" w:name="_Toc75159956"/>
      <w:r>
        <w:t>3.2.1.1. Négy évfolyamos és nyelvi előkészítős képzés</w:t>
      </w:r>
      <w:bookmarkEnd w:id="118"/>
      <w:bookmarkEnd w:id="119"/>
      <w:bookmarkEnd w:id="120"/>
      <w:bookmarkEnd w:id="121"/>
    </w:p>
    <w:p w:rsidR="002448C2" w:rsidRDefault="002448C2" w:rsidP="002448C2">
      <w:pPr>
        <w:jc w:val="both"/>
      </w:pPr>
    </w:p>
    <w:p w:rsidR="002448C2" w:rsidRDefault="002448C2" w:rsidP="002448C2">
      <w:pPr>
        <w:jc w:val="both"/>
      </w:pPr>
      <w:r>
        <w:tab/>
        <w:t>Minden jelentkező anyanyelvből és logikából országos központi felvételit ír, valamint minden megjelölt tagozatnak megfelelően a következő tantárgyakból, illetve kompetenciákból kell szóban felvételiznie:</w:t>
      </w:r>
    </w:p>
    <w:p w:rsidR="002448C2" w:rsidRDefault="002448C2" w:rsidP="002448C2">
      <w:pPr>
        <w:jc w:val="both"/>
      </w:pPr>
      <w:r>
        <w:tab/>
        <w:t>speciális matematika tagozat</w:t>
      </w:r>
      <w:r>
        <w:tab/>
      </w:r>
      <w:r>
        <w:tab/>
        <w:t xml:space="preserve">matematika </w:t>
      </w:r>
    </w:p>
    <w:p w:rsidR="002448C2" w:rsidRDefault="002448C2" w:rsidP="002448C2">
      <w:pPr>
        <w:jc w:val="both"/>
      </w:pPr>
      <w:r>
        <w:tab/>
        <w:t>fizika tagozat</w:t>
      </w:r>
      <w:r>
        <w:tab/>
      </w:r>
      <w:r>
        <w:tab/>
      </w:r>
      <w:r>
        <w:tab/>
      </w:r>
      <w:r>
        <w:tab/>
        <w:t xml:space="preserve">fizika </w:t>
      </w:r>
    </w:p>
    <w:p w:rsidR="002448C2" w:rsidRDefault="002448C2" w:rsidP="002448C2">
      <w:pPr>
        <w:jc w:val="both"/>
      </w:pPr>
      <w:r>
        <w:tab/>
        <w:t>kémia tagozat</w:t>
      </w:r>
      <w:r>
        <w:tab/>
      </w:r>
      <w:r>
        <w:tab/>
      </w:r>
      <w:r>
        <w:tab/>
      </w:r>
      <w:r>
        <w:tab/>
        <w:t>kémia</w:t>
      </w:r>
    </w:p>
    <w:p w:rsidR="002448C2" w:rsidRDefault="002448C2" w:rsidP="002448C2">
      <w:pPr>
        <w:jc w:val="both"/>
      </w:pPr>
      <w:r>
        <w:tab/>
        <w:t>biológia tagozat</w:t>
      </w:r>
      <w:r>
        <w:tab/>
      </w:r>
      <w:r>
        <w:tab/>
      </w:r>
      <w:r>
        <w:tab/>
        <w:t>biológia és kémia</w:t>
      </w:r>
    </w:p>
    <w:p w:rsidR="002448C2" w:rsidRDefault="002448C2" w:rsidP="002448C2">
      <w:pPr>
        <w:jc w:val="both"/>
      </w:pPr>
      <w:r>
        <w:tab/>
        <w:t>nyelvi előkészítő:</w:t>
      </w:r>
      <w:r>
        <w:tab/>
      </w:r>
      <w:r>
        <w:tab/>
      </w:r>
      <w:r>
        <w:tab/>
        <w:t>anyanyelvi és angol nyelvi kompetenciák</w:t>
      </w:r>
    </w:p>
    <w:p w:rsidR="002448C2" w:rsidRDefault="002448C2" w:rsidP="002448C2">
      <w:pPr>
        <w:jc w:val="both"/>
      </w:pPr>
    </w:p>
    <w:p w:rsidR="002448C2" w:rsidRDefault="002448C2" w:rsidP="002448C2">
      <w:pPr>
        <w:jc w:val="both"/>
      </w:pPr>
      <w:r>
        <w:tab/>
        <w:t>A Földes Ferenc Gimnázium felvételi szabályzatát a 1. számú melléklet tartalmazza.</w:t>
      </w:r>
    </w:p>
    <w:p w:rsidR="002448C2" w:rsidRDefault="002448C2" w:rsidP="002448C2">
      <w:pPr>
        <w:pStyle w:val="Cmsor4"/>
      </w:pPr>
      <w:bookmarkStart w:id="122" w:name="_Toc410153514"/>
      <w:bookmarkStart w:id="123" w:name="_Toc410153948"/>
      <w:bookmarkStart w:id="124" w:name="_Toc517503633"/>
      <w:bookmarkStart w:id="125" w:name="_Toc75159957"/>
      <w:r>
        <w:t>3.2.1.2. Hat évfolyamos képzés</w:t>
      </w:r>
      <w:bookmarkEnd w:id="122"/>
      <w:bookmarkEnd w:id="123"/>
      <w:bookmarkEnd w:id="124"/>
      <w:bookmarkEnd w:id="125"/>
    </w:p>
    <w:p w:rsidR="002448C2" w:rsidRDefault="002448C2" w:rsidP="002448C2">
      <w:pPr>
        <w:jc w:val="both"/>
      </w:pPr>
    </w:p>
    <w:p w:rsidR="002448C2" w:rsidRDefault="002448C2" w:rsidP="002448C2">
      <w:pPr>
        <w:jc w:val="both"/>
      </w:pPr>
      <w:r>
        <w:tab/>
        <w:t xml:space="preserve">A jelentkezők elbírálása egy anyanyelvi és egy logikai készségmérő központi írásbeli, és az iskola által szervezett szóbeli meghallgatás, valamint a felvételi szabályzatban meghatározott általános iskolai osztályzatok együttes eredménye alapján történik. </w:t>
      </w:r>
    </w:p>
    <w:p w:rsidR="002448C2" w:rsidRDefault="002448C2" w:rsidP="002448C2">
      <w:pPr>
        <w:jc w:val="both"/>
      </w:pPr>
    </w:p>
    <w:p w:rsidR="002448C2" w:rsidRDefault="002448C2" w:rsidP="002448C2">
      <w:pPr>
        <w:pStyle w:val="Cmsor4"/>
      </w:pPr>
      <w:bookmarkStart w:id="126" w:name="_Toc517503634"/>
      <w:bookmarkStart w:id="127" w:name="_Toc75159958"/>
      <w:r>
        <w:t>3.2.1.3. Arany János Tehetséggondozó Program</w:t>
      </w:r>
      <w:bookmarkEnd w:id="126"/>
      <w:bookmarkEnd w:id="127"/>
    </w:p>
    <w:p w:rsidR="002448C2" w:rsidRDefault="002448C2" w:rsidP="002448C2"/>
    <w:p w:rsidR="002448C2" w:rsidRDefault="002448C2" w:rsidP="002448C2">
      <w:pPr>
        <w:pStyle w:val="Szvegtrzs"/>
      </w:pPr>
      <w:r>
        <w:tab/>
        <w:t>A jelentkezők, illetve az őket delegáló önkormányzatok pályázatot nyújtanak be a pályázati kiírásnak megfelelő formában. Az iskola egy központi pszichológiai és alapkészségeket mérő tesztsor és irányított beszélgetés alapján kialakítja a jelentkezők sorrendjét, amit megküld a Programirodának, amely figyelembe véve a területi eloszlásokat, javaslatot tesz a tanulók felvételére.</w:t>
      </w:r>
    </w:p>
    <w:p w:rsidR="002448C2" w:rsidRDefault="002448C2" w:rsidP="002448C2">
      <w:pPr>
        <w:pStyle w:val="Szvegtrzs"/>
      </w:pPr>
    </w:p>
    <w:p w:rsidR="002448C2" w:rsidRDefault="002448C2" w:rsidP="002448C2">
      <w:pPr>
        <w:pStyle w:val="Cmsor3"/>
      </w:pPr>
      <w:bookmarkStart w:id="128" w:name="_Toc410153515"/>
      <w:bookmarkStart w:id="129" w:name="_Toc410153949"/>
      <w:bookmarkStart w:id="130" w:name="_Toc517503635"/>
      <w:bookmarkStart w:id="131" w:name="_Toc74557562"/>
      <w:bookmarkStart w:id="132" w:name="_Toc75159959"/>
      <w:bookmarkStart w:id="133" w:name="_Toc76150965"/>
      <w:bookmarkStart w:id="134" w:name="_Toc156074155"/>
      <w:bookmarkStart w:id="135" w:name="_Toc476380290"/>
      <w:r>
        <w:t>3.2.2. Átvétel más iskolából</w:t>
      </w:r>
      <w:bookmarkEnd w:id="128"/>
      <w:bookmarkEnd w:id="129"/>
      <w:bookmarkEnd w:id="130"/>
      <w:bookmarkEnd w:id="131"/>
      <w:bookmarkEnd w:id="132"/>
      <w:bookmarkEnd w:id="133"/>
      <w:bookmarkEnd w:id="134"/>
      <w:bookmarkEnd w:id="135"/>
    </w:p>
    <w:p w:rsidR="002448C2" w:rsidRDefault="002448C2" w:rsidP="002448C2">
      <w:pPr>
        <w:jc w:val="both"/>
      </w:pPr>
    </w:p>
    <w:p w:rsidR="002448C2" w:rsidRDefault="002448C2" w:rsidP="002448C2">
      <w:pPr>
        <w:jc w:val="both"/>
      </w:pPr>
      <w:r>
        <w:tab/>
        <w:t>Az átjelentkező diák, ha valamilyen speciális irányú csoportba kíván belépni, akkor az átvétel feltétele, hogy az adott emelt szinten oktatott tantárgy előző évi anyagából legalább a minimális teljesítménynek megfelelő eredményű vizsgát tegyen. Az átvett tanulónak az előző tanévben az adott osztályban tanított közismereti tantárgyakból legalább a minimális teljesítménynek megfelelő eredményű beszámolót kell tennie. Ezeket a beszámolókat lehetőleg az átvételt követő 60 napon belül kell teljesítenie, de legkésőbb az adott félév végéig. Ha ezt nem teljesíti, akkor az adott csoport tanári kara dönt a további haladásával kapcsolatosan.</w:t>
      </w:r>
    </w:p>
    <w:p w:rsidR="002448C2" w:rsidRDefault="002448C2" w:rsidP="002448C2">
      <w:pPr>
        <w:jc w:val="both"/>
      </w:pPr>
    </w:p>
    <w:p w:rsidR="002448C2" w:rsidRDefault="002448C2" w:rsidP="002448C2">
      <w:pPr>
        <w:pStyle w:val="Cmsor3"/>
      </w:pPr>
      <w:bookmarkStart w:id="136" w:name="_Toc410153516"/>
      <w:bookmarkStart w:id="137" w:name="_Toc410153950"/>
      <w:bookmarkStart w:id="138" w:name="_Toc517503636"/>
      <w:bookmarkStart w:id="139" w:name="_Toc74557563"/>
      <w:bookmarkStart w:id="140" w:name="_Toc75159960"/>
      <w:bookmarkStart w:id="141" w:name="_Toc76150966"/>
      <w:bookmarkStart w:id="142" w:name="_Toc156074156"/>
      <w:bookmarkStart w:id="143" w:name="_Toc476380291"/>
      <w:r>
        <w:t>3.2.3. Átlépés másik osztályba ugyanazon az évfolyamon belül</w:t>
      </w:r>
      <w:bookmarkEnd w:id="136"/>
      <w:bookmarkEnd w:id="137"/>
      <w:bookmarkEnd w:id="138"/>
      <w:bookmarkEnd w:id="139"/>
      <w:bookmarkEnd w:id="140"/>
      <w:bookmarkEnd w:id="141"/>
      <w:bookmarkEnd w:id="142"/>
      <w:bookmarkEnd w:id="143"/>
    </w:p>
    <w:p w:rsidR="002448C2" w:rsidRDefault="002448C2" w:rsidP="002448C2">
      <w:pPr>
        <w:jc w:val="both"/>
      </w:pPr>
    </w:p>
    <w:p w:rsidR="002448C2" w:rsidRDefault="002448C2" w:rsidP="002448C2">
      <w:pPr>
        <w:jc w:val="both"/>
      </w:pPr>
      <w:r>
        <w:tab/>
        <w:t>Ha egy diák, valamely osztályból másik osztályba kíván átlépni, akkor a szülőkkel láttamoztatott írásbeli kérelmét az igazgató bírálja el az érintett tanári karral történt konzultáció alapján.</w:t>
      </w:r>
    </w:p>
    <w:p w:rsidR="002448C2" w:rsidRDefault="002448C2" w:rsidP="002448C2">
      <w:pPr>
        <w:jc w:val="both"/>
      </w:pPr>
    </w:p>
    <w:p w:rsidR="002448C2" w:rsidRDefault="002448C2" w:rsidP="002448C2">
      <w:pPr>
        <w:jc w:val="both"/>
      </w:pPr>
      <w:r>
        <w:tab/>
        <w:t>Ha egy diák valamilyen emelt tantervű osztályba kíván átlépni, akkor az adott osztály, vagy csoport emelt szintű tantárgyából legalább a minimális teljesítménynek megfelelő szintű beszámolót kell tennie az adott időpontig tanított anyagrészekből. Átvétele csak a sikeres beszámolás esetén lehetséges.</w:t>
      </w:r>
    </w:p>
    <w:p w:rsidR="002448C2" w:rsidRDefault="002448C2" w:rsidP="002448C2">
      <w:pPr>
        <w:jc w:val="both"/>
      </w:pPr>
    </w:p>
    <w:p w:rsidR="002448C2" w:rsidRDefault="002448C2" w:rsidP="002448C2">
      <w:pPr>
        <w:pStyle w:val="Cmsor3"/>
      </w:pPr>
      <w:bookmarkStart w:id="144" w:name="_Toc410153517"/>
      <w:bookmarkStart w:id="145" w:name="_Toc410153951"/>
      <w:bookmarkStart w:id="146" w:name="_Toc517503637"/>
      <w:bookmarkStart w:id="147" w:name="_Toc74557564"/>
      <w:bookmarkStart w:id="148" w:name="_Toc75159961"/>
      <w:bookmarkStart w:id="149" w:name="_Toc76150967"/>
      <w:bookmarkStart w:id="150" w:name="_Toc156074157"/>
      <w:bookmarkStart w:id="151" w:name="_Toc476380292"/>
      <w:r>
        <w:t>3.2.4. A továbbhaladás (a magasabb évfolyamba lépés feltétele)</w:t>
      </w:r>
      <w:bookmarkEnd w:id="144"/>
      <w:bookmarkEnd w:id="145"/>
      <w:bookmarkEnd w:id="146"/>
      <w:bookmarkEnd w:id="147"/>
      <w:bookmarkEnd w:id="148"/>
      <w:bookmarkEnd w:id="149"/>
      <w:bookmarkEnd w:id="150"/>
      <w:bookmarkEnd w:id="151"/>
    </w:p>
    <w:p w:rsidR="002448C2" w:rsidRDefault="002448C2" w:rsidP="002448C2">
      <w:pPr>
        <w:jc w:val="both"/>
      </w:pPr>
    </w:p>
    <w:p w:rsidR="002448C2" w:rsidRDefault="002448C2" w:rsidP="002448C2">
      <w:pPr>
        <w:jc w:val="both"/>
      </w:pPr>
      <w:r>
        <w:tab/>
        <w:t>A magasabb évfolyamba lépés feltétele, hogy valamennyi tantárgyból legalább elégséges osztályzatot szerezzen a tanuló. Ez teljesíthető</w:t>
      </w:r>
    </w:p>
    <w:p w:rsidR="002448C2" w:rsidRDefault="002448C2" w:rsidP="002448C2">
      <w:pPr>
        <w:widowControl w:val="0"/>
        <w:numPr>
          <w:ilvl w:val="0"/>
          <w:numId w:val="1"/>
        </w:numPr>
        <w:spacing w:after="0" w:line="240" w:lineRule="auto"/>
        <w:jc w:val="both"/>
      </w:pPr>
      <w:r>
        <w:t>a tanévben a tanítási idő végéig folyamatos munkával,</w:t>
      </w:r>
    </w:p>
    <w:p w:rsidR="002448C2" w:rsidRDefault="002448C2" w:rsidP="002448C2">
      <w:pPr>
        <w:widowControl w:val="0"/>
        <w:numPr>
          <w:ilvl w:val="0"/>
          <w:numId w:val="1"/>
        </w:numPr>
        <w:spacing w:after="0" w:line="240" w:lineRule="auto"/>
        <w:jc w:val="both"/>
      </w:pPr>
      <w:r>
        <w:t>a következő tanév kezdetéig osztályozó vizsgával,</w:t>
      </w:r>
    </w:p>
    <w:p w:rsidR="002448C2" w:rsidRDefault="002448C2" w:rsidP="002448C2">
      <w:pPr>
        <w:widowControl w:val="0"/>
        <w:numPr>
          <w:ilvl w:val="0"/>
          <w:numId w:val="1"/>
        </w:numPr>
        <w:spacing w:after="0" w:line="240" w:lineRule="auto"/>
        <w:jc w:val="both"/>
      </w:pPr>
      <w:r>
        <w:t>legfeljebb két tantárgy esetén, ha elégtelen év végi osztályzatot kapott, akkor a következő tanév kezdetéig javítóvizsgával.</w:t>
      </w:r>
    </w:p>
    <w:p w:rsidR="002448C2" w:rsidRDefault="002448C2" w:rsidP="002448C2">
      <w:pPr>
        <w:jc w:val="both"/>
      </w:pPr>
    </w:p>
    <w:p w:rsidR="002448C2" w:rsidRDefault="002448C2" w:rsidP="002448C2">
      <w:pPr>
        <w:jc w:val="both"/>
      </w:pPr>
      <w:r>
        <w:tab/>
        <w:t>Ha egy tanuló legalább három tantárgyból elégtelen osztályzatot kapott, akkor évet kell ismételnie.</w:t>
      </w:r>
    </w:p>
    <w:p w:rsidR="002448C2" w:rsidRDefault="002448C2" w:rsidP="002448C2">
      <w:pPr>
        <w:jc w:val="both"/>
      </w:pPr>
    </w:p>
    <w:p w:rsidR="002448C2" w:rsidRDefault="002448C2" w:rsidP="002448C2">
      <w:pPr>
        <w:jc w:val="both"/>
      </w:pPr>
      <w:r>
        <w:tab/>
        <w:t>Amennyiben valamely tagozaton a tagozatos tantárgyból év végén elégtelen osztályzatot szerzett egy tanuló, akkor a szülőkkel és a tanulóval történt egyeztető megbeszélés után tesz javaslatot az iskola vezetése a továbbhaladásról.</w:t>
      </w:r>
    </w:p>
    <w:p w:rsidR="002448C2" w:rsidRDefault="002448C2" w:rsidP="002448C2">
      <w:pPr>
        <w:jc w:val="both"/>
      </w:pPr>
    </w:p>
    <w:p w:rsidR="002448C2" w:rsidRDefault="002448C2" w:rsidP="002448C2">
      <w:pPr>
        <w:jc w:val="both"/>
      </w:pPr>
      <w:r>
        <w:tab/>
        <w:t>Egy dolgozat, beszámoló, vizsga akkor elégtelen minősítésű, ha nem éri el a minimális követelmények szintjét.</w:t>
      </w:r>
    </w:p>
    <w:p w:rsidR="002448C2" w:rsidRDefault="002448C2" w:rsidP="002448C2">
      <w:pPr>
        <w:jc w:val="both"/>
      </w:pPr>
    </w:p>
    <w:p w:rsidR="002448C2" w:rsidRDefault="002448C2" w:rsidP="002448C2">
      <w:pPr>
        <w:jc w:val="both"/>
      </w:pPr>
      <w:r>
        <w:tab/>
        <w:t>A félévi, vagy év végi osztályzatot egy adott tantárgyból elégtelennek kell minősíteni, ha a félév, illetve a tanév folyamán szerzett osztályzatok átlaga legfeljebb 1,5, ha ez az átlag legalább 2,0, akkor az osztályzat nem lehet elégtelen, de ez csak abban az esetben jelent a szaktanár számára kötelezettséget, ha a témazáró dolgozatok mindegyike eléri az elégséges szintet. A tanulónak meg kell szereznie az adott időszak alatt a csoport tagjai által szerzett átlagos jegyszám legalább 60 százalékát.</w:t>
      </w:r>
    </w:p>
    <w:p w:rsidR="002448C2" w:rsidRDefault="002448C2" w:rsidP="002448C2">
      <w:pPr>
        <w:jc w:val="both"/>
      </w:pPr>
    </w:p>
    <w:p w:rsidR="002448C2" w:rsidRDefault="002448C2" w:rsidP="002448C2">
      <w:pPr>
        <w:jc w:val="both"/>
      </w:pPr>
      <w:r>
        <w:tab/>
        <w:t>Ha egy tanuló összes hiányzása meghaladja a 250 órát, vagy az igazolatlan hiányzása meghaladja a 30 órát és emiatt valamely tárgyakból nem osztályozható, akkor ezen közismereti tantárgy(ak) követelményeit csakis osztályozó vizsgán teljesítheti, de a vizsgák letételének lehetőségéről a tantestület dönt.</w:t>
      </w:r>
    </w:p>
    <w:p w:rsidR="002448C2" w:rsidRDefault="002448C2" w:rsidP="002448C2">
      <w:pPr>
        <w:jc w:val="both"/>
      </w:pPr>
    </w:p>
    <w:p w:rsidR="002448C2" w:rsidRDefault="002448C2" w:rsidP="002448C2">
      <w:pPr>
        <w:jc w:val="both"/>
      </w:pPr>
      <w:r>
        <w:tab/>
        <w:t>Ha egy tanuló valamely tantárgy megtartott éves óráinak több mint 30%-áról hiányzott, akkor a tantárgy követelményeit csak osztályozó vizsgán teljesítheti, amennyiben a tantestület azt számára engedélyezi.</w:t>
      </w:r>
    </w:p>
    <w:p w:rsidR="002448C2" w:rsidRDefault="002448C2" w:rsidP="002448C2">
      <w:pPr>
        <w:jc w:val="both"/>
      </w:pPr>
    </w:p>
    <w:p w:rsidR="002448C2" w:rsidRDefault="002448C2" w:rsidP="002448C2">
      <w:pPr>
        <w:jc w:val="both"/>
      </w:pPr>
    </w:p>
    <w:p w:rsidR="002448C2" w:rsidRDefault="002448C2" w:rsidP="002448C2">
      <w:pPr>
        <w:pStyle w:val="Cmsor3"/>
      </w:pPr>
      <w:bookmarkStart w:id="152" w:name="_Toc410153518"/>
      <w:bookmarkStart w:id="153" w:name="_Toc410153952"/>
      <w:bookmarkStart w:id="154" w:name="_Toc517503638"/>
      <w:bookmarkStart w:id="155" w:name="_Toc74557565"/>
      <w:bookmarkStart w:id="156" w:name="_Toc75159962"/>
      <w:bookmarkStart w:id="157" w:name="_Toc76150968"/>
      <w:bookmarkStart w:id="158" w:name="_Toc156074158"/>
      <w:bookmarkStart w:id="159" w:name="_Toc476380293"/>
      <w:r>
        <w:t>3.2.5. A tanulói jogviszony megszűnése</w:t>
      </w:r>
      <w:bookmarkEnd w:id="152"/>
      <w:bookmarkEnd w:id="153"/>
      <w:bookmarkEnd w:id="154"/>
      <w:bookmarkEnd w:id="155"/>
      <w:bookmarkEnd w:id="156"/>
      <w:bookmarkEnd w:id="157"/>
      <w:bookmarkEnd w:id="158"/>
      <w:bookmarkEnd w:id="159"/>
    </w:p>
    <w:p w:rsidR="002448C2" w:rsidRDefault="002448C2" w:rsidP="002448C2">
      <w:pPr>
        <w:jc w:val="both"/>
      </w:pPr>
    </w:p>
    <w:p w:rsidR="002448C2" w:rsidRDefault="002448C2" w:rsidP="002448C2">
      <w:pPr>
        <w:jc w:val="both"/>
      </w:pPr>
      <w:r>
        <w:tab/>
        <w:t xml:space="preserve">Történhet az iskolai tanulmányok befejezésekor, valamint az iskolai tanulmányok befejezése előtt. </w:t>
      </w:r>
    </w:p>
    <w:p w:rsidR="002448C2" w:rsidRDefault="002448C2" w:rsidP="002448C2">
      <w:pPr>
        <w:jc w:val="both"/>
      </w:pPr>
    </w:p>
    <w:p w:rsidR="002448C2" w:rsidRDefault="002448C2" w:rsidP="002448C2">
      <w:pPr>
        <w:jc w:val="both"/>
      </w:pPr>
      <w:r>
        <w:tab/>
        <w:t>Az iskolai tanulmányok befejezésekor történő kilépés esetén a Nemzeti Köznevelési Törvény előírásainak megfelelően járunk el.</w:t>
      </w:r>
    </w:p>
    <w:p w:rsidR="002448C2" w:rsidRDefault="002448C2" w:rsidP="002448C2">
      <w:pPr>
        <w:jc w:val="both"/>
      </w:pPr>
    </w:p>
    <w:p w:rsidR="002448C2" w:rsidRDefault="002448C2" w:rsidP="002448C2">
      <w:pPr>
        <w:jc w:val="both"/>
      </w:pPr>
      <w:r>
        <w:tab/>
        <w:t>Az iskolai tanulmányok befejezése előtt a kilépés oka lehet a szülő, nem tanköteles tanuló kérése, vagy fegyelmi kizárás. A Nemzeti Köznevelési Törvény előírásainak megfelelően a szülő kérheti a tanuló kilépését és esetleges más intézménybe történő belépését. A tantestület döntése alapján kizárható valamely tanuló az iskolából, de az eljárás során a Nemzeti Köznevelési Törvény és a Szervezeti és működési szabályzat előírásait kell követni.</w:t>
      </w:r>
    </w:p>
    <w:p w:rsidR="002448C2" w:rsidRDefault="002448C2" w:rsidP="002448C2">
      <w:pPr>
        <w:jc w:val="both"/>
      </w:pPr>
    </w:p>
    <w:p w:rsidR="002448C2" w:rsidRDefault="002448C2" w:rsidP="002448C2">
      <w:pPr>
        <w:pStyle w:val="Cmsor3"/>
      </w:pPr>
      <w:bookmarkStart w:id="160" w:name="_Toc156074159"/>
      <w:bookmarkStart w:id="161" w:name="_Toc476380294"/>
      <w:r>
        <w:t>3.2.6. A felvétel, a továbbhaladás, valamint a tanulói jogviszony megszűnése a Digitális Középiskolában</w:t>
      </w:r>
      <w:bookmarkEnd w:id="160"/>
      <w:bookmarkEnd w:id="161"/>
    </w:p>
    <w:p w:rsidR="002448C2" w:rsidRDefault="002448C2" w:rsidP="002448C2">
      <w:pPr>
        <w:jc w:val="both"/>
      </w:pPr>
    </w:p>
    <w:p w:rsidR="002448C2" w:rsidRDefault="002448C2" w:rsidP="002448C2">
      <w:pPr>
        <w:jc w:val="both"/>
      </w:pPr>
      <w:r>
        <w:tab/>
        <w:t>A felvételre, a továbbhaladásra, a tanulói jogviszony megszűntetésére vonatkozó szabályokat a Digitális Középiskola Tanulmányi és Vizsgaszabályzata tartalmazza, ami a Pedagógiai program 3. számú melléklete.</w:t>
      </w:r>
    </w:p>
    <w:p w:rsidR="002448C2" w:rsidRDefault="002448C2" w:rsidP="002448C2">
      <w:pPr>
        <w:jc w:val="both"/>
      </w:pPr>
    </w:p>
    <w:p w:rsidR="002448C2" w:rsidRDefault="002448C2" w:rsidP="002448C2">
      <w:pPr>
        <w:pStyle w:val="Cmsor3"/>
      </w:pPr>
      <w:bookmarkStart w:id="162" w:name="_Toc476380295"/>
      <w:r>
        <w:t xml:space="preserve">3.2.7. A </w:t>
      </w:r>
      <w:r w:rsidRPr="008B567A">
        <w:t>választható tantárgyak, foglalkozások, továbbá ezek esetében a pedagógus</w:t>
      </w:r>
      <w:r>
        <w:t>-</w:t>
      </w:r>
      <w:r w:rsidRPr="008B567A">
        <w:t>választás szabályai</w:t>
      </w:r>
      <w:bookmarkEnd w:id="162"/>
    </w:p>
    <w:p w:rsidR="002448C2" w:rsidRDefault="002448C2" w:rsidP="002448C2">
      <w:pPr>
        <w:jc w:val="both"/>
      </w:pPr>
    </w:p>
    <w:p w:rsidR="002448C2" w:rsidRDefault="002448C2" w:rsidP="002448C2">
      <w:pPr>
        <w:jc w:val="both"/>
      </w:pPr>
      <w:r>
        <w:tab/>
        <w:t>A tagozatos képzés keretében a tagozatos tantárgyból az emelt szintű érettségire való felkészítésben részesülnek a tanulók.</w:t>
      </w:r>
    </w:p>
    <w:p w:rsidR="002448C2" w:rsidRDefault="002448C2" w:rsidP="002448C2">
      <w:pPr>
        <w:jc w:val="both"/>
      </w:pPr>
    </w:p>
    <w:p w:rsidR="002448C2" w:rsidRDefault="002448C2" w:rsidP="002448C2">
      <w:pPr>
        <w:jc w:val="both"/>
      </w:pPr>
      <w:r>
        <w:tab/>
        <w:t>A tagozatoktól függetlenül legalább egy tantárgyból választhatja a diák az emelt szintű felkészítést. Erre való jelentkezés minden én március 15-ig történik. A jelentkezéskor meg jelölheti a foglalkozást tartó tanár nevét is. A jelentkezéseket az oktatási igazgatóhelyettes összegzi és koordinálja a csoportok indítását.</w:t>
      </w:r>
    </w:p>
    <w:p w:rsidR="002448C2" w:rsidRDefault="002448C2" w:rsidP="002448C2">
      <w:pPr>
        <w:jc w:val="both"/>
      </w:pPr>
    </w:p>
    <w:p w:rsidR="002448C2" w:rsidRDefault="002448C2" w:rsidP="002448C2">
      <w:pPr>
        <w:jc w:val="both"/>
      </w:pPr>
      <w:r>
        <w:tab/>
        <w:t>A választható tantárgyakra történő jelentkezés az emelt szintű érettségire felkészítő foglalkozásokra történő jelentkezéssel megegyező módon történik. A bejövő évfolyamok esetében a beiratkozáskor, illetve a beiratkozást megelőző szülői értekezleten jelentkezhetnek a tanulók a választható tantárgyakra és foglalkozásokra.</w:t>
      </w:r>
    </w:p>
    <w:p w:rsidR="002448C2" w:rsidRDefault="002448C2" w:rsidP="002448C2">
      <w:pPr>
        <w:jc w:val="both"/>
      </w:pPr>
    </w:p>
    <w:p w:rsidR="002448C2" w:rsidRDefault="002448C2" w:rsidP="002448C2">
      <w:pPr>
        <w:jc w:val="both"/>
      </w:pPr>
      <w:r>
        <w:tab/>
        <w:t>A jelentkezés a tanévre kötelezővé teszi a diák számára a tantárgyat, illetve a foglalkozást.</w:t>
      </w:r>
    </w:p>
    <w:p w:rsidR="002448C2" w:rsidRDefault="002448C2" w:rsidP="002448C2">
      <w:pPr>
        <w:jc w:val="both"/>
      </w:pPr>
    </w:p>
    <w:p w:rsidR="002448C2" w:rsidRDefault="002448C2" w:rsidP="002448C2">
      <w:pPr>
        <w:pStyle w:val="Cmsor2"/>
      </w:pPr>
      <w:bookmarkStart w:id="163" w:name="_Toc476380296"/>
      <w:r>
        <w:t>3.3. A pedagógusok feladatai</w:t>
      </w:r>
      <w:bookmarkEnd w:id="163"/>
    </w:p>
    <w:p w:rsidR="002448C2" w:rsidRDefault="002448C2" w:rsidP="002448C2">
      <w:pPr>
        <w:jc w:val="both"/>
      </w:pPr>
    </w:p>
    <w:p w:rsidR="002448C2" w:rsidRPr="00F455E0"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xml:space="preserve">- </w:t>
      </w:r>
      <w:r w:rsidRPr="00F455E0">
        <w:rPr>
          <w:rFonts w:ascii="TimesNewRoman" w:hAnsi="TimesNewRoman" w:cs="TimesNewRoman"/>
          <w:szCs w:val="24"/>
          <w:lang w:eastAsia="hu-HU"/>
        </w:rPr>
        <w:t>Felkészül a foglalkozások, a tanítási órák megtartására a jóváhagyott tantervek és tanmenetek szerint.</w:t>
      </w:r>
    </w:p>
    <w:p w:rsidR="002448C2" w:rsidRDefault="002448C2" w:rsidP="002448C2">
      <w:pPr>
        <w:autoSpaceDE w:val="0"/>
        <w:autoSpaceDN w:val="0"/>
        <w:adjustRightInd w:val="0"/>
        <w:ind w:firstLine="708"/>
        <w:rPr>
          <w:rFonts w:ascii="TimesNewRoman" w:hAnsi="TimesNewRoman" w:cs="TimesNewRoman"/>
          <w:szCs w:val="24"/>
          <w:lang w:eastAsia="hu-HU"/>
        </w:rPr>
      </w:pPr>
      <w:r w:rsidRPr="00F455E0">
        <w:rPr>
          <w:rFonts w:ascii="TimesNewRoman" w:hAnsi="TimesNewRoman" w:cs="TimesNewRoman"/>
          <w:szCs w:val="24"/>
          <w:lang w:eastAsia="hu-HU"/>
        </w:rPr>
        <w:t xml:space="preserve">- </w:t>
      </w:r>
      <w:r>
        <w:rPr>
          <w:rFonts w:ascii="TimesNewRoman" w:hAnsi="TimesNewRoman" w:cs="TimesNewRoman"/>
          <w:szCs w:val="24"/>
          <w:lang w:eastAsia="hu-HU"/>
        </w:rPr>
        <w:t>A</w:t>
      </w:r>
      <w:r w:rsidRPr="00F455E0">
        <w:rPr>
          <w:rFonts w:ascii="TimesNewRoman" w:hAnsi="TimesNewRoman" w:cs="TimesNewRoman"/>
          <w:szCs w:val="24"/>
          <w:lang w:eastAsia="hu-HU"/>
        </w:rPr>
        <w:t xml:space="preserve"> tantervben el</w:t>
      </w:r>
      <w:r>
        <w:rPr>
          <w:rFonts w:ascii="TimesNewRoman" w:hAnsi="TimesNewRoman" w:cs="TimesNewRoman"/>
          <w:szCs w:val="24"/>
          <w:lang w:eastAsia="hu-HU"/>
        </w:rPr>
        <w:t>ő</w:t>
      </w:r>
      <w:r w:rsidRPr="00F455E0">
        <w:rPr>
          <w:rFonts w:ascii="TimesNewRoman" w:hAnsi="TimesNewRoman" w:cs="TimesNewRoman"/>
          <w:szCs w:val="24"/>
          <w:lang w:eastAsia="hu-HU"/>
        </w:rPr>
        <w:t xml:space="preserve">írt </w:t>
      </w:r>
      <w:r>
        <w:rPr>
          <w:rFonts w:ascii="TimesNewRoman" w:hAnsi="TimesNewRoman" w:cs="TimesNewRoman"/>
          <w:szCs w:val="24"/>
          <w:lang w:eastAsia="hu-HU"/>
        </w:rPr>
        <w:t>módon és tartalommal tanít a tanórákon.</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A diákokat a szabályozóknak megfelelően értékeli.</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Kapcsolatot tart a szülőkkel, az osztályfőnökkel és a csoportban tanító más tanárokkal.</w:t>
      </w:r>
    </w:p>
    <w:p w:rsidR="002448C2" w:rsidRPr="00F455E0"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Adminisztrációs feladatait elvégzi.</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Menedzseli a tehetséges tanulókat.</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Az iskolavezetés által meghatározott helyettesítések, ügyeletek ellátása:</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A pedagógiai programban, az éves munkatervben el</w:t>
      </w:r>
      <w:r>
        <w:rPr>
          <w:rFonts w:ascii="+TimesNewRoman" w:hAnsi="+TimesNewRoman" w:cs="+TimesNewRoman"/>
          <w:szCs w:val="24"/>
          <w:lang w:eastAsia="hu-HU"/>
        </w:rPr>
        <w:t>ő</w:t>
      </w:r>
      <w:r>
        <w:rPr>
          <w:rFonts w:ascii="TimesNewRoman" w:hAnsi="TimesNewRoman" w:cs="TimesNewRoman"/>
          <w:szCs w:val="24"/>
          <w:lang w:eastAsia="hu-HU"/>
        </w:rPr>
        <w:t>írt iskolai rendezvényeken és ünnepségeken való részvétel.</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A gimnázium m</w:t>
      </w:r>
      <w:r>
        <w:rPr>
          <w:rFonts w:ascii="+TimesNewRoman" w:hAnsi="+TimesNewRoman" w:cs="+TimesNewRoman"/>
          <w:szCs w:val="24"/>
          <w:lang w:eastAsia="hu-HU"/>
        </w:rPr>
        <w:t>ű</w:t>
      </w:r>
      <w:r>
        <w:rPr>
          <w:rFonts w:ascii="TimesNewRoman" w:hAnsi="TimesNewRoman" w:cs="TimesNewRoman"/>
          <w:szCs w:val="24"/>
          <w:lang w:eastAsia="hu-HU"/>
        </w:rPr>
        <w:t>ködési rendjében felmerülő</w:t>
      </w:r>
      <w:r>
        <w:rPr>
          <w:rFonts w:ascii="+TimesNewRoman" w:hAnsi="+TimesNewRoman" w:cs="+TimesNewRoman"/>
          <w:szCs w:val="24"/>
          <w:lang w:eastAsia="hu-HU"/>
        </w:rPr>
        <w:t xml:space="preserve"> </w:t>
      </w:r>
      <w:r>
        <w:rPr>
          <w:rFonts w:ascii="TimesNewRoman" w:hAnsi="TimesNewRoman" w:cs="TimesNewRoman"/>
          <w:szCs w:val="24"/>
          <w:lang w:eastAsia="hu-HU"/>
        </w:rPr>
        <w:t>feladatok ellátása: pl. ügyeletek, felvételi elbeszélgetés, érettségiztetés, osztályozó vizsga, versenyfelügyelet stb.</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A Beiskolázási tervben elfogadott továbbképzéseken való részvétel.</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Nevel</w:t>
      </w:r>
      <w:r>
        <w:rPr>
          <w:rFonts w:ascii="+TimesNewRoman" w:hAnsi="+TimesNewRoman" w:cs="+TimesNewRoman"/>
          <w:szCs w:val="24"/>
          <w:lang w:eastAsia="hu-HU"/>
        </w:rPr>
        <w:t>ő</w:t>
      </w:r>
      <w:r>
        <w:rPr>
          <w:rFonts w:ascii="TimesNewRoman" w:hAnsi="TimesNewRoman" w:cs="TimesNewRoman"/>
          <w:szCs w:val="24"/>
          <w:lang w:eastAsia="hu-HU"/>
        </w:rPr>
        <w:t>testületi és munkaközösségi értekezleteken, megbeszéléseken való részvétel.</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Tantermekben, szertárban, könyvtárban, tornateremben a rend biztosítása, a leltározásban való részvétel.</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A tanuló- és gyermekbalesetek megel</w:t>
      </w:r>
      <w:r>
        <w:rPr>
          <w:rFonts w:ascii="+TimesNewRoman" w:hAnsi="+TimesNewRoman" w:cs="+TimesNewRoman"/>
          <w:szCs w:val="24"/>
          <w:lang w:eastAsia="hu-HU"/>
        </w:rPr>
        <w:t>ő</w:t>
      </w:r>
      <w:r>
        <w:rPr>
          <w:rFonts w:ascii="TimesNewRoman" w:hAnsi="TimesNewRoman" w:cs="TimesNewRoman"/>
          <w:szCs w:val="24"/>
          <w:lang w:eastAsia="hu-HU"/>
        </w:rPr>
        <w:t>zése.</w:t>
      </w:r>
    </w:p>
    <w:p w:rsidR="002448C2" w:rsidRDefault="002448C2" w:rsidP="002448C2">
      <w:pPr>
        <w:jc w:val="both"/>
      </w:pPr>
    </w:p>
    <w:p w:rsidR="002448C2" w:rsidRDefault="002448C2" w:rsidP="002448C2">
      <w:pPr>
        <w:pStyle w:val="Cmsor2"/>
      </w:pPr>
      <w:bookmarkStart w:id="164" w:name="_Toc476380297"/>
      <w:r>
        <w:t>3.4. Az osztályfőnökök feladatai</w:t>
      </w:r>
      <w:bookmarkEnd w:id="164"/>
    </w:p>
    <w:p w:rsidR="002448C2" w:rsidRDefault="002448C2" w:rsidP="002448C2">
      <w:pPr>
        <w:jc w:val="both"/>
      </w:pP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A tanulmányi munka figyelemmel kísérése.</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A diákönkormányzat segítése.</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Felmérések – külön utasítás szerinti – lebonyolítása.</w:t>
      </w:r>
    </w:p>
    <w:p w:rsidR="002448C2" w:rsidRDefault="002448C2" w:rsidP="002448C2">
      <w:pPr>
        <w:autoSpaceDE w:val="0"/>
        <w:autoSpaceDN w:val="0"/>
        <w:adjustRightInd w:val="0"/>
        <w:ind w:left="708"/>
        <w:rPr>
          <w:rFonts w:ascii="TimesNewRoman" w:hAnsi="TimesNewRoman" w:cs="TimesNewRoman"/>
          <w:szCs w:val="24"/>
          <w:lang w:eastAsia="hu-HU"/>
        </w:rPr>
      </w:pPr>
      <w:r>
        <w:rPr>
          <w:rFonts w:ascii="TimesNewRoman" w:hAnsi="TimesNewRoman" w:cs="TimesNewRoman"/>
          <w:szCs w:val="24"/>
          <w:lang w:eastAsia="hu-HU"/>
        </w:rPr>
        <w:t>- Az osztály magatartásának, szorgalmának, az osztály közösségi életének figyelemmel kísérése.</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Adminisztrációs, dokumentációs tevékenység</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Az osztályf</w:t>
      </w:r>
      <w:r>
        <w:rPr>
          <w:rFonts w:ascii="+TimesNewRoman" w:hAnsi="+TimesNewRoman" w:cs="+TimesNewRoman"/>
          <w:szCs w:val="24"/>
          <w:lang w:eastAsia="hu-HU"/>
        </w:rPr>
        <w:t>ő</w:t>
      </w:r>
      <w:r>
        <w:rPr>
          <w:rFonts w:ascii="TimesNewRoman" w:hAnsi="TimesNewRoman" w:cs="TimesNewRoman"/>
          <w:szCs w:val="24"/>
          <w:lang w:eastAsia="hu-HU"/>
        </w:rPr>
        <w:t>nöki órák tervezésével, megtartásával kapcsolatos teend</w:t>
      </w:r>
      <w:r>
        <w:rPr>
          <w:rFonts w:ascii="+TimesNewRoman" w:hAnsi="+TimesNewRoman" w:cs="+TimesNewRoman"/>
          <w:szCs w:val="24"/>
          <w:lang w:eastAsia="hu-HU"/>
        </w:rPr>
        <w:t>ő</w:t>
      </w:r>
      <w:r>
        <w:rPr>
          <w:rFonts w:ascii="TimesNewRoman" w:hAnsi="TimesNewRoman" w:cs="TimesNewRoman"/>
          <w:szCs w:val="24"/>
          <w:lang w:eastAsia="hu-HU"/>
        </w:rPr>
        <w:t>k.</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Az iskola hagyományrendszeréhez, munkatervéhez köt</w:t>
      </w:r>
      <w:r>
        <w:rPr>
          <w:rFonts w:ascii="+TimesNewRoman" w:hAnsi="+TimesNewRoman" w:cs="+TimesNewRoman"/>
          <w:szCs w:val="24"/>
          <w:lang w:eastAsia="hu-HU"/>
        </w:rPr>
        <w:t>ő</w:t>
      </w:r>
      <w:r>
        <w:rPr>
          <w:rFonts w:ascii="TimesNewRoman" w:hAnsi="TimesNewRoman" w:cs="TimesNewRoman"/>
          <w:szCs w:val="24"/>
          <w:lang w:eastAsia="hu-HU"/>
        </w:rPr>
        <w:t>d</w:t>
      </w:r>
      <w:r>
        <w:rPr>
          <w:rFonts w:ascii="+TimesNewRoman" w:hAnsi="+TimesNewRoman" w:cs="+TimesNewRoman"/>
          <w:szCs w:val="24"/>
          <w:lang w:eastAsia="hu-HU"/>
        </w:rPr>
        <w:t xml:space="preserve">ő </w:t>
      </w:r>
      <w:r>
        <w:rPr>
          <w:rFonts w:ascii="TimesNewRoman" w:hAnsi="TimesNewRoman" w:cs="TimesNewRoman"/>
          <w:szCs w:val="24"/>
          <w:lang w:eastAsia="hu-HU"/>
        </w:rPr>
        <w:t>tevékenységek.</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A tanórán kívüli és szabadidős tevékenységek szervezése és felügyelete.</w:t>
      </w:r>
    </w:p>
    <w:p w:rsidR="002448C2" w:rsidRDefault="002448C2" w:rsidP="002448C2">
      <w:pPr>
        <w:autoSpaceDE w:val="0"/>
        <w:autoSpaceDN w:val="0"/>
        <w:adjustRightInd w:val="0"/>
        <w:ind w:firstLine="708"/>
        <w:rPr>
          <w:rFonts w:ascii="TimesNewRoman" w:hAnsi="TimesNewRoman" w:cs="TimesNewRoman"/>
          <w:szCs w:val="24"/>
          <w:lang w:eastAsia="hu-HU"/>
        </w:rPr>
      </w:pPr>
      <w:r>
        <w:rPr>
          <w:rFonts w:ascii="TimesNewRoman" w:hAnsi="TimesNewRoman" w:cs="TimesNewRoman"/>
          <w:szCs w:val="24"/>
          <w:lang w:eastAsia="hu-HU"/>
        </w:rPr>
        <w:t>- Szül</w:t>
      </w:r>
      <w:r>
        <w:rPr>
          <w:rFonts w:ascii="+TimesNewRoman" w:hAnsi="+TimesNewRoman" w:cs="+TimesNewRoman"/>
          <w:szCs w:val="24"/>
          <w:lang w:eastAsia="hu-HU"/>
        </w:rPr>
        <w:t>ő</w:t>
      </w:r>
      <w:r>
        <w:rPr>
          <w:rFonts w:ascii="TimesNewRoman" w:hAnsi="TimesNewRoman" w:cs="TimesNewRoman"/>
          <w:szCs w:val="24"/>
          <w:lang w:eastAsia="hu-HU"/>
        </w:rPr>
        <w:t>kkel való kapcsolattartás.</w:t>
      </w:r>
    </w:p>
    <w:p w:rsidR="002448C2" w:rsidRDefault="002448C2" w:rsidP="002448C2">
      <w:pPr>
        <w:ind w:firstLine="708"/>
        <w:jc w:val="both"/>
        <w:rPr>
          <w:rFonts w:ascii="TimesNewRoman" w:hAnsi="TimesNewRoman" w:cs="TimesNewRoman"/>
          <w:szCs w:val="24"/>
          <w:lang w:eastAsia="hu-HU"/>
        </w:rPr>
      </w:pPr>
      <w:r>
        <w:rPr>
          <w:rFonts w:ascii="TimesNewRoman" w:hAnsi="TimesNewRoman" w:cs="TimesNewRoman"/>
          <w:szCs w:val="24"/>
          <w:lang w:eastAsia="hu-HU"/>
        </w:rPr>
        <w:t>- Kapcsolatot tart az iskolaorvossal, illetve a gyermek és ifjúságvédelmi felel</w:t>
      </w:r>
      <w:r>
        <w:rPr>
          <w:rFonts w:ascii="+TimesNewRoman" w:hAnsi="+TimesNewRoman" w:cs="+TimesNewRoman"/>
          <w:szCs w:val="24"/>
          <w:lang w:eastAsia="hu-HU"/>
        </w:rPr>
        <w:t>ő</w:t>
      </w:r>
      <w:r>
        <w:rPr>
          <w:rFonts w:ascii="TimesNewRoman" w:hAnsi="TimesNewRoman" w:cs="TimesNewRoman"/>
          <w:szCs w:val="24"/>
          <w:lang w:eastAsia="hu-HU"/>
        </w:rPr>
        <w:t>ssel.</w:t>
      </w:r>
    </w:p>
    <w:p w:rsidR="002448C2" w:rsidRDefault="002448C2" w:rsidP="002448C2">
      <w:pPr>
        <w:ind w:firstLine="708"/>
        <w:jc w:val="both"/>
      </w:pPr>
    </w:p>
    <w:p w:rsidR="002448C2" w:rsidRDefault="002448C2" w:rsidP="002448C2">
      <w:pPr>
        <w:pStyle w:val="Cmsor1"/>
      </w:pPr>
      <w:bookmarkStart w:id="165" w:name="_Toc517503639"/>
      <w:bookmarkStart w:id="166" w:name="_Toc74557566"/>
      <w:bookmarkStart w:id="167" w:name="_Toc75159963"/>
      <w:bookmarkStart w:id="168" w:name="_Toc76150969"/>
      <w:bookmarkStart w:id="169" w:name="_Toc156074160"/>
      <w:bookmarkStart w:id="170" w:name="_Toc476380298"/>
      <w:r>
        <w:t>4. AZ ISKOLA NEVELÉSI PROGRAMJA</w:t>
      </w:r>
      <w:bookmarkEnd w:id="165"/>
      <w:bookmarkEnd w:id="166"/>
      <w:bookmarkEnd w:id="167"/>
      <w:bookmarkEnd w:id="168"/>
      <w:bookmarkEnd w:id="169"/>
      <w:bookmarkEnd w:id="170"/>
    </w:p>
    <w:p w:rsidR="002448C2" w:rsidRDefault="002448C2" w:rsidP="002448C2">
      <w:pPr>
        <w:jc w:val="both"/>
      </w:pPr>
    </w:p>
    <w:p w:rsidR="002448C2" w:rsidRDefault="002448C2" w:rsidP="002448C2">
      <w:pPr>
        <w:pStyle w:val="Cmsor2"/>
      </w:pPr>
      <w:bookmarkStart w:id="171" w:name="_Toc517503640"/>
      <w:bookmarkStart w:id="172" w:name="_Toc74557567"/>
      <w:bookmarkStart w:id="173" w:name="_Toc75159964"/>
      <w:bookmarkStart w:id="174" w:name="_Toc76150970"/>
      <w:bookmarkStart w:id="175" w:name="_Toc156074161"/>
      <w:bookmarkStart w:id="176" w:name="_Toc476380299"/>
      <w:r>
        <w:t>4.1. Személyiségfejlesztés</w:t>
      </w:r>
      <w:bookmarkEnd w:id="171"/>
      <w:bookmarkEnd w:id="172"/>
      <w:bookmarkEnd w:id="173"/>
      <w:bookmarkEnd w:id="174"/>
      <w:bookmarkEnd w:id="175"/>
      <w:bookmarkEnd w:id="176"/>
    </w:p>
    <w:p w:rsidR="002448C2" w:rsidRDefault="002448C2" w:rsidP="002448C2">
      <w:pPr>
        <w:jc w:val="both"/>
      </w:pPr>
    </w:p>
    <w:p w:rsidR="002448C2" w:rsidRDefault="002448C2" w:rsidP="002448C2">
      <w:pPr>
        <w:jc w:val="both"/>
      </w:pPr>
      <w:r>
        <w:tab/>
        <w:t>Az ember személyisége sokféle személyiségjegyből tevődik össze, amelyek fejlődése, kialakulása a körülmények és az adott helyzet függvénye. Változik az ember, tulajdonságai megváltoztathatók. A tanulók személyiségének életkori és egyéni jellemzőinek alapos megismerése, sokoldalú fejlesztése csak tervszerűen kialakított nevelési rendszerrel, egymásra épített nevelési tartalmakkal lehet megvalósítani.</w:t>
      </w:r>
    </w:p>
    <w:p w:rsidR="002448C2" w:rsidRDefault="002448C2" w:rsidP="002448C2">
      <w:pPr>
        <w:jc w:val="both"/>
      </w:pPr>
    </w:p>
    <w:p w:rsidR="002448C2" w:rsidRDefault="002448C2" w:rsidP="002448C2">
      <w:pPr>
        <w:pStyle w:val="Cmsor3"/>
      </w:pPr>
      <w:bookmarkStart w:id="177" w:name="_Toc517503641"/>
      <w:bookmarkStart w:id="178" w:name="_Toc74557568"/>
      <w:bookmarkStart w:id="179" w:name="_Toc75159965"/>
      <w:bookmarkStart w:id="180" w:name="_Toc76150971"/>
      <w:bookmarkStart w:id="181" w:name="_Toc156074162"/>
      <w:bookmarkStart w:id="182" w:name="_Toc476380300"/>
      <w:r>
        <w:t>4.1.1. Célok</w:t>
      </w:r>
      <w:bookmarkEnd w:id="177"/>
      <w:bookmarkEnd w:id="178"/>
      <w:bookmarkEnd w:id="179"/>
      <w:bookmarkEnd w:id="180"/>
      <w:bookmarkEnd w:id="181"/>
      <w:bookmarkEnd w:id="182"/>
    </w:p>
    <w:p w:rsidR="002448C2" w:rsidRPr="002504DD" w:rsidRDefault="002448C2" w:rsidP="002448C2"/>
    <w:p w:rsidR="002448C2" w:rsidRDefault="002448C2" w:rsidP="002448C2">
      <w:pPr>
        <w:ind w:firstLine="708"/>
        <w:jc w:val="both"/>
      </w:pPr>
      <w:r>
        <w:t>Célunk, hogy a megszerzett szilárd ismeretek birtokában megfelelő életcéllal rendelkező, a világ felé nyitott, hazaszerető, mások iránt toleráns, erkölcsileg felelős, a változó világ igényeihez alkalmazkodni tudó, kezdeményező- és vállalkozó szellemű, reális önértékeléssel és énképpel rendelkező, a körülöttük lévő világot reálisan értékelő, annak formálásában tevékenyen részt vállaló, kreatív egyéniségek lépjenek ki az iskola falai közül. Ezen belül részcéljaink a következők:</w:t>
      </w:r>
    </w:p>
    <w:p w:rsidR="002448C2" w:rsidRDefault="002448C2" w:rsidP="002448C2">
      <w:pPr>
        <w:jc w:val="both"/>
      </w:pPr>
      <w:r>
        <w:tab/>
        <w:t>A tanulók személyiségének megismerése és megismertetése a közösség tagjaival.</w:t>
      </w:r>
    </w:p>
    <w:p w:rsidR="002448C2" w:rsidRDefault="002448C2" w:rsidP="002448C2">
      <w:pPr>
        <w:jc w:val="both"/>
      </w:pPr>
      <w:r>
        <w:tab/>
        <w:t>Önmagához való viszonyának alakítása, az „én-kép” keresése. Fogadja el magát,de természetesen törekedjen a rossz tulajdonságai megváltoztatására, és a jó tulajdonságainak erősítésére.</w:t>
      </w:r>
    </w:p>
    <w:p w:rsidR="002448C2" w:rsidRDefault="002448C2" w:rsidP="002448C2">
      <w:pPr>
        <w:jc w:val="both"/>
      </w:pPr>
      <w:r>
        <w:tab/>
        <w:t>Társaihoz, környezetéhez való viszonya legyen pozitív, fogadja el és tisztelje a másságot.</w:t>
      </w:r>
    </w:p>
    <w:p w:rsidR="002448C2" w:rsidRDefault="002448C2" w:rsidP="002448C2">
      <w:pPr>
        <w:jc w:val="both"/>
      </w:pPr>
      <w:r>
        <w:tab/>
        <w:t>Az értékzavarok megelőzése és megoldása.</w:t>
      </w:r>
    </w:p>
    <w:p w:rsidR="002448C2" w:rsidRDefault="002448C2" w:rsidP="002448C2">
      <w:pPr>
        <w:jc w:val="both"/>
      </w:pPr>
      <w:r>
        <w:tab/>
        <w:t>Önálló, kreatív, aktív, felelősségteljes személyiség kialakítása.</w:t>
      </w:r>
    </w:p>
    <w:p w:rsidR="002448C2" w:rsidRDefault="002448C2" w:rsidP="002448C2">
      <w:pPr>
        <w:jc w:val="both"/>
      </w:pPr>
      <w:r>
        <w:tab/>
        <w:t>Együttműködésre nyitott, családjához és társaihoz kötődő attitűd kialakítása.</w:t>
      </w:r>
    </w:p>
    <w:p w:rsidR="002448C2" w:rsidRDefault="002448C2" w:rsidP="002448C2">
      <w:pPr>
        <w:jc w:val="both"/>
      </w:pPr>
      <w:r>
        <w:tab/>
        <w:t>A kommunikációs zavarok megelőzése, a konfliktuskezelő képesség kialakítása.</w:t>
      </w:r>
    </w:p>
    <w:p w:rsidR="002448C2" w:rsidRDefault="002448C2" w:rsidP="002448C2">
      <w:pPr>
        <w:jc w:val="both"/>
      </w:pPr>
      <w:r>
        <w:tab/>
        <w:t>A tanulók tehetségének, egyéniségének sokoldalú kibontakoztatásához szükséges feltételek biztosítása. Mivel iskolánk a tehetséggondozás színtere, törekednünk kell a tanulók személyiségének figyelembevételével a harmonikus teljesítmény-centrikusság erősítésére.</w:t>
      </w:r>
    </w:p>
    <w:p w:rsidR="002448C2" w:rsidRDefault="002448C2" w:rsidP="002448C2">
      <w:pPr>
        <w:jc w:val="both"/>
      </w:pPr>
    </w:p>
    <w:p w:rsidR="002448C2" w:rsidRDefault="002448C2" w:rsidP="002448C2">
      <w:pPr>
        <w:pStyle w:val="Cmsor3"/>
      </w:pPr>
      <w:bookmarkStart w:id="183" w:name="_Toc517503642"/>
      <w:bookmarkStart w:id="184" w:name="_Toc74557569"/>
      <w:bookmarkStart w:id="185" w:name="_Toc75159966"/>
      <w:bookmarkStart w:id="186" w:name="_Toc76150972"/>
      <w:bookmarkStart w:id="187" w:name="_Toc156074163"/>
      <w:bookmarkStart w:id="188" w:name="_Toc476380301"/>
      <w:r>
        <w:t>4.1.2. Feladatok</w:t>
      </w:r>
      <w:bookmarkEnd w:id="183"/>
      <w:bookmarkEnd w:id="184"/>
      <w:bookmarkEnd w:id="185"/>
      <w:bookmarkEnd w:id="186"/>
      <w:bookmarkEnd w:id="187"/>
      <w:bookmarkEnd w:id="188"/>
    </w:p>
    <w:p w:rsidR="002448C2" w:rsidRDefault="002448C2" w:rsidP="002448C2">
      <w:pPr>
        <w:jc w:val="both"/>
      </w:pPr>
    </w:p>
    <w:p w:rsidR="002448C2" w:rsidRDefault="002448C2" w:rsidP="002448C2">
      <w:pPr>
        <w:jc w:val="both"/>
      </w:pPr>
      <w:r>
        <w:tab/>
        <w:t>Keressük meg a gyermek személyiségében rejlő, magatartását meghatározó okokat! Vizsgáljuk meg motivációit, akarati tulajdonságait! (osztályfőnök, szaktanárok)</w:t>
      </w:r>
    </w:p>
    <w:p w:rsidR="002448C2" w:rsidRDefault="002448C2" w:rsidP="002448C2">
      <w:pPr>
        <w:jc w:val="both"/>
      </w:pPr>
      <w:r>
        <w:tab/>
        <w:t>Segítsük elő a reális önértékelés, önbecsülés képességének kialakítását, egészséges önbizalmának építését! Önismeretének, problémamegoldó képességének fejlesztése.</w:t>
      </w:r>
    </w:p>
    <w:p w:rsidR="002448C2" w:rsidRDefault="002448C2" w:rsidP="002448C2">
      <w:pPr>
        <w:jc w:val="both"/>
      </w:pPr>
      <w:r>
        <w:tab/>
        <w:t>A családból hozott pozitív hatások erősítése és kiaknázása, a negatív nevelési minták ellensúlyozása. A család, a környezet, az iskola nevelési tényezőinek összehangolása.</w:t>
      </w:r>
    </w:p>
    <w:p w:rsidR="002448C2" w:rsidRDefault="002448C2" w:rsidP="002448C2">
      <w:pPr>
        <w:jc w:val="both"/>
      </w:pPr>
      <w:r>
        <w:tab/>
        <w:t>Pozitív személyes példamutatás, a humán értékek közvetítése.</w:t>
      </w:r>
    </w:p>
    <w:p w:rsidR="002448C2" w:rsidRDefault="002448C2" w:rsidP="002448C2">
      <w:pPr>
        <w:jc w:val="both"/>
      </w:pPr>
      <w:r>
        <w:tab/>
        <w:t>A kommunikációs készségek kialakítása, és a megfelelő technikák alkalmazása, a konstruktív konfliktuskezelési technikák megismertetése és a gyakorlatban történő alkalmazása.</w:t>
      </w:r>
    </w:p>
    <w:p w:rsidR="002448C2" w:rsidRDefault="002448C2" w:rsidP="002448C2">
      <w:pPr>
        <w:jc w:val="both"/>
      </w:pPr>
    </w:p>
    <w:p w:rsidR="002448C2" w:rsidRDefault="002448C2" w:rsidP="002448C2">
      <w:pPr>
        <w:pStyle w:val="Cmsor3"/>
      </w:pPr>
      <w:bookmarkStart w:id="189" w:name="_Toc517503643"/>
      <w:bookmarkStart w:id="190" w:name="_Toc74557570"/>
      <w:bookmarkStart w:id="191" w:name="_Toc75159967"/>
      <w:bookmarkStart w:id="192" w:name="_Toc76150973"/>
      <w:bookmarkStart w:id="193" w:name="_Toc156074164"/>
      <w:bookmarkStart w:id="194" w:name="_Toc476380302"/>
      <w:r>
        <w:t>4.1.3. Módszerek</w:t>
      </w:r>
      <w:bookmarkEnd w:id="189"/>
      <w:bookmarkEnd w:id="190"/>
      <w:bookmarkEnd w:id="191"/>
      <w:bookmarkEnd w:id="192"/>
      <w:bookmarkEnd w:id="193"/>
      <w:bookmarkEnd w:id="194"/>
    </w:p>
    <w:p w:rsidR="002448C2" w:rsidRDefault="002448C2" w:rsidP="002448C2">
      <w:pPr>
        <w:jc w:val="both"/>
      </w:pPr>
    </w:p>
    <w:p w:rsidR="002448C2" w:rsidRDefault="002448C2" w:rsidP="002448C2">
      <w:pPr>
        <w:jc w:val="both"/>
      </w:pPr>
      <w:r>
        <w:tab/>
        <w:t>személyes fejlődést segítő beszélgetés</w:t>
      </w:r>
    </w:p>
    <w:p w:rsidR="002448C2" w:rsidRDefault="002448C2" w:rsidP="002448C2">
      <w:pPr>
        <w:jc w:val="both"/>
      </w:pPr>
      <w:r>
        <w:tab/>
        <w:t>megfigyelés</w:t>
      </w:r>
    </w:p>
    <w:p w:rsidR="002448C2" w:rsidRDefault="002448C2" w:rsidP="002448C2">
      <w:pPr>
        <w:jc w:val="both"/>
      </w:pPr>
      <w:r>
        <w:tab/>
        <w:t>fejlesztő interjú</w:t>
      </w:r>
    </w:p>
    <w:p w:rsidR="002448C2" w:rsidRDefault="002448C2" w:rsidP="002448C2">
      <w:pPr>
        <w:jc w:val="both"/>
      </w:pPr>
      <w:r>
        <w:tab/>
        <w:t>irodalmi, illetve filmélményekhez köthető önismerettel kapcsolatos beszélgetések</w:t>
      </w:r>
    </w:p>
    <w:p w:rsidR="002448C2" w:rsidRDefault="002448C2" w:rsidP="002448C2">
      <w:pPr>
        <w:jc w:val="both"/>
      </w:pPr>
      <w:r>
        <w:tab/>
        <w:t>tréningek</w:t>
      </w:r>
    </w:p>
    <w:p w:rsidR="002448C2" w:rsidRDefault="002448C2" w:rsidP="002448C2">
      <w:pPr>
        <w:jc w:val="both"/>
      </w:pPr>
      <w:r>
        <w:tab/>
        <w:t>mintanyújtás, modellkövető viselkedés előhívása</w:t>
      </w:r>
    </w:p>
    <w:p w:rsidR="002448C2" w:rsidRDefault="002448C2" w:rsidP="002448C2">
      <w:pPr>
        <w:jc w:val="both"/>
      </w:pPr>
      <w:r>
        <w:tab/>
        <w:t>élménybeszámolók, ötletbörzék</w:t>
      </w:r>
    </w:p>
    <w:p w:rsidR="002448C2" w:rsidRDefault="002448C2" w:rsidP="002448C2">
      <w:pPr>
        <w:jc w:val="both"/>
      </w:pPr>
    </w:p>
    <w:p w:rsidR="002448C2" w:rsidRDefault="002448C2" w:rsidP="002448C2">
      <w:pPr>
        <w:pStyle w:val="Cmsor2"/>
      </w:pPr>
      <w:bookmarkStart w:id="195" w:name="_Toc517503644"/>
      <w:bookmarkStart w:id="196" w:name="_Toc74557571"/>
      <w:bookmarkStart w:id="197" w:name="_Toc75159968"/>
      <w:bookmarkStart w:id="198" w:name="_Toc76150974"/>
      <w:bookmarkStart w:id="199" w:name="_Toc156074165"/>
      <w:bookmarkStart w:id="200" w:name="_Toc476380303"/>
      <w:r>
        <w:t>4.2. Közösségfejlesztés</w:t>
      </w:r>
      <w:bookmarkEnd w:id="195"/>
      <w:bookmarkEnd w:id="196"/>
      <w:bookmarkEnd w:id="197"/>
      <w:bookmarkEnd w:id="198"/>
      <w:bookmarkEnd w:id="199"/>
      <w:bookmarkEnd w:id="200"/>
    </w:p>
    <w:p w:rsidR="002448C2" w:rsidRDefault="002448C2" w:rsidP="002448C2">
      <w:pPr>
        <w:jc w:val="both"/>
      </w:pPr>
    </w:p>
    <w:p w:rsidR="002448C2" w:rsidRDefault="002448C2" w:rsidP="002448C2">
      <w:pPr>
        <w:jc w:val="both"/>
      </w:pPr>
      <w:r>
        <w:tab/>
        <w:t xml:space="preserve">A közösség lényege az, hogy az egyének teljes életet éljenek benne. A közösség a kultúra lokális góca, az egyén számára különböző szokások, értékek, magatartásszabályok, viselkedésminták szövevénye, amelyhez az egyén akaratlanul és észrevétlenül is igazodik, alkalmazkodik. A személyiség számára előnyös, ha minél nagyobb és minél több rétegű az embert körülvevő közösségek hálója, és minél intenzívebbek a kommunikációs kapcsolatok és az érzelmi viszonyok. </w:t>
      </w:r>
    </w:p>
    <w:p w:rsidR="002448C2" w:rsidRDefault="002448C2" w:rsidP="002448C2">
      <w:pPr>
        <w:pStyle w:val="Cmsor3"/>
      </w:pPr>
      <w:bookmarkStart w:id="201" w:name="_Toc517503645"/>
      <w:bookmarkStart w:id="202" w:name="_Toc74557572"/>
      <w:bookmarkStart w:id="203" w:name="_Toc75159969"/>
      <w:bookmarkStart w:id="204" w:name="_Toc76150975"/>
      <w:bookmarkStart w:id="205" w:name="_Toc156074166"/>
      <w:bookmarkStart w:id="206" w:name="_Toc476380304"/>
      <w:r>
        <w:t>4.2.1. Célok</w:t>
      </w:r>
      <w:bookmarkEnd w:id="201"/>
      <w:bookmarkEnd w:id="202"/>
      <w:bookmarkEnd w:id="203"/>
      <w:bookmarkEnd w:id="204"/>
      <w:bookmarkEnd w:id="205"/>
      <w:bookmarkEnd w:id="206"/>
    </w:p>
    <w:p w:rsidR="002448C2" w:rsidRDefault="002448C2" w:rsidP="002448C2">
      <w:pPr>
        <w:jc w:val="both"/>
      </w:pPr>
    </w:p>
    <w:p w:rsidR="002448C2" w:rsidRDefault="002448C2" w:rsidP="002448C2">
      <w:pPr>
        <w:jc w:val="both"/>
      </w:pPr>
      <w:r>
        <w:tab/>
        <w:t>Az emberi kapcsolatok erősítése, új kapcsolatok kialakításának elősegítése.</w:t>
      </w:r>
    </w:p>
    <w:p w:rsidR="002448C2" w:rsidRDefault="002448C2" w:rsidP="002448C2">
      <w:pPr>
        <w:jc w:val="both"/>
      </w:pPr>
      <w:r>
        <w:tab/>
        <w:t>A család mint a legfontosabb erőforrás szerepének tudatosítása, az ember elsődleges mikroközösségének fontossága.</w:t>
      </w:r>
    </w:p>
    <w:p w:rsidR="002448C2" w:rsidRDefault="002448C2" w:rsidP="002448C2">
      <w:pPr>
        <w:jc w:val="both"/>
      </w:pPr>
      <w:r>
        <w:tab/>
        <w:t>A kortárscsoportok befolyásoló szerepének tisztázása és hangsúlyozása.</w:t>
      </w:r>
    </w:p>
    <w:p w:rsidR="002448C2" w:rsidRDefault="002448C2" w:rsidP="002448C2">
      <w:pPr>
        <w:jc w:val="both"/>
      </w:pPr>
      <w:r>
        <w:tab/>
        <w:t>Az iskola demokratikus működésének biztosítása, a demokrácia értékként való elfogadása.</w:t>
      </w:r>
    </w:p>
    <w:p w:rsidR="002448C2" w:rsidRDefault="002448C2" w:rsidP="002448C2">
      <w:pPr>
        <w:jc w:val="both"/>
      </w:pPr>
      <w:r>
        <w:tab/>
        <w:t>Az ember személyiségi jogainak tisztelete.</w:t>
      </w:r>
    </w:p>
    <w:p w:rsidR="002448C2" w:rsidRDefault="002448C2" w:rsidP="002448C2">
      <w:pPr>
        <w:jc w:val="both"/>
      </w:pPr>
      <w:r>
        <w:tab/>
        <w:t>A civil társadalom életében való részvétel igényének kialakítása.</w:t>
      </w:r>
    </w:p>
    <w:p w:rsidR="002448C2" w:rsidRDefault="002448C2" w:rsidP="002448C2">
      <w:pPr>
        <w:jc w:val="both"/>
      </w:pPr>
    </w:p>
    <w:p w:rsidR="002448C2" w:rsidRDefault="002448C2" w:rsidP="002448C2">
      <w:pPr>
        <w:pStyle w:val="Cmsor3"/>
      </w:pPr>
      <w:bookmarkStart w:id="207" w:name="_Toc517503646"/>
      <w:bookmarkStart w:id="208" w:name="_Toc74557573"/>
      <w:bookmarkStart w:id="209" w:name="_Toc75159970"/>
      <w:bookmarkStart w:id="210" w:name="_Toc76150976"/>
      <w:bookmarkStart w:id="211" w:name="_Toc156074167"/>
      <w:bookmarkStart w:id="212" w:name="_Toc476380305"/>
      <w:r>
        <w:t>4.2.2. Feladatok</w:t>
      </w:r>
      <w:bookmarkEnd w:id="207"/>
      <w:bookmarkEnd w:id="208"/>
      <w:bookmarkEnd w:id="209"/>
      <w:bookmarkEnd w:id="210"/>
      <w:bookmarkEnd w:id="211"/>
      <w:bookmarkEnd w:id="212"/>
    </w:p>
    <w:p w:rsidR="002448C2" w:rsidRDefault="002448C2" w:rsidP="002448C2">
      <w:pPr>
        <w:jc w:val="both"/>
      </w:pPr>
    </w:p>
    <w:p w:rsidR="002448C2" w:rsidRDefault="002448C2" w:rsidP="002448C2">
      <w:pPr>
        <w:jc w:val="both"/>
      </w:pPr>
      <w:r>
        <w:tab/>
        <w:t>Ismerjék fel, hogy az ember társas lény, társkapcsolatok hiányában a személyiségfejlődésük zavart szenved.</w:t>
      </w:r>
    </w:p>
    <w:p w:rsidR="002448C2" w:rsidRDefault="002448C2" w:rsidP="002448C2">
      <w:pPr>
        <w:jc w:val="both"/>
      </w:pPr>
      <w:r>
        <w:tab/>
        <w:t>A közösség szerepének, a társas viselkedés szabályszerűségeinek megismertetése.</w:t>
      </w:r>
    </w:p>
    <w:p w:rsidR="002448C2" w:rsidRDefault="002448C2" w:rsidP="002448C2">
      <w:pPr>
        <w:jc w:val="both"/>
      </w:pPr>
      <w:r>
        <w:tab/>
        <w:t>A megfelelő kommunikációs és együttműködési készségek és képességek elsajátítása.</w:t>
      </w:r>
    </w:p>
    <w:p w:rsidR="002448C2" w:rsidRDefault="002448C2" w:rsidP="002448C2">
      <w:pPr>
        <w:jc w:val="both"/>
      </w:pPr>
      <w:r>
        <w:tab/>
        <w:t>A kölcsönös egymásra figyelés fontosságának hangsúlyozása, megértetése, technikájának elsajátíttatása.</w:t>
      </w:r>
    </w:p>
    <w:p w:rsidR="002448C2" w:rsidRDefault="002448C2" w:rsidP="002448C2">
      <w:pPr>
        <w:jc w:val="both"/>
      </w:pPr>
      <w:r>
        <w:tab/>
        <w:t>Az egyéni és a közösségi érdekek összehangolására való törekvés. A csoporthoz tartozás érzésének és felelősségének erősítése.</w:t>
      </w:r>
    </w:p>
    <w:p w:rsidR="002448C2" w:rsidRDefault="002448C2" w:rsidP="002448C2">
      <w:pPr>
        <w:jc w:val="both"/>
      </w:pPr>
      <w:r>
        <w:tab/>
        <w:t>Alakítsuk ki a vélemények, érvek kifejtésének, megvédésének képességét, kifejezésre juttatásának technikáját.</w:t>
      </w:r>
    </w:p>
    <w:p w:rsidR="002448C2" w:rsidRDefault="002448C2" w:rsidP="002448C2">
      <w:pPr>
        <w:jc w:val="both"/>
      </w:pPr>
      <w:r>
        <w:tab/>
        <w:t>Az osztályban kialakuló konfliktushelyzetek megoldása, az érdekek ütköztetése módjainak megismertetése. A közös, felelősségteljes döntéshozatal megtanítása.</w:t>
      </w:r>
    </w:p>
    <w:p w:rsidR="002448C2" w:rsidRDefault="002448C2" w:rsidP="002448C2">
      <w:pPr>
        <w:jc w:val="both"/>
      </w:pPr>
      <w:r>
        <w:tab/>
        <w:t>A DÖK hatékony működésének segítése.</w:t>
      </w:r>
    </w:p>
    <w:p w:rsidR="002448C2" w:rsidRDefault="002448C2" w:rsidP="002448C2">
      <w:pPr>
        <w:jc w:val="both"/>
      </w:pPr>
      <w:r>
        <w:tab/>
        <w:t>A jogi háttér megismertetése, gyakorlása, tisztelete.</w:t>
      </w:r>
    </w:p>
    <w:p w:rsidR="002448C2" w:rsidRDefault="002448C2" w:rsidP="002448C2">
      <w:pPr>
        <w:jc w:val="both"/>
      </w:pPr>
      <w:r>
        <w:tab/>
        <w:t>Az emberek egyenjogúságának elismerése, a faji, vallási, etnikai különbségek elfogadása, az előítéletektől mentes szemlélet kialakítása.</w:t>
      </w:r>
    </w:p>
    <w:p w:rsidR="002448C2" w:rsidRDefault="002448C2" w:rsidP="002448C2">
      <w:pPr>
        <w:jc w:val="both"/>
      </w:pPr>
      <w:r>
        <w:tab/>
        <w:t>A különböző kultúrák megismerése és elfogadása iránti igény felkeltése és erősítése.</w:t>
      </w:r>
    </w:p>
    <w:p w:rsidR="002448C2" w:rsidRDefault="002448C2" w:rsidP="002448C2">
      <w:pPr>
        <w:jc w:val="both"/>
      </w:pPr>
    </w:p>
    <w:p w:rsidR="002448C2" w:rsidRDefault="002448C2" w:rsidP="002448C2">
      <w:pPr>
        <w:pStyle w:val="Cmsor3"/>
      </w:pPr>
      <w:bookmarkStart w:id="213" w:name="_Toc517503647"/>
      <w:bookmarkStart w:id="214" w:name="_Toc74557574"/>
      <w:bookmarkStart w:id="215" w:name="_Toc75159971"/>
      <w:bookmarkStart w:id="216" w:name="_Toc76150977"/>
      <w:bookmarkStart w:id="217" w:name="_Toc156074168"/>
      <w:bookmarkStart w:id="218" w:name="_Toc476380306"/>
      <w:r>
        <w:t>4.2.3. Módszerek</w:t>
      </w:r>
      <w:bookmarkEnd w:id="213"/>
      <w:bookmarkEnd w:id="214"/>
      <w:bookmarkEnd w:id="215"/>
      <w:bookmarkEnd w:id="216"/>
      <w:bookmarkEnd w:id="217"/>
      <w:bookmarkEnd w:id="218"/>
    </w:p>
    <w:p w:rsidR="002448C2" w:rsidRDefault="002448C2" w:rsidP="002448C2">
      <w:pPr>
        <w:jc w:val="both"/>
      </w:pPr>
    </w:p>
    <w:p w:rsidR="002448C2" w:rsidRDefault="002448C2" w:rsidP="002448C2">
      <w:pPr>
        <w:jc w:val="both"/>
      </w:pPr>
      <w:r>
        <w:tab/>
        <w:t>beszélgetés</w:t>
      </w:r>
    </w:p>
    <w:p w:rsidR="002448C2" w:rsidRDefault="002448C2" w:rsidP="002448C2">
      <w:pPr>
        <w:jc w:val="both"/>
      </w:pPr>
      <w:r>
        <w:tab/>
        <w:t>szituációs játékok</w:t>
      </w:r>
    </w:p>
    <w:p w:rsidR="002448C2" w:rsidRDefault="002448C2" w:rsidP="002448C2">
      <w:pPr>
        <w:jc w:val="both"/>
      </w:pPr>
      <w:r>
        <w:tab/>
        <w:t>tréningek</w:t>
      </w:r>
    </w:p>
    <w:p w:rsidR="002448C2" w:rsidRDefault="002448C2" w:rsidP="002448C2">
      <w:pPr>
        <w:jc w:val="both"/>
      </w:pPr>
      <w:r>
        <w:tab/>
        <w:t>szociometriai felmérések, élménybeszámolók</w:t>
      </w:r>
    </w:p>
    <w:p w:rsidR="002448C2" w:rsidRDefault="002448C2" w:rsidP="002448C2">
      <w:pPr>
        <w:jc w:val="both"/>
      </w:pPr>
      <w:r>
        <w:tab/>
        <w:t>közös célokért folytatott munkafolyamatok</w:t>
      </w:r>
    </w:p>
    <w:p w:rsidR="002448C2" w:rsidRDefault="002448C2" w:rsidP="002448C2">
      <w:pPr>
        <w:jc w:val="both"/>
      </w:pPr>
      <w:r>
        <w:tab/>
        <w:t>drámajátékok, szemelvények elemzése</w:t>
      </w:r>
    </w:p>
    <w:p w:rsidR="002448C2" w:rsidRDefault="002448C2" w:rsidP="002448C2">
      <w:pPr>
        <w:jc w:val="both"/>
      </w:pPr>
      <w:r>
        <w:tab/>
        <w:t>előadások, viták</w:t>
      </w:r>
    </w:p>
    <w:p w:rsidR="002448C2" w:rsidRDefault="002448C2" w:rsidP="002448C2">
      <w:pPr>
        <w:jc w:val="both"/>
      </w:pPr>
      <w:r>
        <w:tab/>
        <w:t>külföldi partnerkapcsolatok kialakítása</w:t>
      </w:r>
    </w:p>
    <w:p w:rsidR="002448C2" w:rsidRDefault="002448C2" w:rsidP="002448C2">
      <w:pPr>
        <w:jc w:val="both"/>
      </w:pPr>
      <w:r>
        <w:tab/>
        <w:t>kirándulások</w:t>
      </w:r>
    </w:p>
    <w:p w:rsidR="002448C2" w:rsidRDefault="002448C2" w:rsidP="002448C2">
      <w:pPr>
        <w:jc w:val="both"/>
      </w:pPr>
    </w:p>
    <w:p w:rsidR="002448C2" w:rsidRDefault="002448C2" w:rsidP="002448C2">
      <w:pPr>
        <w:pStyle w:val="Cmsor2"/>
      </w:pPr>
      <w:bookmarkStart w:id="219" w:name="_Toc517503648"/>
      <w:bookmarkStart w:id="220" w:name="_Toc74557575"/>
      <w:bookmarkStart w:id="221" w:name="_Toc75159972"/>
      <w:bookmarkStart w:id="222" w:name="_Toc76150978"/>
      <w:bookmarkStart w:id="223" w:name="_Toc156074169"/>
      <w:bookmarkStart w:id="224" w:name="_Toc476380307"/>
      <w:r>
        <w:t xml:space="preserve">4.3. </w:t>
      </w:r>
      <w:bookmarkEnd w:id="219"/>
      <w:r>
        <w:t>A gyermek és ifjúságvédelemmel kapcsolatos tevékenység</w:t>
      </w:r>
      <w:bookmarkEnd w:id="220"/>
      <w:bookmarkEnd w:id="221"/>
      <w:bookmarkEnd w:id="222"/>
      <w:bookmarkEnd w:id="223"/>
      <w:bookmarkEnd w:id="224"/>
    </w:p>
    <w:p w:rsidR="002448C2" w:rsidRDefault="002448C2" w:rsidP="002448C2">
      <w:pPr>
        <w:jc w:val="both"/>
      </w:pPr>
    </w:p>
    <w:p w:rsidR="002448C2" w:rsidRDefault="002448C2" w:rsidP="002448C2">
      <w:pPr>
        <w:jc w:val="both"/>
      </w:pPr>
      <w:r>
        <w:tab/>
        <w:t xml:space="preserve">Az intézményben </w:t>
      </w:r>
      <w:del w:id="225" w:author="Fazekas Róbert" w:date="2020-11-12T17:36:00Z">
        <w:r w:rsidDel="00480FB7">
          <w:delText xml:space="preserve"> ifjúságvédelmi felelős tevékenykedik, aki megfelelő képesítéssel rendelkezik. Munkájában</w:delText>
        </w:r>
      </w:del>
      <w:r>
        <w:t xml:space="preserve"> iskolapszichológus és szociális munkás támogatja</w:t>
      </w:r>
      <w:ins w:id="226" w:author="Fazekas Róbert" w:date="2020-11-12T17:36:00Z">
        <w:r w:rsidR="00480FB7">
          <w:t xml:space="preserve"> a pedagógusok munkáját</w:t>
        </w:r>
      </w:ins>
      <w:r>
        <w:t>.</w:t>
      </w:r>
    </w:p>
    <w:p w:rsidR="002448C2" w:rsidRDefault="002448C2" w:rsidP="002448C2">
      <w:pPr>
        <w:jc w:val="both"/>
      </w:pPr>
    </w:p>
    <w:p w:rsidR="002448C2" w:rsidRDefault="002448C2" w:rsidP="002448C2">
      <w:pPr>
        <w:jc w:val="both"/>
      </w:pPr>
      <w:r>
        <w:tab/>
        <w:t>Tanulóink közül sokan  valamilyen szempontból hátrányos helyzetűek (csonka család, alacsony jövedelem, munkanélküli szülő, nagycsalád). Az Arany János Tehetséggondozó Program bevezetése óta jelentősen növekedett ez az arány. A szociális hátrányok mellett (szerencsére csak eseti jelleggel) jelen van a magatartási, beilleszkedési, tanulási nehézségekkel küzdő tanulók problémája is. A fiatalok az utóbbi években egyre nagyobb veszélynek vannak kitéve a drogok, az alkohol és a dohányzás tekintetében, mint azelőtt, ami magyarázható az információk áradatával, a társadalmi szokások, az életvitel és az értékrend megváltozásával, emiatt egyre nagyobb figyelmet kell fordítanunk ezekre a jelenségekre.</w:t>
      </w:r>
    </w:p>
    <w:p w:rsidR="002448C2" w:rsidRDefault="002448C2" w:rsidP="002448C2">
      <w:pPr>
        <w:jc w:val="both"/>
      </w:pPr>
    </w:p>
    <w:p w:rsidR="002448C2" w:rsidRDefault="002448C2" w:rsidP="002448C2">
      <w:pPr>
        <w:pStyle w:val="Cmsor3"/>
      </w:pPr>
      <w:bookmarkStart w:id="227" w:name="_Toc75159973"/>
      <w:bookmarkStart w:id="228" w:name="_Toc76150979"/>
      <w:bookmarkStart w:id="229" w:name="_Toc156074170"/>
      <w:bookmarkStart w:id="230" w:name="_Toc476380308"/>
      <w:r>
        <w:t>4.3.1. Az iskola ifjúságvédelemmel kapcsolatos feladatai</w:t>
      </w:r>
      <w:bookmarkEnd w:id="227"/>
      <w:bookmarkEnd w:id="228"/>
      <w:bookmarkEnd w:id="229"/>
      <w:bookmarkEnd w:id="230"/>
    </w:p>
    <w:p w:rsidR="002448C2" w:rsidRDefault="002448C2" w:rsidP="002448C2">
      <w:pPr>
        <w:jc w:val="both"/>
      </w:pPr>
    </w:p>
    <w:p w:rsidR="002448C2" w:rsidRDefault="002448C2" w:rsidP="002448C2">
      <w:pPr>
        <w:widowControl w:val="0"/>
        <w:numPr>
          <w:ilvl w:val="0"/>
          <w:numId w:val="1"/>
        </w:numPr>
        <w:spacing w:after="0" w:line="240" w:lineRule="auto"/>
        <w:jc w:val="both"/>
      </w:pPr>
      <w:r>
        <w:t>a gyermekétkeztetés megszervezése, a szociális helyzettől függő támogatása,</w:t>
      </w:r>
    </w:p>
    <w:p w:rsidR="002448C2" w:rsidRDefault="002448C2" w:rsidP="002448C2">
      <w:pPr>
        <w:widowControl w:val="0"/>
        <w:numPr>
          <w:ilvl w:val="0"/>
          <w:numId w:val="1"/>
        </w:numPr>
        <w:spacing w:after="0" w:line="240" w:lineRule="auto"/>
        <w:jc w:val="both"/>
      </w:pPr>
      <w:r>
        <w:t>a hátrányos helyzet enyhítésére való törekvés,</w:t>
      </w:r>
    </w:p>
    <w:p w:rsidR="002448C2" w:rsidRDefault="002448C2" w:rsidP="002448C2">
      <w:pPr>
        <w:widowControl w:val="0"/>
        <w:numPr>
          <w:ilvl w:val="0"/>
          <w:numId w:val="1"/>
        </w:numPr>
        <w:spacing w:after="0" w:line="240" w:lineRule="auto"/>
        <w:jc w:val="both"/>
      </w:pPr>
      <w:r>
        <w:t>a szociális problémák szervezett, teljes körű feltárása,</w:t>
      </w:r>
    </w:p>
    <w:p w:rsidR="002448C2" w:rsidRDefault="002448C2" w:rsidP="002448C2">
      <w:pPr>
        <w:widowControl w:val="0"/>
        <w:numPr>
          <w:ilvl w:val="0"/>
          <w:numId w:val="1"/>
        </w:numPr>
        <w:spacing w:after="0" w:line="240" w:lineRule="auto"/>
        <w:jc w:val="both"/>
      </w:pPr>
      <w:r>
        <w:t>az életmód és az életvitel orientálása,</w:t>
      </w:r>
    </w:p>
    <w:p w:rsidR="002448C2" w:rsidRDefault="002448C2" w:rsidP="002448C2">
      <w:pPr>
        <w:widowControl w:val="0"/>
        <w:numPr>
          <w:ilvl w:val="0"/>
          <w:numId w:val="1"/>
        </w:numPr>
        <w:spacing w:after="0" w:line="240" w:lineRule="auto"/>
        <w:jc w:val="both"/>
      </w:pPr>
      <w:r>
        <w:t>felvilágosító, tájékoztató, megelőző rendezvények szervezése,</w:t>
      </w:r>
    </w:p>
    <w:p w:rsidR="002448C2" w:rsidRDefault="002448C2" w:rsidP="002448C2">
      <w:pPr>
        <w:widowControl w:val="0"/>
        <w:numPr>
          <w:ilvl w:val="0"/>
          <w:numId w:val="1"/>
        </w:numPr>
        <w:spacing w:after="0" w:line="240" w:lineRule="auto"/>
        <w:jc w:val="both"/>
      </w:pPr>
      <w:r>
        <w:t>a továbbképzéseken való részvétel lehetőségeinek kihasználása,</w:t>
      </w:r>
    </w:p>
    <w:p w:rsidR="002448C2" w:rsidRDefault="002448C2" w:rsidP="002448C2">
      <w:pPr>
        <w:widowControl w:val="0"/>
        <w:numPr>
          <w:ilvl w:val="0"/>
          <w:numId w:val="1"/>
        </w:numPr>
        <w:spacing w:after="0" w:line="240" w:lineRule="auto"/>
        <w:jc w:val="both"/>
      </w:pPr>
      <w:r>
        <w:t>a kortársképzés segítése.</w:t>
      </w:r>
    </w:p>
    <w:p w:rsidR="002448C2" w:rsidRDefault="002448C2" w:rsidP="002448C2">
      <w:pPr>
        <w:jc w:val="both"/>
      </w:pPr>
    </w:p>
    <w:p w:rsidR="002448C2" w:rsidRDefault="002448C2" w:rsidP="002448C2">
      <w:pPr>
        <w:jc w:val="both"/>
      </w:pPr>
      <w:r>
        <w:t>A feladatok elvégzésében a teljes tantestület részt vesz, de legfontosabb szerepe az ifjúsági felelősnek van. Az ő feladata a szülők, a diákok és a pedagógusok közötti kapcsolattartás koordinálása, kölcsönös és őszinte bizalmat feltételezve és egymás személyiségi jogát tiszteletben tartva.</w:t>
      </w:r>
    </w:p>
    <w:p w:rsidR="002448C2" w:rsidRDefault="002448C2" w:rsidP="002448C2">
      <w:pPr>
        <w:jc w:val="both"/>
      </w:pPr>
    </w:p>
    <w:p w:rsidR="002448C2" w:rsidRDefault="002448C2" w:rsidP="002448C2">
      <w:pPr>
        <w:pStyle w:val="Cmsor3"/>
      </w:pPr>
      <w:bookmarkStart w:id="231" w:name="_Toc75159974"/>
      <w:bookmarkStart w:id="232" w:name="_Toc76150980"/>
      <w:bookmarkStart w:id="233" w:name="_Toc156074171"/>
      <w:bookmarkStart w:id="234" w:name="_Toc476380309"/>
      <w:r>
        <w:t>4.3.2. A prevenciót szolgáló tevékenységek</w:t>
      </w:r>
      <w:bookmarkEnd w:id="231"/>
      <w:bookmarkEnd w:id="232"/>
      <w:bookmarkEnd w:id="233"/>
      <w:bookmarkEnd w:id="234"/>
    </w:p>
    <w:p w:rsidR="002448C2" w:rsidRDefault="002448C2" w:rsidP="002448C2">
      <w:pPr>
        <w:jc w:val="both"/>
      </w:pPr>
    </w:p>
    <w:p w:rsidR="002448C2" w:rsidRDefault="002448C2" w:rsidP="002448C2">
      <w:pPr>
        <w:widowControl w:val="0"/>
        <w:numPr>
          <w:ilvl w:val="0"/>
          <w:numId w:val="1"/>
        </w:numPr>
        <w:spacing w:after="0" w:line="240" w:lineRule="auto"/>
        <w:jc w:val="both"/>
      </w:pPr>
      <w:r>
        <w:t>előadások szervezése (helyes táplálkozás, dohányzás elleni, droggal, AIDS-szel, alkohollal kapcsolatos),</w:t>
      </w:r>
    </w:p>
    <w:p w:rsidR="002448C2" w:rsidRDefault="002448C2" w:rsidP="002448C2">
      <w:pPr>
        <w:widowControl w:val="0"/>
        <w:numPr>
          <w:ilvl w:val="0"/>
          <w:numId w:val="1"/>
        </w:numPr>
        <w:spacing w:after="0" w:line="240" w:lineRule="auto"/>
        <w:jc w:val="both"/>
      </w:pPr>
      <w:r>
        <w:t>tájékoztató anyagok terjesztése,</w:t>
      </w:r>
    </w:p>
    <w:p w:rsidR="002448C2" w:rsidRDefault="002448C2" w:rsidP="002448C2">
      <w:pPr>
        <w:widowControl w:val="0"/>
        <w:numPr>
          <w:ilvl w:val="0"/>
          <w:numId w:val="1"/>
        </w:numPr>
        <w:spacing w:after="0" w:line="240" w:lineRule="auto"/>
        <w:jc w:val="both"/>
      </w:pPr>
      <w:r>
        <w:t>személyes, egyéni beszélgetések,</w:t>
      </w:r>
    </w:p>
    <w:p w:rsidR="002448C2" w:rsidRDefault="002448C2" w:rsidP="002448C2">
      <w:pPr>
        <w:widowControl w:val="0"/>
        <w:numPr>
          <w:ilvl w:val="0"/>
          <w:numId w:val="1"/>
        </w:numPr>
        <w:spacing w:after="0" w:line="240" w:lineRule="auto"/>
        <w:jc w:val="both"/>
      </w:pPr>
      <w:r>
        <w:t>tanácsadás,</w:t>
      </w:r>
    </w:p>
    <w:p w:rsidR="002448C2" w:rsidRDefault="002448C2" w:rsidP="002448C2">
      <w:pPr>
        <w:widowControl w:val="0"/>
        <w:numPr>
          <w:ilvl w:val="0"/>
          <w:numId w:val="1"/>
        </w:numPr>
        <w:spacing w:after="0" w:line="240" w:lineRule="auto"/>
        <w:jc w:val="both"/>
      </w:pPr>
      <w:r>
        <w:t>szakemberhez irányítás.</w:t>
      </w:r>
    </w:p>
    <w:p w:rsidR="002448C2" w:rsidRDefault="002448C2" w:rsidP="002448C2">
      <w:pPr>
        <w:jc w:val="both"/>
      </w:pPr>
    </w:p>
    <w:p w:rsidR="002448C2" w:rsidRDefault="002448C2" w:rsidP="002448C2">
      <w:pPr>
        <w:pStyle w:val="Cmsor3"/>
      </w:pPr>
      <w:bookmarkStart w:id="235" w:name="_Toc75159975"/>
      <w:bookmarkStart w:id="236" w:name="_Toc76150981"/>
      <w:bookmarkStart w:id="237" w:name="_Toc156074172"/>
      <w:bookmarkStart w:id="238" w:name="_Toc476380310"/>
      <w:r>
        <w:t>4.3.3. Az együttműködő szervezetek</w:t>
      </w:r>
      <w:bookmarkEnd w:id="235"/>
      <w:bookmarkEnd w:id="236"/>
      <w:bookmarkEnd w:id="237"/>
      <w:bookmarkEnd w:id="238"/>
    </w:p>
    <w:p w:rsidR="002448C2" w:rsidRDefault="002448C2" w:rsidP="002448C2">
      <w:pPr>
        <w:jc w:val="both"/>
      </w:pPr>
    </w:p>
    <w:p w:rsidR="002448C2" w:rsidRDefault="002448C2" w:rsidP="002448C2">
      <w:pPr>
        <w:widowControl w:val="0"/>
        <w:numPr>
          <w:ilvl w:val="0"/>
          <w:numId w:val="1"/>
        </w:numPr>
        <w:spacing w:after="0" w:line="240" w:lineRule="auto"/>
        <w:jc w:val="both"/>
      </w:pPr>
      <w:r>
        <w:t>Nevelési Tanácsadó</w:t>
      </w:r>
    </w:p>
    <w:p w:rsidR="002448C2" w:rsidRDefault="002448C2" w:rsidP="002448C2">
      <w:pPr>
        <w:widowControl w:val="0"/>
        <w:numPr>
          <w:ilvl w:val="0"/>
          <w:numId w:val="1"/>
        </w:numPr>
        <w:spacing w:after="0" w:line="240" w:lineRule="auto"/>
        <w:jc w:val="both"/>
      </w:pPr>
      <w:r>
        <w:t>Gyermekjóléti Szolgálat</w:t>
      </w:r>
    </w:p>
    <w:p w:rsidR="002448C2" w:rsidRDefault="002448C2" w:rsidP="002448C2">
      <w:pPr>
        <w:widowControl w:val="0"/>
        <w:numPr>
          <w:ilvl w:val="0"/>
          <w:numId w:val="1"/>
        </w:numPr>
        <w:spacing w:after="0" w:line="240" w:lineRule="auto"/>
        <w:jc w:val="both"/>
      </w:pPr>
      <w:r>
        <w:t>Pedagógiai Szakmai Szolgálat</w:t>
      </w:r>
    </w:p>
    <w:p w:rsidR="002448C2" w:rsidRDefault="002448C2" w:rsidP="002448C2">
      <w:pPr>
        <w:widowControl w:val="0"/>
        <w:numPr>
          <w:ilvl w:val="0"/>
          <w:numId w:val="1"/>
        </w:numPr>
        <w:spacing w:after="0" w:line="240" w:lineRule="auto"/>
        <w:jc w:val="both"/>
      </w:pPr>
      <w:r>
        <w:t>Polgármesteri Hivatalok</w:t>
      </w:r>
    </w:p>
    <w:p w:rsidR="002448C2" w:rsidRDefault="002448C2" w:rsidP="002448C2">
      <w:pPr>
        <w:widowControl w:val="0"/>
        <w:numPr>
          <w:ilvl w:val="0"/>
          <w:numId w:val="1"/>
        </w:numPr>
        <w:spacing w:after="0" w:line="240" w:lineRule="auto"/>
        <w:jc w:val="both"/>
      </w:pPr>
      <w:r>
        <w:t>Megyei és Városi Rendőrkapitányság</w:t>
      </w:r>
    </w:p>
    <w:p w:rsidR="002448C2" w:rsidRDefault="002448C2" w:rsidP="002448C2">
      <w:pPr>
        <w:widowControl w:val="0"/>
        <w:numPr>
          <w:ilvl w:val="0"/>
          <w:numId w:val="1"/>
        </w:numPr>
        <w:spacing w:after="0" w:line="240" w:lineRule="auto"/>
        <w:jc w:val="both"/>
      </w:pPr>
      <w:r>
        <w:t>Drogambulancia</w:t>
      </w:r>
    </w:p>
    <w:p w:rsidR="002448C2" w:rsidRDefault="002448C2" w:rsidP="002448C2">
      <w:pPr>
        <w:widowControl w:val="0"/>
        <w:numPr>
          <w:ilvl w:val="0"/>
          <w:numId w:val="1"/>
        </w:numPr>
        <w:spacing w:after="0" w:line="240" w:lineRule="auto"/>
        <w:jc w:val="both"/>
      </w:pPr>
      <w:r>
        <w:t>NNK</w:t>
      </w:r>
    </w:p>
    <w:p w:rsidR="002448C2" w:rsidRDefault="002448C2" w:rsidP="002448C2">
      <w:pPr>
        <w:widowControl w:val="0"/>
        <w:numPr>
          <w:ilvl w:val="0"/>
          <w:numId w:val="1"/>
        </w:numPr>
        <w:spacing w:after="0" w:line="240" w:lineRule="auto"/>
        <w:jc w:val="both"/>
      </w:pPr>
      <w:r>
        <w:t>Iskolaorvos, védőnő</w:t>
      </w:r>
    </w:p>
    <w:p w:rsidR="002448C2" w:rsidRDefault="002448C2" w:rsidP="002448C2">
      <w:pPr>
        <w:widowControl w:val="0"/>
        <w:numPr>
          <w:ilvl w:val="0"/>
          <w:numId w:val="1"/>
        </w:numPr>
        <w:spacing w:after="0" w:line="240" w:lineRule="auto"/>
        <w:jc w:val="both"/>
      </w:pPr>
      <w:r>
        <w:t>Szakmai tanácsadó szervezetek</w:t>
      </w:r>
    </w:p>
    <w:p w:rsidR="002448C2" w:rsidRDefault="002448C2" w:rsidP="002448C2">
      <w:pPr>
        <w:jc w:val="both"/>
      </w:pPr>
    </w:p>
    <w:p w:rsidR="002448C2" w:rsidRDefault="002448C2" w:rsidP="002448C2">
      <w:pPr>
        <w:pStyle w:val="Cmsor3"/>
      </w:pPr>
      <w:bookmarkStart w:id="239" w:name="_Toc75159976"/>
      <w:bookmarkStart w:id="240" w:name="_Toc76150982"/>
      <w:bookmarkStart w:id="241" w:name="_Toc156074173"/>
      <w:bookmarkStart w:id="242" w:name="_Toc476380311"/>
      <w:r>
        <w:t>4.3.4. A szociális hátrányokat enyhítő tevékenységek</w:t>
      </w:r>
      <w:bookmarkEnd w:id="239"/>
      <w:bookmarkEnd w:id="240"/>
      <w:bookmarkEnd w:id="241"/>
      <w:bookmarkEnd w:id="242"/>
    </w:p>
    <w:p w:rsidR="002448C2" w:rsidRDefault="002448C2" w:rsidP="002448C2">
      <w:pPr>
        <w:jc w:val="both"/>
      </w:pPr>
    </w:p>
    <w:p w:rsidR="002448C2" w:rsidRDefault="002448C2" w:rsidP="002448C2">
      <w:pPr>
        <w:widowControl w:val="0"/>
        <w:numPr>
          <w:ilvl w:val="0"/>
          <w:numId w:val="1"/>
        </w:numPr>
        <w:spacing w:after="0" w:line="240" w:lineRule="auto"/>
        <w:jc w:val="both"/>
      </w:pPr>
      <w:r>
        <w:t>az egyéni képességekhez igazodó, tanulást segítő foglalkozások szükség szerinti megszervezése,</w:t>
      </w:r>
    </w:p>
    <w:p w:rsidR="002448C2" w:rsidRDefault="002448C2" w:rsidP="002448C2">
      <w:pPr>
        <w:widowControl w:val="0"/>
        <w:numPr>
          <w:ilvl w:val="0"/>
          <w:numId w:val="1"/>
        </w:numPr>
        <w:spacing w:after="0" w:line="240" w:lineRule="auto"/>
        <w:jc w:val="both"/>
      </w:pPr>
      <w:r>
        <w:t>a diákétkeztetés díjainak kompenzálása,</w:t>
      </w:r>
    </w:p>
    <w:p w:rsidR="002448C2" w:rsidRDefault="002448C2" w:rsidP="002448C2">
      <w:pPr>
        <w:widowControl w:val="0"/>
        <w:numPr>
          <w:ilvl w:val="0"/>
          <w:numId w:val="1"/>
        </w:numPr>
        <w:spacing w:after="0" w:line="240" w:lineRule="auto"/>
        <w:jc w:val="both"/>
      </w:pPr>
      <w:r>
        <w:t>a tankönyvvásárlási segély elosztása objektív rendszerének működtetése,</w:t>
      </w:r>
    </w:p>
    <w:p w:rsidR="002448C2" w:rsidRDefault="002448C2" w:rsidP="002448C2">
      <w:pPr>
        <w:widowControl w:val="0"/>
        <w:numPr>
          <w:ilvl w:val="0"/>
          <w:numId w:val="1"/>
        </w:numPr>
        <w:spacing w:after="0" w:line="240" w:lineRule="auto"/>
        <w:jc w:val="both"/>
      </w:pPr>
      <w:r>
        <w:t>a lehetséges szociális segélyek odaítélésének szervezése, lebonyolítása.</w:t>
      </w:r>
    </w:p>
    <w:p w:rsidR="002448C2" w:rsidRDefault="002448C2" w:rsidP="002448C2">
      <w:pPr>
        <w:jc w:val="both"/>
      </w:pPr>
    </w:p>
    <w:p w:rsidR="002448C2" w:rsidRDefault="002448C2" w:rsidP="002448C2">
      <w:pPr>
        <w:pStyle w:val="Cmsor3"/>
      </w:pPr>
      <w:bookmarkStart w:id="243" w:name="_Toc75159977"/>
      <w:bookmarkStart w:id="244" w:name="_Toc76150983"/>
      <w:bookmarkStart w:id="245" w:name="_Toc156074174"/>
      <w:bookmarkStart w:id="246" w:name="_Toc476380312"/>
      <w:r>
        <w:t>4.3.5. A tanulási kudarcnak kitett tanulók felzárkóztatását segítő programok</w:t>
      </w:r>
      <w:bookmarkEnd w:id="243"/>
      <w:bookmarkEnd w:id="244"/>
      <w:bookmarkEnd w:id="245"/>
      <w:bookmarkEnd w:id="246"/>
    </w:p>
    <w:p w:rsidR="002448C2" w:rsidRDefault="002448C2" w:rsidP="002448C2">
      <w:pPr>
        <w:jc w:val="both"/>
      </w:pPr>
    </w:p>
    <w:p w:rsidR="002448C2" w:rsidRDefault="002448C2" w:rsidP="002448C2">
      <w:pPr>
        <w:jc w:val="both"/>
      </w:pPr>
      <w:r>
        <w:tab/>
        <w:t>Iskolánkban az előző évek tapasztalatai alapján a tanulási kudarcnak kitett tanulók aránya nem éri el a 10 %-ot. A tanulási nehézséggel küzdő tanulók felismerésének elősegítésére az osztályozó konferencián kívül félévente legalább még egy alkalommal kell minden osztályban az ott tanító tanárok részvételével értekezletet tartani. Ezek a tanácskozások adnak lehetőséget arra, hogy az osztály tanulóit érintő problémákat, nehézségeket feltárják, a fejlődést elemezzék. A problémás diákok számára a legmegfelelőbb módszerek kiválasztását is elvégezhetik. Amennyiben szükséges külső szakember bevonása, azt szintén kezdeményezhetik a szülőkkel és a tanulóval történt egyeztetések alapján.</w:t>
      </w:r>
    </w:p>
    <w:p w:rsidR="002448C2" w:rsidRDefault="002448C2" w:rsidP="002448C2">
      <w:pPr>
        <w:jc w:val="both"/>
      </w:pPr>
    </w:p>
    <w:p w:rsidR="002448C2" w:rsidRDefault="002448C2" w:rsidP="002448C2">
      <w:pPr>
        <w:jc w:val="both"/>
      </w:pPr>
      <w:r>
        <w:tab/>
        <w:t>Az iskola minden tanévben elkülönít órakeretet a felzárkóztató kis csoportos, illetve egyéni foglalkozások számára. Az órakeret mértékét a tantárgyfelosztás elkészítése előtt az előző évek tapasztalatai alapján állapítja meg a bővebb iskolavezetés.</w:t>
      </w:r>
    </w:p>
    <w:p w:rsidR="002448C2" w:rsidRDefault="002448C2" w:rsidP="002448C2">
      <w:pPr>
        <w:jc w:val="both"/>
      </w:pPr>
    </w:p>
    <w:p w:rsidR="002448C2" w:rsidRDefault="002448C2" w:rsidP="002448C2">
      <w:pPr>
        <w:jc w:val="both"/>
      </w:pPr>
      <w:r>
        <w:tab/>
        <w:t>A tanév eleji szintfelmérések alapján, a négy évfolyamos képzés bejövő évfolyamán anyanyelvi felzárkóztató foglalkozást szervezünk A nagyobb lemaradással küzdő tanulók esetén az egyéni foglalkozás feltételeit is igyekszünk megteremteni.</w:t>
      </w:r>
    </w:p>
    <w:p w:rsidR="002448C2" w:rsidRDefault="002448C2" w:rsidP="002448C2">
      <w:pPr>
        <w:jc w:val="both"/>
      </w:pPr>
    </w:p>
    <w:p w:rsidR="002448C2" w:rsidRDefault="002448C2" w:rsidP="002448C2">
      <w:pPr>
        <w:jc w:val="both"/>
      </w:pPr>
      <w:r>
        <w:tab/>
        <w:t>Az Arany János Tehetséggondozó Program keretében a tanulók személyiségfejlesztő, tanulás-módszertani, kommunikációs foglalkozásokon is részt vesznek. A megfelelő személyi feltételeket a pedagógusok továbbképzésével biztosítottuk, akik az iskola valamennyi diákját segítik az esetleges tanulási, beilleszkedési, személyiségfejlődési problémák kezelésében.</w:t>
      </w:r>
    </w:p>
    <w:p w:rsidR="002448C2" w:rsidRDefault="002448C2" w:rsidP="002448C2">
      <w:pPr>
        <w:jc w:val="both"/>
      </w:pPr>
    </w:p>
    <w:p w:rsidR="002448C2" w:rsidRDefault="002448C2" w:rsidP="002448C2">
      <w:pPr>
        <w:pStyle w:val="Cmsor3"/>
      </w:pPr>
      <w:bookmarkStart w:id="247" w:name="_Toc75159978"/>
      <w:bookmarkStart w:id="248" w:name="_Toc76150984"/>
      <w:bookmarkStart w:id="249" w:name="_Toc156074175"/>
      <w:bookmarkStart w:id="250" w:name="_Toc476380313"/>
      <w:r>
        <w:t>4.3.6. A beilleszkedési és magatartási nehézségekkel összefüggő pedagógiai tevékenység</w:t>
      </w:r>
      <w:bookmarkEnd w:id="247"/>
      <w:bookmarkEnd w:id="248"/>
      <w:bookmarkEnd w:id="249"/>
      <w:bookmarkEnd w:id="250"/>
    </w:p>
    <w:p w:rsidR="002448C2" w:rsidRDefault="002448C2" w:rsidP="002448C2">
      <w:pPr>
        <w:jc w:val="both"/>
      </w:pPr>
      <w:bookmarkStart w:id="251" w:name="_Toc74557576"/>
    </w:p>
    <w:p w:rsidR="002448C2" w:rsidRDefault="002448C2" w:rsidP="002448C2">
      <w:pPr>
        <w:jc w:val="both"/>
      </w:pPr>
      <w:r>
        <w:tab/>
        <w:t>Iskolánkban a beilleszkedési és magatartási nehézségekkel küzdő tanulók aránya alacsony. Az esetek feltárását a 4.3.5. pontban említett értekezleteken tehetik meg a pedagógusok, illetve speciális esetben kezdeményezhetik rendkívüli osztály-értekezlet összehívását.</w:t>
      </w:r>
    </w:p>
    <w:p w:rsidR="002448C2" w:rsidRDefault="002448C2" w:rsidP="002448C2">
      <w:pPr>
        <w:jc w:val="both"/>
      </w:pPr>
    </w:p>
    <w:p w:rsidR="002448C2" w:rsidRDefault="002448C2" w:rsidP="002448C2">
      <w:pPr>
        <w:jc w:val="both"/>
      </w:pPr>
      <w:r>
        <w:tab/>
        <w:t>A családi háttér feltárását követően tesznek javaslatot a javító tevékenységekre, illetve külső szakember bevonására. Az iskola az elmúlt évek gyakorlatát folytatva a továbbképzési lehetőségek segítségével szakembereket képez ki a problémák kezelésére a tantestület tagjai közül.</w:t>
      </w:r>
    </w:p>
    <w:p w:rsidR="002448C2" w:rsidRDefault="002448C2" w:rsidP="002448C2">
      <w:pPr>
        <w:jc w:val="both"/>
      </w:pPr>
    </w:p>
    <w:p w:rsidR="002448C2" w:rsidRPr="00084123" w:rsidRDefault="002448C2" w:rsidP="002448C2">
      <w:pPr>
        <w:jc w:val="both"/>
      </w:pPr>
      <w:r>
        <w:tab/>
        <w:t xml:space="preserve">A problémák kezelésére egyéni foglalkozás, osztály, vagy kisebb csoport keretben történő tréning szervezhető. </w:t>
      </w:r>
    </w:p>
    <w:p w:rsidR="002448C2" w:rsidRPr="006C1ECD" w:rsidRDefault="002448C2" w:rsidP="002448C2">
      <w:pPr>
        <w:pStyle w:val="Cmsor2"/>
        <w:rPr>
          <w:szCs w:val="24"/>
        </w:rPr>
      </w:pPr>
      <w:bookmarkStart w:id="252" w:name="_Toc75159979"/>
      <w:bookmarkStart w:id="253" w:name="_Toc76150985"/>
      <w:bookmarkStart w:id="254" w:name="_Toc156074176"/>
      <w:bookmarkStart w:id="255" w:name="_Toc476380314"/>
      <w:r>
        <w:t xml:space="preserve">4.4. Az </w:t>
      </w:r>
      <w:r w:rsidRPr="006C1ECD">
        <w:rPr>
          <w:szCs w:val="24"/>
        </w:rPr>
        <w:t>egészségnevelési</w:t>
      </w:r>
      <w:r>
        <w:t xml:space="preserve"> és környezeti nevelés</w:t>
      </w:r>
      <w:bookmarkEnd w:id="251"/>
      <w:r>
        <w:t xml:space="preserve"> </w:t>
      </w:r>
      <w:r w:rsidRPr="006C1ECD">
        <w:rPr>
          <w:szCs w:val="24"/>
        </w:rPr>
        <w:t>programja</w:t>
      </w:r>
      <w:bookmarkEnd w:id="252"/>
      <w:bookmarkEnd w:id="253"/>
      <w:bookmarkEnd w:id="254"/>
      <w:bookmarkEnd w:id="255"/>
    </w:p>
    <w:p w:rsidR="002448C2" w:rsidRDefault="002448C2" w:rsidP="002448C2">
      <w:pPr>
        <w:jc w:val="both"/>
      </w:pPr>
    </w:p>
    <w:p w:rsidR="002448C2" w:rsidRDefault="002448C2" w:rsidP="002448C2">
      <w:pPr>
        <w:jc w:val="both"/>
      </w:pPr>
      <w:r>
        <w:tab/>
        <w:t>Az egészségnevelési és környezeti nevelés programját a 2. számú melléklet tartalmazza.</w:t>
      </w:r>
    </w:p>
    <w:p w:rsidR="002448C2" w:rsidRDefault="002448C2" w:rsidP="002448C2">
      <w:pPr>
        <w:jc w:val="both"/>
      </w:pPr>
    </w:p>
    <w:p w:rsidR="002448C2" w:rsidRDefault="002448C2" w:rsidP="002448C2">
      <w:pPr>
        <w:pStyle w:val="Cmsor2"/>
      </w:pPr>
      <w:bookmarkStart w:id="256" w:name="_Toc410153519"/>
      <w:bookmarkStart w:id="257" w:name="_Toc410153953"/>
      <w:bookmarkStart w:id="258" w:name="_Toc517503652"/>
      <w:bookmarkStart w:id="259" w:name="_Toc74557577"/>
      <w:bookmarkStart w:id="260" w:name="_Toc75159980"/>
      <w:bookmarkStart w:id="261" w:name="_Toc76150986"/>
      <w:bookmarkStart w:id="262" w:name="_Toc156074177"/>
      <w:bookmarkStart w:id="263" w:name="_Toc476380315"/>
      <w:r>
        <w:t>4.5. Az iskola értékelési rendszere</w:t>
      </w:r>
      <w:bookmarkEnd w:id="256"/>
      <w:bookmarkEnd w:id="257"/>
      <w:bookmarkEnd w:id="258"/>
      <w:bookmarkEnd w:id="259"/>
      <w:bookmarkEnd w:id="260"/>
      <w:bookmarkEnd w:id="261"/>
      <w:bookmarkEnd w:id="262"/>
      <w:bookmarkEnd w:id="263"/>
    </w:p>
    <w:p w:rsidR="002448C2" w:rsidRDefault="002448C2" w:rsidP="002448C2">
      <w:pPr>
        <w:jc w:val="both"/>
      </w:pPr>
    </w:p>
    <w:p w:rsidR="002448C2" w:rsidRDefault="002448C2" w:rsidP="002448C2">
      <w:pPr>
        <w:pStyle w:val="Cmsor3"/>
      </w:pPr>
      <w:bookmarkStart w:id="264" w:name="_Toc410153520"/>
      <w:bookmarkStart w:id="265" w:name="_Toc410153954"/>
      <w:bookmarkStart w:id="266" w:name="_Toc517503653"/>
      <w:bookmarkStart w:id="267" w:name="_Toc74557578"/>
      <w:bookmarkStart w:id="268" w:name="_Toc75159981"/>
      <w:bookmarkStart w:id="269" w:name="_Toc76150987"/>
      <w:bookmarkStart w:id="270" w:name="_Toc156074178"/>
      <w:bookmarkStart w:id="271" w:name="_Toc476380316"/>
      <w:r>
        <w:t>4.5.1. Az értékelés funkciói:</w:t>
      </w:r>
      <w:bookmarkEnd w:id="264"/>
      <w:bookmarkEnd w:id="265"/>
      <w:bookmarkEnd w:id="266"/>
      <w:bookmarkEnd w:id="267"/>
      <w:bookmarkEnd w:id="268"/>
      <w:bookmarkEnd w:id="269"/>
      <w:bookmarkEnd w:id="270"/>
      <w:bookmarkEnd w:id="271"/>
    </w:p>
    <w:p w:rsidR="002448C2" w:rsidRDefault="002448C2" w:rsidP="002448C2">
      <w:pPr>
        <w:jc w:val="both"/>
      </w:pPr>
      <w:r>
        <w:tab/>
        <w:t>- a meglévő tanulói ismeretek és kompetenciák diagnosztikus mérése</w:t>
      </w:r>
    </w:p>
    <w:p w:rsidR="002448C2" w:rsidRDefault="002448C2" w:rsidP="002448C2">
      <w:pPr>
        <w:ind w:firstLine="708"/>
        <w:jc w:val="both"/>
      </w:pPr>
      <w:r>
        <w:t>- a folyamatos munka folyamatos visszajelzésének eszköze,</w:t>
      </w:r>
    </w:p>
    <w:p w:rsidR="002448C2" w:rsidRDefault="002448C2" w:rsidP="002448C2">
      <w:pPr>
        <w:jc w:val="both"/>
      </w:pPr>
      <w:r>
        <w:tab/>
        <w:t>- a motiváció egyik eszköze,</w:t>
      </w:r>
    </w:p>
    <w:p w:rsidR="002448C2" w:rsidRDefault="002448C2" w:rsidP="002448C2">
      <w:pPr>
        <w:jc w:val="both"/>
      </w:pPr>
      <w:r>
        <w:tab/>
        <w:t>- a követelményekben megfogalmazott ismeretekhez, készségekhez való viszony, illetve mérték kontrolljának eszköze,</w:t>
      </w:r>
    </w:p>
    <w:p w:rsidR="002448C2" w:rsidRDefault="002448C2" w:rsidP="002448C2">
      <w:pPr>
        <w:jc w:val="both"/>
      </w:pPr>
      <w:r>
        <w:tab/>
        <w:t>- a hasonló tevékenységeket végzőkhöz képest kialakult relatív helyzet meghatározásának eszköze,</w:t>
      </w:r>
    </w:p>
    <w:p w:rsidR="002448C2" w:rsidRDefault="002448C2" w:rsidP="002448C2">
      <w:pPr>
        <w:jc w:val="both"/>
      </w:pPr>
      <w:r>
        <w:tab/>
        <w:t>- versenyorientációt, sikert, kudarcot jelez,</w:t>
      </w:r>
    </w:p>
    <w:p w:rsidR="002448C2" w:rsidRDefault="002448C2" w:rsidP="002448C2">
      <w:pPr>
        <w:jc w:val="both"/>
      </w:pPr>
      <w:r>
        <w:tab/>
        <w:t>- az önismeret kontrollja,</w:t>
      </w:r>
    </w:p>
    <w:p w:rsidR="002448C2" w:rsidRDefault="002448C2" w:rsidP="002448C2">
      <w:pPr>
        <w:jc w:val="both"/>
      </w:pPr>
      <w:r>
        <w:tab/>
        <w:t>- az előrehaladás mérésének eszköze</w:t>
      </w:r>
    </w:p>
    <w:p w:rsidR="002448C2" w:rsidRDefault="002448C2" w:rsidP="002448C2">
      <w:pPr>
        <w:ind w:firstLine="708"/>
        <w:jc w:val="both"/>
      </w:pPr>
      <w:r>
        <w:t>- a pedagógiai szakasz végén szummatív értékelés.</w:t>
      </w:r>
    </w:p>
    <w:p w:rsidR="002448C2" w:rsidRDefault="002448C2" w:rsidP="002448C2">
      <w:pPr>
        <w:jc w:val="both"/>
      </w:pPr>
    </w:p>
    <w:p w:rsidR="002448C2" w:rsidRDefault="002448C2" w:rsidP="002448C2">
      <w:pPr>
        <w:pStyle w:val="Cmsor3"/>
      </w:pPr>
      <w:bookmarkStart w:id="272" w:name="_Toc410153521"/>
      <w:bookmarkStart w:id="273" w:name="_Toc410153955"/>
      <w:bookmarkStart w:id="274" w:name="_Toc517503654"/>
      <w:bookmarkStart w:id="275" w:name="_Toc74557579"/>
      <w:bookmarkStart w:id="276" w:name="_Toc75159982"/>
      <w:bookmarkStart w:id="277" w:name="_Toc76150988"/>
      <w:bookmarkStart w:id="278" w:name="_Toc156074179"/>
      <w:bookmarkStart w:id="279" w:name="_Toc476380317"/>
      <w:r>
        <w:t>4.5.2. Az értékelési rend kialakítása során figyelembe vett követelmények:</w:t>
      </w:r>
      <w:bookmarkEnd w:id="272"/>
      <w:bookmarkEnd w:id="273"/>
      <w:bookmarkEnd w:id="274"/>
      <w:bookmarkEnd w:id="275"/>
      <w:bookmarkEnd w:id="276"/>
      <w:bookmarkEnd w:id="277"/>
      <w:bookmarkEnd w:id="278"/>
      <w:bookmarkEnd w:id="279"/>
    </w:p>
    <w:p w:rsidR="002448C2" w:rsidRDefault="002448C2" w:rsidP="002448C2">
      <w:pPr>
        <w:jc w:val="both"/>
      </w:pPr>
      <w:r>
        <w:tab/>
        <w:t>- legyen egységes, egyszerű, áttekinthető, könnyen értelmezhető,</w:t>
      </w:r>
    </w:p>
    <w:p w:rsidR="002448C2" w:rsidRDefault="002448C2" w:rsidP="002448C2">
      <w:pPr>
        <w:jc w:val="both"/>
      </w:pPr>
      <w:r>
        <w:tab/>
        <w:t>- legyen kiszámítható, azonos feltételeket teremtő,</w:t>
      </w:r>
    </w:p>
    <w:p w:rsidR="002448C2" w:rsidRDefault="002448C2" w:rsidP="002448C2">
      <w:pPr>
        <w:jc w:val="both"/>
      </w:pPr>
      <w:r>
        <w:tab/>
        <w:t>- biztosítson lehetőséget a differenciált egyéni sikerek, eredmények értékelésére,</w:t>
      </w:r>
    </w:p>
    <w:p w:rsidR="002448C2" w:rsidRDefault="002448C2" w:rsidP="002448C2">
      <w:pPr>
        <w:jc w:val="both"/>
      </w:pPr>
      <w:r>
        <w:tab/>
        <w:t>- illeszkedjen az értékelt teljesítmény, készség jellegéhez,</w:t>
      </w:r>
    </w:p>
    <w:p w:rsidR="002448C2" w:rsidRDefault="002448C2" w:rsidP="002448C2">
      <w:pPr>
        <w:jc w:val="both"/>
      </w:pPr>
      <w:r>
        <w:tab/>
        <w:t>- jelezzen sikert és kudarcot,</w:t>
      </w:r>
    </w:p>
    <w:p w:rsidR="002448C2" w:rsidRDefault="002448C2" w:rsidP="002448C2">
      <w:pPr>
        <w:jc w:val="both"/>
      </w:pPr>
      <w:r>
        <w:tab/>
        <w:t>- preferálja a szorgalmat és a tehetséget,</w:t>
      </w:r>
    </w:p>
    <w:p w:rsidR="002448C2" w:rsidRDefault="002448C2" w:rsidP="002448C2">
      <w:pPr>
        <w:jc w:val="both"/>
      </w:pPr>
      <w:r>
        <w:tab/>
        <w:t>- kerülje a "skatulyázást",</w:t>
      </w:r>
    </w:p>
    <w:p w:rsidR="002448C2" w:rsidRDefault="002448C2" w:rsidP="002448C2">
      <w:pPr>
        <w:jc w:val="both"/>
      </w:pPr>
      <w:r>
        <w:tab/>
        <w:t>- jelezze a tanuló számára a helyzetét éppúgy, mint szülei, környezete számára,</w:t>
      </w:r>
    </w:p>
    <w:p w:rsidR="002448C2" w:rsidRDefault="002448C2" w:rsidP="002448C2">
      <w:pPr>
        <w:jc w:val="both"/>
      </w:pPr>
      <w:r>
        <w:tab/>
        <w:t>- legyen kompatibilis a köznevelés értékelési alapelveivel.</w:t>
      </w:r>
    </w:p>
    <w:p w:rsidR="002448C2" w:rsidRDefault="002448C2" w:rsidP="002448C2">
      <w:pPr>
        <w:jc w:val="both"/>
        <w:rPr>
          <w:b/>
        </w:rPr>
      </w:pPr>
    </w:p>
    <w:p w:rsidR="002448C2" w:rsidRDefault="002448C2" w:rsidP="002448C2">
      <w:pPr>
        <w:pStyle w:val="Cmsor3"/>
      </w:pPr>
      <w:bookmarkStart w:id="280" w:name="_Toc410153522"/>
      <w:bookmarkStart w:id="281" w:name="_Toc410153956"/>
      <w:bookmarkStart w:id="282" w:name="_Toc517503655"/>
      <w:bookmarkStart w:id="283" w:name="_Toc74557580"/>
      <w:bookmarkStart w:id="284" w:name="_Toc75159983"/>
      <w:bookmarkStart w:id="285" w:name="_Toc76150989"/>
      <w:bookmarkStart w:id="286" w:name="_Toc156074180"/>
      <w:bookmarkStart w:id="287" w:name="_Toc476380318"/>
      <w:r>
        <w:t>4.5.3. A tanulók teljesítményének értékelése</w:t>
      </w:r>
      <w:bookmarkEnd w:id="280"/>
      <w:bookmarkEnd w:id="281"/>
      <w:bookmarkEnd w:id="282"/>
      <w:bookmarkEnd w:id="283"/>
      <w:bookmarkEnd w:id="284"/>
      <w:bookmarkEnd w:id="285"/>
      <w:bookmarkEnd w:id="286"/>
      <w:bookmarkEnd w:id="287"/>
    </w:p>
    <w:p w:rsidR="002448C2" w:rsidRDefault="002448C2" w:rsidP="002448C2">
      <w:pPr>
        <w:jc w:val="both"/>
      </w:pPr>
    </w:p>
    <w:p w:rsidR="002448C2" w:rsidRDefault="002448C2" w:rsidP="002448C2">
      <w:pPr>
        <w:pStyle w:val="Cmsor4"/>
      </w:pPr>
      <w:bookmarkStart w:id="288" w:name="_Toc410153523"/>
      <w:bookmarkStart w:id="289" w:name="_Toc410153957"/>
      <w:bookmarkStart w:id="290" w:name="_Toc517503656"/>
      <w:bookmarkStart w:id="291" w:name="_Toc75159984"/>
      <w:r>
        <w:t>4.5.3.1. Személyes, verbális értékelés</w:t>
      </w:r>
      <w:bookmarkEnd w:id="288"/>
      <w:bookmarkEnd w:id="289"/>
      <w:bookmarkEnd w:id="290"/>
      <w:bookmarkEnd w:id="291"/>
    </w:p>
    <w:p w:rsidR="002448C2" w:rsidRDefault="002448C2" w:rsidP="002448C2">
      <w:pPr>
        <w:jc w:val="both"/>
      </w:pPr>
    </w:p>
    <w:p w:rsidR="002448C2" w:rsidRDefault="002448C2" w:rsidP="002448C2">
      <w:pPr>
        <w:jc w:val="both"/>
      </w:pPr>
      <w:r>
        <w:tab/>
        <w:t>Az értékelési rendszerünkben kiemelkedő szerepe van a személyre szóló értékelésnek, ami lehet segítő, tanácsadó, orientáló jellegű. Többféle módon jelenhet meg:</w:t>
      </w:r>
    </w:p>
    <w:p w:rsidR="002448C2" w:rsidRDefault="002448C2" w:rsidP="002448C2">
      <w:pPr>
        <w:jc w:val="both"/>
      </w:pPr>
      <w:r>
        <w:tab/>
        <w:t>- A pedagógus személyiségéből, értékrendjéből, tudásából eredő, elsősorban a tanórákon megjelenő, szabályozó típusú megnyilvánulások.</w:t>
      </w:r>
    </w:p>
    <w:p w:rsidR="002448C2" w:rsidRDefault="002448C2" w:rsidP="002448C2">
      <w:pPr>
        <w:jc w:val="both"/>
      </w:pPr>
      <w:r>
        <w:tab/>
        <w:t>- A közösen végzett tevékenységekben megjelenő tudatos, rendszeres, szóbeli értékelés.</w:t>
      </w:r>
    </w:p>
    <w:p w:rsidR="002448C2" w:rsidRDefault="002448C2" w:rsidP="002448C2">
      <w:pPr>
        <w:jc w:val="both"/>
      </w:pPr>
      <w:r>
        <w:tab/>
        <w:t>- A kiemelkedő teljesítmények értékelése, illetve a közösségre káros hatást gyakorló megnyilvánulások elmarasztalása az egész közösség előtt.</w:t>
      </w:r>
    </w:p>
    <w:p w:rsidR="002448C2" w:rsidRDefault="002448C2" w:rsidP="002448C2">
      <w:pPr>
        <w:jc w:val="both"/>
      </w:pPr>
      <w:r>
        <w:tab/>
        <w:t>- Hosszabb beszélgetés, helyzetfeltárás a gyerekekkel, a szülőkkel.</w:t>
      </w:r>
    </w:p>
    <w:p w:rsidR="002448C2" w:rsidRDefault="002448C2" w:rsidP="002448C2">
      <w:pPr>
        <w:jc w:val="both"/>
      </w:pPr>
    </w:p>
    <w:p w:rsidR="002448C2" w:rsidRDefault="002448C2" w:rsidP="002448C2">
      <w:pPr>
        <w:pStyle w:val="Cmsor4"/>
      </w:pPr>
      <w:bookmarkStart w:id="292" w:name="_Toc410153524"/>
      <w:bookmarkStart w:id="293" w:name="_Toc410153958"/>
      <w:bookmarkStart w:id="294" w:name="_Toc517503657"/>
      <w:bookmarkStart w:id="295" w:name="_Toc75159985"/>
      <w:r>
        <w:t>4.5.3.2. Írásbeli szöveges értékelés</w:t>
      </w:r>
      <w:bookmarkEnd w:id="292"/>
      <w:bookmarkEnd w:id="293"/>
      <w:bookmarkEnd w:id="294"/>
      <w:bookmarkEnd w:id="295"/>
    </w:p>
    <w:p w:rsidR="002448C2" w:rsidRDefault="002448C2" w:rsidP="002448C2">
      <w:pPr>
        <w:jc w:val="both"/>
        <w:rPr>
          <w:b/>
        </w:rPr>
      </w:pPr>
    </w:p>
    <w:p w:rsidR="002448C2" w:rsidRDefault="002448C2" w:rsidP="002448C2">
      <w:pPr>
        <w:jc w:val="both"/>
      </w:pPr>
      <w:r>
        <w:rPr>
          <w:b/>
        </w:rPr>
        <w:tab/>
      </w:r>
      <w:r>
        <w:t>A tanulók írásbeli munkájához fűzött megjegyzések, kiegészítések, észrevételek. A témazáró dolgozatok, nagydolgozatok esetén különösen ajánlott.</w:t>
      </w:r>
    </w:p>
    <w:p w:rsidR="002448C2" w:rsidRDefault="002448C2" w:rsidP="002448C2">
      <w:pPr>
        <w:jc w:val="both"/>
      </w:pPr>
    </w:p>
    <w:p w:rsidR="002448C2" w:rsidRDefault="002448C2" w:rsidP="002448C2">
      <w:pPr>
        <w:pStyle w:val="Cmsor4"/>
      </w:pPr>
      <w:bookmarkStart w:id="296" w:name="_Toc410153525"/>
      <w:bookmarkStart w:id="297" w:name="_Toc410153959"/>
      <w:bookmarkStart w:id="298" w:name="_Toc517503658"/>
      <w:bookmarkStart w:id="299" w:name="_Toc75159986"/>
      <w:r>
        <w:t>4.5.3.3. Osztályozás</w:t>
      </w:r>
      <w:bookmarkEnd w:id="296"/>
      <w:bookmarkEnd w:id="297"/>
      <w:bookmarkEnd w:id="298"/>
      <w:bookmarkEnd w:id="299"/>
    </w:p>
    <w:p w:rsidR="002448C2" w:rsidRDefault="002448C2" w:rsidP="002448C2">
      <w:pPr>
        <w:jc w:val="both"/>
      </w:pPr>
    </w:p>
    <w:p w:rsidR="002448C2" w:rsidRDefault="002448C2" w:rsidP="002448C2">
      <w:pPr>
        <w:jc w:val="both"/>
      </w:pPr>
      <w:r>
        <w:tab/>
        <w:t>Az eredmények értékelésének számszerűsítését a hagyományos ötfokozatú osztályozási skálán végezzük.</w:t>
      </w:r>
    </w:p>
    <w:p w:rsidR="002448C2" w:rsidRDefault="002448C2" w:rsidP="002448C2">
      <w:pPr>
        <w:jc w:val="both"/>
      </w:pPr>
      <w:r>
        <w:tab/>
        <w:t>Csak tanulói produktum értékelhető.</w:t>
      </w:r>
    </w:p>
    <w:p w:rsidR="002448C2" w:rsidRDefault="002448C2" w:rsidP="002448C2">
      <w:pPr>
        <w:jc w:val="both"/>
      </w:pPr>
    </w:p>
    <w:p w:rsidR="002448C2" w:rsidRDefault="002448C2" w:rsidP="002448C2">
      <w:pPr>
        <w:jc w:val="both"/>
      </w:pPr>
      <w:r>
        <w:tab/>
        <w:t>Az érdemjegyek száma félévente minimálisan a heti óraszám, de legalább kettő. Törekedni kell a folyamatosságra és a javítási lehetőségek biztosítására.</w:t>
      </w:r>
    </w:p>
    <w:p w:rsidR="002448C2" w:rsidRDefault="002448C2" w:rsidP="002448C2">
      <w:pPr>
        <w:jc w:val="both"/>
      </w:pPr>
    </w:p>
    <w:p w:rsidR="002448C2" w:rsidRPr="008441C8" w:rsidRDefault="002448C2" w:rsidP="002448C2">
      <w:pPr>
        <w:jc w:val="both"/>
      </w:pPr>
      <w:r>
        <w:tab/>
        <w:t>A félévi és az év végi osztályzatok megállapítása a félévben, illetve a tanévben szerzett osztályzatok átlaga alapján törté</w:t>
      </w:r>
      <w:r w:rsidRPr="008441C8">
        <w:t>nik.</w:t>
      </w:r>
    </w:p>
    <w:p w:rsidR="002448C2" w:rsidRPr="008441C8" w:rsidRDefault="002448C2" w:rsidP="002448C2">
      <w:pPr>
        <w:jc w:val="both"/>
      </w:pPr>
    </w:p>
    <w:p w:rsidR="002448C2" w:rsidRDefault="002448C2" w:rsidP="002448C2">
      <w:pPr>
        <w:jc w:val="both"/>
      </w:pPr>
      <w:r w:rsidRPr="008441C8">
        <w:tab/>
        <w:t xml:space="preserve">Fegyelmező </w:t>
      </w:r>
      <w:r>
        <w:t>eszközként a szaktárgyi osztályozás nem alkalmazható.</w:t>
      </w:r>
    </w:p>
    <w:p w:rsidR="002448C2" w:rsidRPr="008441C8" w:rsidRDefault="002448C2" w:rsidP="002448C2">
      <w:pPr>
        <w:jc w:val="both"/>
      </w:pPr>
    </w:p>
    <w:p w:rsidR="002448C2" w:rsidRDefault="002448C2" w:rsidP="002448C2">
      <w:pPr>
        <w:pStyle w:val="Cmsor4"/>
      </w:pPr>
      <w:bookmarkStart w:id="300" w:name="_Toc75159987"/>
      <w:r>
        <w:t>4.5.3.4. Az írásbeli beszámoltatás formái, rendje, korlátai</w:t>
      </w:r>
      <w:bookmarkEnd w:id="300"/>
    </w:p>
    <w:p w:rsidR="002448C2" w:rsidRPr="00C87D1B" w:rsidRDefault="002448C2" w:rsidP="002448C2">
      <w:pPr>
        <w:jc w:val="both"/>
        <w:rPr>
          <w:u w:val="single"/>
        </w:rPr>
      </w:pPr>
      <w:r>
        <w:tab/>
      </w:r>
      <w:r w:rsidRPr="00C87D1B">
        <w:rPr>
          <w:u w:val="single"/>
        </w:rPr>
        <w:t>Az írásbeli beszámoltatás formái:</w:t>
      </w:r>
    </w:p>
    <w:p w:rsidR="002448C2" w:rsidRDefault="002448C2" w:rsidP="002448C2">
      <w:pPr>
        <w:ind w:left="1416"/>
        <w:jc w:val="both"/>
      </w:pPr>
      <w:r>
        <w:t>- a napi házi feladatokhoz, leckékhez kapcsolódó dolgozat (röpdolgozat)</w:t>
      </w:r>
    </w:p>
    <w:p w:rsidR="002448C2" w:rsidRDefault="002448C2" w:rsidP="002448C2">
      <w:pPr>
        <w:ind w:left="1416"/>
        <w:jc w:val="both"/>
      </w:pPr>
      <w:r>
        <w:t>- egy témán belül egy, vagy több altéma együttes írásbeli számonkérése (dolgozat)</w:t>
      </w:r>
    </w:p>
    <w:p w:rsidR="002448C2" w:rsidRDefault="002448C2" w:rsidP="002448C2">
      <w:pPr>
        <w:ind w:left="1416"/>
        <w:jc w:val="both"/>
      </w:pPr>
      <w:r>
        <w:t>- egy témához kapcsolódó elemző tanórai írásbeli munka (esszé)</w:t>
      </w:r>
    </w:p>
    <w:p w:rsidR="002448C2" w:rsidRDefault="002448C2" w:rsidP="002448C2">
      <w:pPr>
        <w:ind w:left="1425"/>
        <w:jc w:val="both"/>
      </w:pPr>
      <w:r>
        <w:t>- egy témakör lezárásakor átfogó ismereteket számon kérő dolgozat (témazáró)</w:t>
      </w:r>
    </w:p>
    <w:p w:rsidR="002448C2" w:rsidRDefault="002448C2" w:rsidP="002448C2">
      <w:pPr>
        <w:jc w:val="both"/>
      </w:pPr>
      <w:r>
        <w:tab/>
      </w:r>
      <w:r>
        <w:tab/>
        <w:t>- több témakört összefoglalóan számon kérő dolgozat (nagydolgozat)</w:t>
      </w:r>
    </w:p>
    <w:p w:rsidR="002448C2" w:rsidRDefault="002448C2" w:rsidP="002448C2">
      <w:pPr>
        <w:jc w:val="both"/>
      </w:pPr>
      <w:r>
        <w:tab/>
      </w:r>
      <w:r>
        <w:tab/>
        <w:t>- adott tanév anyagából összeállított dolgozat (évfolyamdolgozat)</w:t>
      </w:r>
    </w:p>
    <w:p w:rsidR="002448C2" w:rsidRDefault="002448C2" w:rsidP="002448C2">
      <w:pPr>
        <w:ind w:left="1413"/>
        <w:jc w:val="both"/>
      </w:pPr>
      <w:r>
        <w:t>- az érettségi követelmények alapján összeállított feladatlap az érettségi évében (próbaérettségi)</w:t>
      </w:r>
    </w:p>
    <w:p w:rsidR="002448C2" w:rsidRDefault="002448C2" w:rsidP="002448C2">
      <w:pPr>
        <w:jc w:val="both"/>
      </w:pPr>
    </w:p>
    <w:p w:rsidR="002448C2" w:rsidRDefault="002448C2" w:rsidP="002448C2">
      <w:pPr>
        <w:jc w:val="both"/>
      </w:pPr>
      <w:r>
        <w:tab/>
        <w:t>A röpdolgozat előzetes bejelentés nélkül is íratható.</w:t>
      </w:r>
    </w:p>
    <w:p w:rsidR="002448C2" w:rsidRDefault="002448C2" w:rsidP="002448C2">
      <w:pPr>
        <w:jc w:val="both"/>
      </w:pPr>
    </w:p>
    <w:p w:rsidR="002448C2" w:rsidRDefault="002448C2" w:rsidP="002448C2">
      <w:pPr>
        <w:jc w:val="both"/>
      </w:pPr>
      <w:r>
        <w:tab/>
        <w:t>A dolgozatok és az esszék időpontját legalább a megíratás előtti adott tantárgyi tanórán közölni kell a tanulókkal.</w:t>
      </w:r>
    </w:p>
    <w:p w:rsidR="002448C2" w:rsidRDefault="002448C2" w:rsidP="002448C2">
      <w:pPr>
        <w:jc w:val="both"/>
      </w:pPr>
      <w:r>
        <w:tab/>
        <w:t>A röpdolgozat, a dolgozat és az esszé érdemjegye azonos súlyú a félévi, illetve az év végi osztályzat megállapításában.</w:t>
      </w:r>
    </w:p>
    <w:p w:rsidR="002448C2" w:rsidRDefault="002448C2" w:rsidP="002448C2">
      <w:pPr>
        <w:jc w:val="both"/>
      </w:pPr>
    </w:p>
    <w:p w:rsidR="002448C2" w:rsidRDefault="002448C2" w:rsidP="002448C2">
      <w:pPr>
        <w:jc w:val="both"/>
      </w:pPr>
      <w:r>
        <w:tab/>
        <w:t>A témazáró dolgozatok idejét legalább egy héttel előbb közölni kell a tanulókkal, törekedni kell a tanévbeli egyenletes eloszlásukra. Egy napon kettőnél több témazáró dolgozatot nem íratunk. A témazáró dolgozat érdemjegye egy röpdolgozat érdemjegyéhez képest kétszeres súllyal esik latba a félévi, illetve az év végi minősítés megállapításánál. Egy tantárgyból a témazáró dolgozatok legalább kétharmadát meg kell minden tanulónak írnia.</w:t>
      </w:r>
    </w:p>
    <w:p w:rsidR="002448C2" w:rsidRDefault="002448C2" w:rsidP="002448C2">
      <w:pPr>
        <w:jc w:val="both"/>
      </w:pPr>
    </w:p>
    <w:p w:rsidR="002448C2" w:rsidRDefault="002448C2" w:rsidP="002448C2">
      <w:pPr>
        <w:jc w:val="both"/>
      </w:pPr>
      <w:r>
        <w:tab/>
        <w:t>A nagydolgozatok időpontját legalább két héttel a megíratás előtt közölni kell a tanulókkal. Egy napon csak egy nagydolgozat íratható, és ugyanazon a napon témazáró dolgozat nem íratható. A nagydolgozat érdemjegye egy röpdolgozat érdemjegyéhez képest kétszeres súllyal esik latba a félévi, illetve az év végi minősítés megállapításánál.</w:t>
      </w:r>
    </w:p>
    <w:p w:rsidR="002448C2" w:rsidRDefault="002448C2" w:rsidP="002448C2">
      <w:pPr>
        <w:jc w:val="both"/>
      </w:pPr>
    </w:p>
    <w:p w:rsidR="002448C2" w:rsidRDefault="002448C2" w:rsidP="002448C2">
      <w:pPr>
        <w:jc w:val="both"/>
      </w:pPr>
      <w:r>
        <w:t>Az évfolyamdolgozatok és próbaérettségik időpontját a munkaközösségek éves programjukban rögzítik.</w:t>
      </w:r>
    </w:p>
    <w:p w:rsidR="002448C2" w:rsidRDefault="002448C2" w:rsidP="002448C2">
      <w:pPr>
        <w:jc w:val="both"/>
      </w:pPr>
    </w:p>
    <w:p w:rsidR="002448C2" w:rsidRDefault="002448C2" w:rsidP="002448C2">
      <w:pPr>
        <w:jc w:val="both"/>
      </w:pPr>
      <w:r>
        <w:tab/>
        <w:t>A fenti szabályozás időkorlátjának megszegését az osztálytitkár jelentse az iskolavezetésnek. Az iskolavezetés kivizsgálja és dönt a szabálytalanságról.</w:t>
      </w:r>
    </w:p>
    <w:p w:rsidR="002448C2" w:rsidRDefault="002448C2" w:rsidP="002448C2">
      <w:pPr>
        <w:jc w:val="both"/>
      </w:pPr>
    </w:p>
    <w:p w:rsidR="002448C2" w:rsidRDefault="002448C2" w:rsidP="002448C2">
      <w:pPr>
        <w:jc w:val="both"/>
      </w:pPr>
      <w:r>
        <w:tab/>
        <w:t>Félévenként egy tantárgyból legalább a heti óraszámmal megegyező számú írásbeli számonkérést kell tartani.</w:t>
      </w:r>
    </w:p>
    <w:p w:rsidR="002448C2" w:rsidRDefault="002448C2" w:rsidP="002448C2">
      <w:pPr>
        <w:jc w:val="both"/>
      </w:pPr>
    </w:p>
    <w:p w:rsidR="002448C2" w:rsidRDefault="002448C2" w:rsidP="002448C2">
      <w:pPr>
        <w:jc w:val="both"/>
      </w:pPr>
      <w:r>
        <w:tab/>
        <w:t>A szaktanárok év elején ismertetik a tanulókkal az értékelt számonkérések formáit, várható számát. Törekedni kell a tantárgy jellegének figyelembe vételére, az esetleges vizsgafeltételek gyakoroltatására.</w:t>
      </w:r>
    </w:p>
    <w:p w:rsidR="002448C2" w:rsidRDefault="002448C2" w:rsidP="002448C2">
      <w:pPr>
        <w:jc w:val="both"/>
      </w:pPr>
    </w:p>
    <w:p w:rsidR="002448C2" w:rsidRDefault="002448C2" w:rsidP="002448C2">
      <w:pPr>
        <w:jc w:val="both"/>
      </w:pPr>
      <w:r>
        <w:tab/>
        <w:t>Az érdemjegyek és osztályzatok javításának feltételeit a szaktanár a tanév elején a munkaközösség egyetértésével meghatározza, és erről a tanulókat tájékoztatja.</w:t>
      </w:r>
    </w:p>
    <w:p w:rsidR="002448C2" w:rsidRDefault="002448C2" w:rsidP="002448C2">
      <w:pPr>
        <w:jc w:val="both"/>
      </w:pPr>
    </w:p>
    <w:p w:rsidR="002448C2" w:rsidRDefault="002448C2" w:rsidP="002448C2">
      <w:pPr>
        <w:jc w:val="both"/>
      </w:pPr>
      <w:r>
        <w:tab/>
        <w:t>Az írásbeli számonkérések javítását a szaktanár, amennyiben teljes osztályban tanítja a tárgyat 15, amennyiben csoportbontásban tanítja a tárgyat 10 munkanapon belül köteles elvégezni, és a tanulók tudomására hozni az értékelést. Ellenkező esetben az érdemjegyet a tanár csak a tanuló beleegyezésével írhatja be a naplóba. Abban az esetben, ha a tanuló nem kéri a jegyet, a tanár kötelezheti az adott témából egy újabb dolgozat megírására. Ha azonban a tanár a dolgozatot a megírást követő 20. munkanapig sem értékeli, akkor a diák sem a jegy elfogadására, sem a dolgozat újraírására nem kötelezhető.</w:t>
      </w:r>
    </w:p>
    <w:p w:rsidR="002448C2" w:rsidRDefault="002448C2" w:rsidP="002448C2">
      <w:pPr>
        <w:jc w:val="both"/>
      </w:pPr>
    </w:p>
    <w:p w:rsidR="002448C2" w:rsidRDefault="002448C2" w:rsidP="002448C2">
      <w:pPr>
        <w:jc w:val="both"/>
      </w:pPr>
    </w:p>
    <w:p w:rsidR="002448C2" w:rsidRDefault="002448C2" w:rsidP="002448C2">
      <w:pPr>
        <w:pStyle w:val="Cmsor4"/>
      </w:pPr>
      <w:bookmarkStart w:id="301" w:name="_Toc75159988"/>
      <w:r>
        <w:t>4.5.3.5. Az otthoni felkészüléshez előírt írásbeli és szóbeli feladatok meghatározásának elvei, korlátai</w:t>
      </w:r>
      <w:bookmarkEnd w:id="301"/>
    </w:p>
    <w:p w:rsidR="002448C2" w:rsidRDefault="002448C2" w:rsidP="002448C2">
      <w:pPr>
        <w:jc w:val="both"/>
      </w:pPr>
    </w:p>
    <w:p w:rsidR="002448C2" w:rsidRDefault="002448C2" w:rsidP="002448C2">
      <w:pPr>
        <w:jc w:val="both"/>
      </w:pPr>
      <w:r>
        <w:tab/>
        <w:t>A tantárgyak jellegének megfelelően az otthoni felkészüléshez írásbeli és szóbeli feladatok adhatók.</w:t>
      </w:r>
    </w:p>
    <w:p w:rsidR="002448C2" w:rsidRDefault="002448C2" w:rsidP="002448C2">
      <w:pPr>
        <w:jc w:val="both"/>
      </w:pPr>
    </w:p>
    <w:p w:rsidR="002448C2" w:rsidRDefault="002448C2" w:rsidP="002448C2">
      <w:pPr>
        <w:jc w:val="both"/>
      </w:pPr>
      <w:r>
        <w:tab/>
        <w:t>Az iskolai szünetekre nem adható több otthoni feladat, mint egy adott tanítási napról a követő tanítási napra.</w:t>
      </w:r>
    </w:p>
    <w:p w:rsidR="002448C2" w:rsidRDefault="002448C2" w:rsidP="002448C2">
      <w:pPr>
        <w:jc w:val="both"/>
      </w:pPr>
    </w:p>
    <w:p w:rsidR="002448C2" w:rsidRDefault="002448C2" w:rsidP="002448C2">
      <w:pPr>
        <w:pStyle w:val="Cmsor4"/>
      </w:pPr>
      <w:bookmarkStart w:id="302" w:name="_Toc410153526"/>
      <w:bookmarkStart w:id="303" w:name="_Toc410153960"/>
      <w:bookmarkStart w:id="304" w:name="_Toc517503659"/>
      <w:bookmarkStart w:id="305" w:name="_Toc75159989"/>
      <w:r>
        <w:t>4.5.3.6. A magatartás és a szorgalom</w:t>
      </w:r>
      <w:bookmarkEnd w:id="302"/>
      <w:bookmarkEnd w:id="303"/>
      <w:bookmarkEnd w:id="304"/>
      <w:bookmarkEnd w:id="305"/>
    </w:p>
    <w:p w:rsidR="002448C2" w:rsidRDefault="002448C2" w:rsidP="002448C2">
      <w:pPr>
        <w:jc w:val="both"/>
      </w:pPr>
    </w:p>
    <w:p w:rsidR="002448C2" w:rsidRDefault="002448C2" w:rsidP="002448C2">
      <w:pPr>
        <w:jc w:val="both"/>
      </w:pPr>
      <w:r>
        <w:tab/>
        <w:t>A magatartás és a szorgalom minősítését az osztály tanulóinak, az osztályfőnöknek és az osztályban tanító tanárok javaslatának, véleményének figyelembe vételével a félévi és az év végi osztályozó konferencia véglegesíti.</w:t>
      </w:r>
    </w:p>
    <w:p w:rsidR="002448C2" w:rsidRDefault="002448C2" w:rsidP="002448C2">
      <w:pPr>
        <w:jc w:val="both"/>
      </w:pPr>
    </w:p>
    <w:p w:rsidR="002448C2" w:rsidRDefault="002448C2" w:rsidP="002448C2">
      <w:pPr>
        <w:jc w:val="both"/>
      </w:pPr>
      <w:r>
        <w:tab/>
        <w:t>A magatartás értékelésének szempontjai:</w:t>
      </w:r>
    </w:p>
    <w:p w:rsidR="002448C2" w:rsidRDefault="002448C2" w:rsidP="002448C2">
      <w:pPr>
        <w:jc w:val="both"/>
      </w:pPr>
      <w:r>
        <w:tab/>
        <w:t>- Milyen mértékben tartja be az iskola belső szabályait, házirendjét?</w:t>
      </w:r>
    </w:p>
    <w:p w:rsidR="002448C2" w:rsidRDefault="002448C2" w:rsidP="002448C2">
      <w:pPr>
        <w:jc w:val="both"/>
      </w:pPr>
      <w:r>
        <w:tab/>
        <w:t>- Milyen a viszonya</w:t>
      </w:r>
      <w:r w:rsidRPr="00410FDB">
        <w:t xml:space="preserve"> </w:t>
      </w:r>
      <w:r>
        <w:t>a közösséghez?</w:t>
      </w:r>
    </w:p>
    <w:p w:rsidR="002448C2" w:rsidRDefault="002448C2" w:rsidP="002448C2">
      <w:pPr>
        <w:jc w:val="both"/>
      </w:pPr>
      <w:r>
        <w:tab/>
        <w:t>- Mennyire megbízható, szavahihető, kötelességtudó?</w:t>
      </w:r>
    </w:p>
    <w:p w:rsidR="002448C2" w:rsidRDefault="002448C2" w:rsidP="002448C2">
      <w:pPr>
        <w:jc w:val="both"/>
      </w:pPr>
      <w:r>
        <w:tab/>
        <w:t>- Mennyire konstruktív?</w:t>
      </w:r>
    </w:p>
    <w:p w:rsidR="002448C2" w:rsidRDefault="002448C2" w:rsidP="002448C2">
      <w:pPr>
        <w:jc w:val="both"/>
      </w:pPr>
      <w:r>
        <w:tab/>
        <w:t>- Törekszik-e személyisége fejlesztésére?</w:t>
      </w:r>
    </w:p>
    <w:p w:rsidR="002448C2" w:rsidRDefault="002448C2" w:rsidP="002448C2">
      <w:pPr>
        <w:jc w:val="both"/>
      </w:pPr>
    </w:p>
    <w:p w:rsidR="002448C2" w:rsidRDefault="002448C2" w:rsidP="002448C2">
      <w:pPr>
        <w:jc w:val="both"/>
      </w:pPr>
      <w:r>
        <w:tab/>
        <w:t>A szorgalom értékelésének szempontjai:</w:t>
      </w:r>
    </w:p>
    <w:p w:rsidR="002448C2" w:rsidRDefault="002448C2" w:rsidP="002448C2">
      <w:pPr>
        <w:ind w:left="708"/>
        <w:jc w:val="both"/>
      </w:pPr>
      <w:r>
        <w:rPr>
          <w:b/>
        </w:rPr>
        <w:t>-</w:t>
      </w:r>
      <w:r>
        <w:t xml:space="preserve"> milyen szinten teljesíti tanulmányi feladatait</w:t>
      </w:r>
      <w:r w:rsidRPr="00410FDB">
        <w:t xml:space="preserve"> </w:t>
      </w:r>
      <w:r>
        <w:t>adottságaihoz mérten?</w:t>
      </w:r>
    </w:p>
    <w:p w:rsidR="002448C2" w:rsidRDefault="002448C2" w:rsidP="002448C2">
      <w:pPr>
        <w:jc w:val="both"/>
      </w:pPr>
      <w:r>
        <w:tab/>
        <w:t>- mennyire teljesít egyenletesen</w:t>
      </w:r>
      <w:r w:rsidRPr="00410FDB">
        <w:t xml:space="preserve"> </w:t>
      </w:r>
      <w:r>
        <w:t>a tanulás folyamatában?</w:t>
      </w:r>
    </w:p>
    <w:p w:rsidR="002448C2" w:rsidRDefault="002448C2" w:rsidP="002448C2">
      <w:pPr>
        <w:jc w:val="both"/>
      </w:pPr>
      <w:r>
        <w:tab/>
        <w:t>- Mennyire aktív?</w:t>
      </w:r>
    </w:p>
    <w:p w:rsidR="002448C2" w:rsidRDefault="002448C2" w:rsidP="002448C2">
      <w:pPr>
        <w:jc w:val="both"/>
      </w:pPr>
      <w:r>
        <w:tab/>
        <w:t>- Képes-e önálló ismeretszerzésre?</w:t>
      </w:r>
    </w:p>
    <w:p w:rsidR="002448C2" w:rsidRDefault="002448C2" w:rsidP="002448C2">
      <w:pPr>
        <w:ind w:firstLine="708"/>
        <w:jc w:val="both"/>
      </w:pPr>
      <w:r>
        <w:t>- Van-e olyan terület, amelyben kiemelkedően teljesít,?</w:t>
      </w:r>
    </w:p>
    <w:p w:rsidR="002448C2" w:rsidRDefault="002448C2" w:rsidP="002448C2">
      <w:pPr>
        <w:jc w:val="both"/>
      </w:pPr>
      <w:r>
        <w:tab/>
        <w:t>- mennyire céltudatos, kitartó</w:t>
      </w:r>
      <w:r w:rsidRPr="00410FDB">
        <w:t xml:space="preserve"> </w:t>
      </w:r>
      <w:r>
        <w:t>a tanulási folyamatokban?</w:t>
      </w:r>
    </w:p>
    <w:p w:rsidR="002448C2" w:rsidRDefault="002448C2" w:rsidP="002448C2">
      <w:pPr>
        <w:jc w:val="both"/>
      </w:pPr>
    </w:p>
    <w:p w:rsidR="002448C2" w:rsidRPr="00793E79" w:rsidRDefault="002448C2" w:rsidP="002448C2">
      <w:pPr>
        <w:jc w:val="both"/>
        <w:rPr>
          <w:b/>
          <w:u w:val="single"/>
        </w:rPr>
      </w:pPr>
      <w:r w:rsidRPr="00793E79">
        <w:rPr>
          <w:b/>
          <w:u w:val="single"/>
        </w:rPr>
        <w:t>A magatartás értékelése</w:t>
      </w:r>
    </w:p>
    <w:p w:rsidR="002448C2" w:rsidRDefault="002448C2" w:rsidP="002448C2">
      <w:pPr>
        <w:jc w:val="both"/>
        <w:rPr>
          <w:b/>
        </w:rPr>
      </w:pPr>
    </w:p>
    <w:p w:rsidR="002448C2" w:rsidRPr="00793E79" w:rsidRDefault="002448C2" w:rsidP="002448C2">
      <w:pPr>
        <w:jc w:val="both"/>
        <w:rPr>
          <w:u w:val="single"/>
        </w:rPr>
      </w:pPr>
      <w:r w:rsidRPr="00793E79">
        <w:rPr>
          <w:u w:val="single"/>
        </w:rPr>
        <w:t>Az értékelés fokozatai:</w:t>
      </w:r>
    </w:p>
    <w:p w:rsidR="002448C2" w:rsidRDefault="002448C2" w:rsidP="002448C2">
      <w:pPr>
        <w:pStyle w:val="Listaszerbekezds"/>
        <w:numPr>
          <w:ilvl w:val="0"/>
          <w:numId w:val="1"/>
        </w:numPr>
        <w:jc w:val="both"/>
      </w:pPr>
      <w:r>
        <w:t>Példás</w:t>
      </w:r>
    </w:p>
    <w:p w:rsidR="002448C2" w:rsidRDefault="002448C2" w:rsidP="002448C2">
      <w:pPr>
        <w:pStyle w:val="Listaszerbekezds"/>
        <w:numPr>
          <w:ilvl w:val="0"/>
          <w:numId w:val="1"/>
        </w:numPr>
        <w:jc w:val="both"/>
      </w:pPr>
      <w:r>
        <w:t>Jó</w:t>
      </w:r>
    </w:p>
    <w:p w:rsidR="002448C2" w:rsidRDefault="002448C2" w:rsidP="002448C2">
      <w:pPr>
        <w:pStyle w:val="Listaszerbekezds"/>
        <w:numPr>
          <w:ilvl w:val="0"/>
          <w:numId w:val="1"/>
        </w:numPr>
        <w:jc w:val="both"/>
      </w:pPr>
      <w:r>
        <w:t>Változó</w:t>
      </w:r>
    </w:p>
    <w:p w:rsidR="002448C2" w:rsidRDefault="002448C2" w:rsidP="002448C2">
      <w:pPr>
        <w:pStyle w:val="Listaszerbekezds"/>
        <w:numPr>
          <w:ilvl w:val="0"/>
          <w:numId w:val="1"/>
        </w:numPr>
        <w:jc w:val="both"/>
      </w:pPr>
      <w:r>
        <w:t>Rossz</w:t>
      </w:r>
    </w:p>
    <w:p w:rsidR="002448C2" w:rsidRDefault="002448C2" w:rsidP="002448C2">
      <w:pPr>
        <w:jc w:val="both"/>
      </w:pPr>
    </w:p>
    <w:p w:rsidR="002448C2" w:rsidRPr="00EF067D" w:rsidRDefault="002448C2" w:rsidP="002448C2">
      <w:pPr>
        <w:pStyle w:val="NormlWeb"/>
        <w:spacing w:before="0" w:beforeAutospacing="0" w:after="0" w:afterAutospacing="0"/>
        <w:rPr>
          <w:szCs w:val="20"/>
          <w:lang w:eastAsia="en-US"/>
        </w:rPr>
      </w:pPr>
      <w:r w:rsidRPr="00EF067D">
        <w:rPr>
          <w:b/>
          <w:szCs w:val="20"/>
          <w:lang w:eastAsia="en-US"/>
        </w:rPr>
        <w:t>Példás magatartású</w:t>
      </w:r>
      <w:r>
        <w:rPr>
          <w:szCs w:val="20"/>
          <w:lang w:eastAsia="en-US"/>
        </w:rPr>
        <w:t xml:space="preserve"> </w:t>
      </w:r>
      <w:r w:rsidRPr="00EF067D">
        <w:rPr>
          <w:szCs w:val="20"/>
          <w:lang w:eastAsia="en-US"/>
        </w:rPr>
        <w:t>az a tanuló, aki:</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a házirendet betartja</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 xml:space="preserve">a tanórán és a tanórán kívül példamutatóan, </w:t>
      </w:r>
      <w:r>
        <w:rPr>
          <w:szCs w:val="20"/>
          <w:lang w:eastAsia="en-US"/>
        </w:rPr>
        <w:t>fegyelmezetten</w:t>
      </w:r>
      <w:r w:rsidRPr="00EF067D">
        <w:rPr>
          <w:szCs w:val="20"/>
          <w:lang w:eastAsia="en-US"/>
        </w:rPr>
        <w:t xml:space="preserve"> viselkedik</w:t>
      </w:r>
      <w:r>
        <w:rPr>
          <w:szCs w:val="20"/>
          <w:lang w:eastAsia="en-US"/>
        </w:rPr>
        <w:t>,</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kötelességtudó, feladatait teljesíti</w:t>
      </w:r>
      <w:r>
        <w:rPr>
          <w:szCs w:val="20"/>
          <w:lang w:eastAsia="en-US"/>
        </w:rPr>
        <w:t>,</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önként vállal feladatokat és azokat teljesíti</w:t>
      </w:r>
      <w:r>
        <w:rPr>
          <w:szCs w:val="20"/>
          <w:lang w:eastAsia="en-US"/>
        </w:rPr>
        <w:t>,</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tisztelettudó</w:t>
      </w:r>
      <w:r>
        <w:rPr>
          <w:szCs w:val="20"/>
          <w:lang w:eastAsia="en-US"/>
        </w:rPr>
        <w:t>,</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társaival, nevelőivel, a felnőttekkel szemben udvarias, előzékeny, segítőkészen viselkedik</w:t>
      </w:r>
      <w:r>
        <w:rPr>
          <w:szCs w:val="20"/>
          <w:lang w:eastAsia="en-US"/>
        </w:rPr>
        <w:t>,</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az osztály és az iskolai közösség életében aktívan részt vesz</w:t>
      </w:r>
      <w:r>
        <w:rPr>
          <w:szCs w:val="20"/>
          <w:lang w:eastAsia="en-US"/>
        </w:rPr>
        <w:t>,</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óvja és védi az iskola felszerelését, a környezetét</w:t>
      </w:r>
      <w:r>
        <w:rPr>
          <w:szCs w:val="20"/>
          <w:lang w:eastAsia="en-US"/>
        </w:rPr>
        <w:t>,</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nincs írásbeli figyelmeztetése, intője vagy megrovása</w:t>
      </w:r>
      <w:r>
        <w:rPr>
          <w:szCs w:val="20"/>
          <w:lang w:eastAsia="en-US"/>
        </w:rPr>
        <w:t>.</w:t>
      </w:r>
    </w:p>
    <w:p w:rsidR="002448C2" w:rsidRPr="00EF067D" w:rsidRDefault="002448C2" w:rsidP="002448C2">
      <w:pPr>
        <w:pStyle w:val="NormlWeb"/>
        <w:spacing w:before="0" w:beforeAutospacing="0" w:after="0" w:afterAutospacing="0"/>
        <w:rPr>
          <w:szCs w:val="20"/>
          <w:lang w:eastAsia="en-US"/>
        </w:rPr>
      </w:pPr>
      <w:r w:rsidRPr="00EF067D">
        <w:rPr>
          <w:szCs w:val="20"/>
          <w:lang w:eastAsia="en-US"/>
        </w:rPr>
        <w:t> </w:t>
      </w:r>
    </w:p>
    <w:p w:rsidR="002448C2" w:rsidRPr="00EF067D" w:rsidRDefault="002448C2" w:rsidP="002448C2">
      <w:pPr>
        <w:pStyle w:val="NormlWeb"/>
        <w:spacing w:before="0" w:beforeAutospacing="0" w:after="0" w:afterAutospacing="0"/>
        <w:rPr>
          <w:szCs w:val="20"/>
          <w:lang w:eastAsia="en-US"/>
        </w:rPr>
      </w:pPr>
      <w:r w:rsidRPr="00EF067D">
        <w:rPr>
          <w:b/>
          <w:szCs w:val="20"/>
          <w:lang w:eastAsia="en-US"/>
        </w:rPr>
        <w:t>Jó magatartású</w:t>
      </w:r>
      <w:r w:rsidRPr="00EF067D">
        <w:rPr>
          <w:szCs w:val="20"/>
          <w:lang w:eastAsia="en-US"/>
        </w:rPr>
        <w:t xml:space="preserve"> az a tanuló, aki:</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a házirendet betartja</w:t>
      </w:r>
      <w:r>
        <w:rPr>
          <w:szCs w:val="20"/>
          <w:lang w:eastAsia="en-US"/>
        </w:rPr>
        <w:t>,</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 xml:space="preserve">tanórán vagy tanórán kívüli foglalkozásokon </w:t>
      </w:r>
      <w:r>
        <w:rPr>
          <w:szCs w:val="20"/>
          <w:lang w:eastAsia="en-US"/>
        </w:rPr>
        <w:t>fegyelmezetten</w:t>
      </w:r>
      <w:r w:rsidRPr="00EF067D">
        <w:rPr>
          <w:szCs w:val="20"/>
          <w:lang w:eastAsia="en-US"/>
        </w:rPr>
        <w:t xml:space="preserve"> viselkedik</w:t>
      </w:r>
      <w:r>
        <w:rPr>
          <w:szCs w:val="20"/>
          <w:lang w:eastAsia="en-US"/>
        </w:rPr>
        <w:t>,</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feladatait a tőle elvárható módon teljesíti</w:t>
      </w:r>
      <w:r>
        <w:rPr>
          <w:szCs w:val="20"/>
          <w:lang w:eastAsia="en-US"/>
        </w:rPr>
        <w:t>,</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feladatokat önként nem vagy ritkán vállal, de a rábízottakat teljesíti</w:t>
      </w:r>
      <w:r>
        <w:rPr>
          <w:szCs w:val="20"/>
          <w:lang w:eastAsia="en-US"/>
        </w:rPr>
        <w:t>,</w:t>
      </w:r>
    </w:p>
    <w:p w:rsidR="002448C2"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az osztály- vagy az iskolaközösség munkájában csak felkérésre, biztatásra vesz részt</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igazolatlanul mulasztott</w:t>
      </w:r>
      <w:r>
        <w:rPr>
          <w:szCs w:val="20"/>
          <w:lang w:eastAsia="en-US"/>
        </w:rPr>
        <w:t>,</w:t>
      </w:r>
    </w:p>
    <w:p w:rsidR="002448C2" w:rsidRPr="00EF067D" w:rsidRDefault="002448C2" w:rsidP="002448C2">
      <w:pPr>
        <w:pStyle w:val="NormlWeb"/>
        <w:numPr>
          <w:ilvl w:val="0"/>
          <w:numId w:val="1"/>
        </w:numPr>
        <w:spacing w:before="0" w:beforeAutospacing="0" w:after="0" w:afterAutospacing="0"/>
        <w:rPr>
          <w:szCs w:val="20"/>
          <w:lang w:eastAsia="en-US"/>
        </w:rPr>
      </w:pPr>
      <w:r w:rsidRPr="00EF067D">
        <w:rPr>
          <w:szCs w:val="20"/>
          <w:lang w:eastAsia="en-US"/>
        </w:rPr>
        <w:t>nincs írásbeli intője vagy megrovása</w:t>
      </w:r>
      <w:r>
        <w:rPr>
          <w:szCs w:val="20"/>
          <w:lang w:eastAsia="en-US"/>
        </w:rPr>
        <w:t>.</w:t>
      </w:r>
    </w:p>
    <w:p w:rsidR="002448C2" w:rsidRPr="00EF067D" w:rsidRDefault="002448C2" w:rsidP="002448C2">
      <w:pPr>
        <w:pStyle w:val="NormlWeb"/>
        <w:spacing w:before="0" w:beforeAutospacing="0" w:after="0" w:afterAutospacing="0"/>
        <w:rPr>
          <w:szCs w:val="20"/>
          <w:lang w:eastAsia="en-US"/>
        </w:rPr>
      </w:pPr>
      <w:r w:rsidRPr="00EF067D">
        <w:rPr>
          <w:szCs w:val="20"/>
          <w:lang w:eastAsia="en-US"/>
        </w:rPr>
        <w:t> </w:t>
      </w:r>
    </w:p>
    <w:p w:rsidR="002448C2" w:rsidRPr="00EF067D" w:rsidRDefault="002448C2" w:rsidP="002448C2">
      <w:pPr>
        <w:pStyle w:val="NormlWeb"/>
        <w:spacing w:before="0" w:beforeAutospacing="0" w:after="0" w:afterAutospacing="0"/>
        <w:rPr>
          <w:szCs w:val="20"/>
          <w:lang w:eastAsia="en-US"/>
        </w:rPr>
      </w:pPr>
      <w:r w:rsidRPr="00793E79">
        <w:rPr>
          <w:b/>
          <w:szCs w:val="20"/>
          <w:lang w:eastAsia="en-US"/>
        </w:rPr>
        <w:t>Változó magatartású</w:t>
      </w:r>
      <w:r w:rsidRPr="00EF067D">
        <w:rPr>
          <w:szCs w:val="20"/>
          <w:lang w:eastAsia="en-US"/>
        </w:rPr>
        <w:t xml:space="preserve"> az a tanuló, aki:</w:t>
      </w:r>
    </w:p>
    <w:p w:rsidR="002448C2" w:rsidRPr="00EF067D" w:rsidRDefault="002448C2" w:rsidP="002448C2">
      <w:pPr>
        <w:pStyle w:val="NormlWeb"/>
        <w:numPr>
          <w:ilvl w:val="0"/>
          <w:numId w:val="4"/>
        </w:numPr>
        <w:spacing w:before="0" w:beforeAutospacing="0" w:after="0" w:afterAutospacing="0"/>
        <w:rPr>
          <w:szCs w:val="20"/>
          <w:lang w:eastAsia="en-US"/>
        </w:rPr>
      </w:pPr>
      <w:r w:rsidRPr="00EF067D">
        <w:rPr>
          <w:szCs w:val="20"/>
          <w:lang w:eastAsia="en-US"/>
        </w:rPr>
        <w:t>az iskolai házirend előírásait nem minden esetben tartja be</w:t>
      </w:r>
      <w:r>
        <w:rPr>
          <w:szCs w:val="20"/>
          <w:lang w:eastAsia="en-US"/>
        </w:rPr>
        <w:t>,</w:t>
      </w:r>
    </w:p>
    <w:p w:rsidR="002448C2" w:rsidRPr="00EF067D" w:rsidRDefault="002448C2" w:rsidP="002448C2">
      <w:pPr>
        <w:pStyle w:val="NormlWeb"/>
        <w:numPr>
          <w:ilvl w:val="0"/>
          <w:numId w:val="4"/>
        </w:numPr>
        <w:spacing w:before="0" w:beforeAutospacing="0" w:after="0" w:afterAutospacing="0"/>
        <w:rPr>
          <w:szCs w:val="20"/>
          <w:lang w:eastAsia="en-US"/>
        </w:rPr>
      </w:pPr>
      <w:r w:rsidRPr="00EF067D">
        <w:rPr>
          <w:szCs w:val="20"/>
          <w:lang w:eastAsia="en-US"/>
        </w:rPr>
        <w:t>a tanórán vagy tanórán kívül többször fegyelmezetlenül viselkedik</w:t>
      </w:r>
      <w:r>
        <w:rPr>
          <w:szCs w:val="20"/>
          <w:lang w:eastAsia="en-US"/>
        </w:rPr>
        <w:t>,</w:t>
      </w:r>
    </w:p>
    <w:p w:rsidR="002448C2" w:rsidRPr="00EF067D" w:rsidRDefault="002448C2" w:rsidP="002448C2">
      <w:pPr>
        <w:pStyle w:val="NormlWeb"/>
        <w:numPr>
          <w:ilvl w:val="0"/>
          <w:numId w:val="4"/>
        </w:numPr>
        <w:spacing w:before="0" w:beforeAutospacing="0" w:after="0" w:afterAutospacing="0"/>
        <w:rPr>
          <w:szCs w:val="20"/>
          <w:lang w:eastAsia="en-US"/>
        </w:rPr>
      </w:pPr>
      <w:r>
        <w:rPr>
          <w:szCs w:val="20"/>
          <w:lang w:eastAsia="en-US"/>
        </w:rPr>
        <w:t>f</w:t>
      </w:r>
      <w:r w:rsidRPr="00EF067D">
        <w:rPr>
          <w:szCs w:val="20"/>
          <w:lang w:eastAsia="en-US"/>
        </w:rPr>
        <w:t>eladatait nem minden esetben teljesíti</w:t>
      </w:r>
      <w:r>
        <w:rPr>
          <w:szCs w:val="20"/>
          <w:lang w:eastAsia="en-US"/>
        </w:rPr>
        <w:t>,</w:t>
      </w:r>
    </w:p>
    <w:p w:rsidR="002448C2" w:rsidRPr="00EF067D" w:rsidRDefault="002448C2" w:rsidP="002448C2">
      <w:pPr>
        <w:pStyle w:val="NormlWeb"/>
        <w:numPr>
          <w:ilvl w:val="0"/>
          <w:numId w:val="4"/>
        </w:numPr>
        <w:spacing w:before="0" w:beforeAutospacing="0" w:after="0" w:afterAutospacing="0"/>
        <w:rPr>
          <w:szCs w:val="20"/>
          <w:lang w:eastAsia="en-US"/>
        </w:rPr>
      </w:pPr>
      <w:r w:rsidRPr="00EF067D">
        <w:rPr>
          <w:szCs w:val="20"/>
          <w:lang w:eastAsia="en-US"/>
        </w:rPr>
        <w:t>előfordul, hogy társaival, a f</w:t>
      </w:r>
      <w:r>
        <w:rPr>
          <w:szCs w:val="20"/>
          <w:lang w:eastAsia="en-US"/>
        </w:rPr>
        <w:t>elnőttekkel szemben udvariatlan,</w:t>
      </w:r>
    </w:p>
    <w:p w:rsidR="002448C2" w:rsidRPr="00EF067D" w:rsidRDefault="002448C2" w:rsidP="002448C2">
      <w:pPr>
        <w:pStyle w:val="NormlWeb"/>
        <w:numPr>
          <w:ilvl w:val="0"/>
          <w:numId w:val="4"/>
        </w:numPr>
        <w:spacing w:before="0" w:beforeAutospacing="0" w:after="0" w:afterAutospacing="0"/>
        <w:rPr>
          <w:szCs w:val="20"/>
          <w:lang w:eastAsia="en-US"/>
        </w:rPr>
      </w:pPr>
      <w:r w:rsidRPr="00EF067D">
        <w:rPr>
          <w:szCs w:val="20"/>
          <w:lang w:eastAsia="en-US"/>
        </w:rPr>
        <w:t>a közösség, az iskola szabályaihoz nehezen alkalmazkodik</w:t>
      </w:r>
      <w:r>
        <w:rPr>
          <w:szCs w:val="20"/>
          <w:lang w:eastAsia="en-US"/>
        </w:rPr>
        <w:t>,</w:t>
      </w:r>
    </w:p>
    <w:p w:rsidR="002448C2" w:rsidRPr="00EF067D" w:rsidRDefault="002448C2" w:rsidP="002448C2">
      <w:pPr>
        <w:pStyle w:val="NormlWeb"/>
        <w:numPr>
          <w:ilvl w:val="0"/>
          <w:numId w:val="4"/>
        </w:numPr>
        <w:spacing w:before="0" w:beforeAutospacing="0" w:after="0" w:afterAutospacing="0"/>
        <w:rPr>
          <w:szCs w:val="20"/>
          <w:lang w:eastAsia="en-US"/>
        </w:rPr>
      </w:pPr>
      <w:r w:rsidRPr="00EF067D">
        <w:rPr>
          <w:szCs w:val="20"/>
          <w:lang w:eastAsia="en-US"/>
        </w:rPr>
        <w:t>igazolatlanul mulasztott</w:t>
      </w:r>
      <w:r>
        <w:rPr>
          <w:szCs w:val="20"/>
          <w:lang w:eastAsia="en-US"/>
        </w:rPr>
        <w:t>,</w:t>
      </w:r>
    </w:p>
    <w:p w:rsidR="002448C2" w:rsidRPr="00EF067D" w:rsidRDefault="002448C2" w:rsidP="002448C2">
      <w:pPr>
        <w:pStyle w:val="NormlWeb"/>
        <w:numPr>
          <w:ilvl w:val="0"/>
          <w:numId w:val="4"/>
        </w:numPr>
        <w:spacing w:before="0" w:beforeAutospacing="0" w:after="0" w:afterAutospacing="0"/>
        <w:rPr>
          <w:szCs w:val="20"/>
          <w:lang w:eastAsia="en-US"/>
        </w:rPr>
      </w:pPr>
      <w:r w:rsidRPr="00EF067D">
        <w:rPr>
          <w:szCs w:val="20"/>
          <w:lang w:eastAsia="en-US"/>
        </w:rPr>
        <w:t>osztályfőnöki intője van</w:t>
      </w:r>
      <w:r>
        <w:rPr>
          <w:szCs w:val="20"/>
          <w:lang w:eastAsia="en-US"/>
        </w:rPr>
        <w:t>,</w:t>
      </w:r>
    </w:p>
    <w:p w:rsidR="002448C2" w:rsidRPr="00EF067D" w:rsidRDefault="002448C2" w:rsidP="002448C2">
      <w:pPr>
        <w:pStyle w:val="NormlWeb"/>
        <w:spacing w:before="0" w:beforeAutospacing="0" w:after="0" w:afterAutospacing="0"/>
        <w:rPr>
          <w:szCs w:val="20"/>
          <w:lang w:eastAsia="en-US"/>
        </w:rPr>
      </w:pPr>
      <w:r w:rsidRPr="00EF067D">
        <w:rPr>
          <w:szCs w:val="20"/>
          <w:lang w:eastAsia="en-US"/>
        </w:rPr>
        <w:t> </w:t>
      </w:r>
    </w:p>
    <w:p w:rsidR="002448C2" w:rsidRPr="00EF067D" w:rsidRDefault="002448C2" w:rsidP="002448C2">
      <w:pPr>
        <w:pStyle w:val="NormlWeb"/>
        <w:spacing w:before="0" w:beforeAutospacing="0" w:after="0" w:afterAutospacing="0"/>
        <w:rPr>
          <w:szCs w:val="20"/>
          <w:lang w:eastAsia="en-US"/>
        </w:rPr>
      </w:pPr>
      <w:r w:rsidRPr="00793E79">
        <w:rPr>
          <w:b/>
          <w:szCs w:val="20"/>
          <w:lang w:eastAsia="en-US"/>
        </w:rPr>
        <w:t>Rossz magatartású</w:t>
      </w:r>
      <w:r>
        <w:rPr>
          <w:szCs w:val="20"/>
          <w:lang w:eastAsia="en-US"/>
        </w:rPr>
        <w:t xml:space="preserve"> </w:t>
      </w:r>
      <w:r w:rsidRPr="00EF067D">
        <w:rPr>
          <w:szCs w:val="20"/>
          <w:lang w:eastAsia="en-US"/>
        </w:rPr>
        <w:t>az a tanuló, aki:</w:t>
      </w:r>
    </w:p>
    <w:p w:rsidR="002448C2" w:rsidRPr="00EF067D" w:rsidRDefault="002448C2" w:rsidP="002448C2">
      <w:pPr>
        <w:pStyle w:val="NormlWeb"/>
        <w:numPr>
          <w:ilvl w:val="0"/>
          <w:numId w:val="5"/>
        </w:numPr>
        <w:spacing w:before="0" w:beforeAutospacing="0" w:after="0" w:afterAutospacing="0"/>
        <w:rPr>
          <w:szCs w:val="20"/>
          <w:lang w:eastAsia="en-US"/>
        </w:rPr>
      </w:pPr>
      <w:r w:rsidRPr="00EF067D">
        <w:rPr>
          <w:szCs w:val="20"/>
          <w:lang w:eastAsia="en-US"/>
        </w:rPr>
        <w:t>a házirend előírásait sorozatosan megsérti</w:t>
      </w:r>
      <w:r>
        <w:rPr>
          <w:szCs w:val="20"/>
          <w:lang w:eastAsia="en-US"/>
        </w:rPr>
        <w:t>,</w:t>
      </w:r>
    </w:p>
    <w:p w:rsidR="002448C2" w:rsidRPr="00EF067D" w:rsidRDefault="002448C2" w:rsidP="002448C2">
      <w:pPr>
        <w:pStyle w:val="NormlWeb"/>
        <w:numPr>
          <w:ilvl w:val="0"/>
          <w:numId w:val="5"/>
        </w:numPr>
        <w:spacing w:before="0" w:beforeAutospacing="0" w:after="0" w:afterAutospacing="0"/>
        <w:rPr>
          <w:szCs w:val="20"/>
          <w:lang w:eastAsia="en-US"/>
        </w:rPr>
      </w:pPr>
      <w:r w:rsidRPr="00EF067D">
        <w:rPr>
          <w:szCs w:val="20"/>
          <w:lang w:eastAsia="en-US"/>
        </w:rPr>
        <w:t>feladatait egyáltalán nem, vagy csak ritkán teljesíti</w:t>
      </w:r>
      <w:r>
        <w:rPr>
          <w:szCs w:val="20"/>
          <w:lang w:eastAsia="en-US"/>
        </w:rPr>
        <w:t>,</w:t>
      </w:r>
    </w:p>
    <w:p w:rsidR="002448C2" w:rsidRPr="00EF067D" w:rsidRDefault="002448C2" w:rsidP="002448C2">
      <w:pPr>
        <w:pStyle w:val="NormlWeb"/>
        <w:numPr>
          <w:ilvl w:val="0"/>
          <w:numId w:val="5"/>
        </w:numPr>
        <w:spacing w:before="0" w:beforeAutospacing="0" w:after="0" w:afterAutospacing="0"/>
        <w:rPr>
          <w:szCs w:val="20"/>
          <w:lang w:eastAsia="en-US"/>
        </w:rPr>
      </w:pPr>
      <w:r w:rsidRPr="00EF067D">
        <w:rPr>
          <w:szCs w:val="20"/>
          <w:lang w:eastAsia="en-US"/>
        </w:rPr>
        <w:t>magatartása fegyelmezetlen, rendetlen</w:t>
      </w:r>
      <w:r>
        <w:rPr>
          <w:szCs w:val="20"/>
          <w:lang w:eastAsia="en-US"/>
        </w:rPr>
        <w:t>,</w:t>
      </w:r>
    </w:p>
    <w:p w:rsidR="002448C2" w:rsidRPr="00EF067D" w:rsidRDefault="002448C2" w:rsidP="002448C2">
      <w:pPr>
        <w:pStyle w:val="NormlWeb"/>
        <w:numPr>
          <w:ilvl w:val="0"/>
          <w:numId w:val="5"/>
        </w:numPr>
        <w:spacing w:before="0" w:beforeAutospacing="0" w:after="0" w:afterAutospacing="0"/>
        <w:rPr>
          <w:szCs w:val="20"/>
          <w:lang w:eastAsia="en-US"/>
        </w:rPr>
      </w:pPr>
      <w:r w:rsidRPr="00EF067D">
        <w:rPr>
          <w:szCs w:val="20"/>
          <w:lang w:eastAsia="en-US"/>
        </w:rPr>
        <w:t>társaival, a felnőttekkel szemben rendszeresen udvariatlanul, durván viselkedik</w:t>
      </w:r>
      <w:r>
        <w:rPr>
          <w:szCs w:val="20"/>
          <w:lang w:eastAsia="en-US"/>
        </w:rPr>
        <w:t>,</w:t>
      </w:r>
    </w:p>
    <w:p w:rsidR="002448C2" w:rsidRPr="00EF067D" w:rsidRDefault="002448C2" w:rsidP="002448C2">
      <w:pPr>
        <w:pStyle w:val="NormlWeb"/>
        <w:numPr>
          <w:ilvl w:val="0"/>
          <w:numId w:val="5"/>
        </w:numPr>
        <w:spacing w:before="0" w:beforeAutospacing="0" w:after="0" w:afterAutospacing="0"/>
        <w:rPr>
          <w:szCs w:val="20"/>
          <w:lang w:eastAsia="en-US"/>
        </w:rPr>
      </w:pPr>
      <w:r w:rsidRPr="00EF067D">
        <w:rPr>
          <w:szCs w:val="20"/>
          <w:lang w:eastAsia="en-US"/>
        </w:rPr>
        <w:t>viselkedése romboló hatású, az iskolai nevelést, oktatást akadályozza</w:t>
      </w:r>
      <w:r>
        <w:rPr>
          <w:szCs w:val="20"/>
          <w:lang w:eastAsia="en-US"/>
        </w:rPr>
        <w:t>,</w:t>
      </w:r>
    </w:p>
    <w:p w:rsidR="002448C2" w:rsidRPr="00EF067D" w:rsidRDefault="002448C2" w:rsidP="002448C2">
      <w:pPr>
        <w:pStyle w:val="NormlWeb"/>
        <w:numPr>
          <w:ilvl w:val="0"/>
          <w:numId w:val="5"/>
        </w:numPr>
        <w:spacing w:before="0" w:beforeAutospacing="0" w:after="0" w:afterAutospacing="0"/>
        <w:rPr>
          <w:szCs w:val="20"/>
          <w:lang w:eastAsia="en-US"/>
        </w:rPr>
      </w:pPr>
      <w:r w:rsidRPr="00EF067D">
        <w:rPr>
          <w:szCs w:val="20"/>
          <w:lang w:eastAsia="en-US"/>
        </w:rPr>
        <w:t>több alkalommal igazolatlanul mulaszt</w:t>
      </w:r>
      <w:r>
        <w:rPr>
          <w:szCs w:val="20"/>
          <w:lang w:eastAsia="en-US"/>
        </w:rPr>
        <w:t>,</w:t>
      </w:r>
    </w:p>
    <w:p w:rsidR="002448C2" w:rsidRPr="00EF067D" w:rsidRDefault="002448C2" w:rsidP="002448C2">
      <w:pPr>
        <w:pStyle w:val="NormlWeb"/>
        <w:numPr>
          <w:ilvl w:val="0"/>
          <w:numId w:val="5"/>
        </w:numPr>
        <w:spacing w:before="0" w:beforeAutospacing="0" w:after="0" w:afterAutospacing="0"/>
        <w:rPr>
          <w:szCs w:val="20"/>
          <w:lang w:eastAsia="en-US"/>
        </w:rPr>
      </w:pPr>
      <w:r w:rsidRPr="00EF067D">
        <w:rPr>
          <w:szCs w:val="20"/>
          <w:lang w:eastAsia="en-US"/>
        </w:rPr>
        <w:t>több szaktanári figyelmeztetést kapott, illetve van osztályfőnöki megrovása vagy ennél magasabb fokozatú büntetése.</w:t>
      </w:r>
    </w:p>
    <w:p w:rsidR="002448C2" w:rsidRDefault="002448C2" w:rsidP="002448C2">
      <w:pPr>
        <w:jc w:val="both"/>
      </w:pPr>
    </w:p>
    <w:p w:rsidR="002448C2" w:rsidRDefault="002448C2" w:rsidP="002448C2">
      <w:pPr>
        <w:jc w:val="both"/>
        <w:rPr>
          <w:b/>
          <w:u w:val="single"/>
        </w:rPr>
      </w:pPr>
      <w:r w:rsidRPr="00793E79">
        <w:rPr>
          <w:b/>
          <w:u w:val="single"/>
        </w:rPr>
        <w:t>A szorgalom értékelése</w:t>
      </w:r>
    </w:p>
    <w:p w:rsidR="002448C2" w:rsidRDefault="002448C2" w:rsidP="002448C2">
      <w:pPr>
        <w:jc w:val="both"/>
        <w:rPr>
          <w:b/>
          <w:u w:val="single"/>
        </w:rPr>
      </w:pPr>
    </w:p>
    <w:p w:rsidR="002448C2" w:rsidRPr="00793E79" w:rsidRDefault="002448C2" w:rsidP="002448C2">
      <w:pPr>
        <w:jc w:val="both"/>
        <w:rPr>
          <w:u w:val="single"/>
        </w:rPr>
      </w:pPr>
      <w:r>
        <w:rPr>
          <w:u w:val="single"/>
        </w:rPr>
        <w:t>Az értékelés fokozatai:</w:t>
      </w:r>
    </w:p>
    <w:p w:rsidR="002448C2" w:rsidRPr="00793E79" w:rsidRDefault="002448C2" w:rsidP="002448C2">
      <w:pPr>
        <w:pStyle w:val="NormlWeb"/>
        <w:numPr>
          <w:ilvl w:val="0"/>
          <w:numId w:val="1"/>
        </w:numPr>
        <w:spacing w:before="0" w:beforeAutospacing="0" w:after="0" w:afterAutospacing="0"/>
        <w:rPr>
          <w:szCs w:val="20"/>
          <w:lang w:eastAsia="en-US"/>
        </w:rPr>
      </w:pPr>
      <w:r>
        <w:rPr>
          <w:szCs w:val="20"/>
          <w:lang w:eastAsia="en-US"/>
        </w:rPr>
        <w:t>Példás</w:t>
      </w:r>
    </w:p>
    <w:p w:rsidR="002448C2" w:rsidRPr="00793E79" w:rsidRDefault="002448C2" w:rsidP="002448C2">
      <w:pPr>
        <w:pStyle w:val="NormlWeb"/>
        <w:numPr>
          <w:ilvl w:val="0"/>
          <w:numId w:val="1"/>
        </w:numPr>
        <w:spacing w:before="0" w:beforeAutospacing="0" w:after="0" w:afterAutospacing="0"/>
        <w:rPr>
          <w:szCs w:val="20"/>
          <w:lang w:eastAsia="en-US"/>
        </w:rPr>
      </w:pPr>
      <w:r>
        <w:rPr>
          <w:szCs w:val="20"/>
          <w:lang w:eastAsia="en-US"/>
        </w:rPr>
        <w:t>Jó</w:t>
      </w:r>
    </w:p>
    <w:p w:rsidR="002448C2" w:rsidRPr="00793E79" w:rsidRDefault="002448C2" w:rsidP="002448C2">
      <w:pPr>
        <w:pStyle w:val="NormlWeb"/>
        <w:numPr>
          <w:ilvl w:val="0"/>
          <w:numId w:val="1"/>
        </w:numPr>
        <w:spacing w:before="0" w:beforeAutospacing="0" w:after="0" w:afterAutospacing="0"/>
        <w:rPr>
          <w:szCs w:val="20"/>
          <w:lang w:eastAsia="en-US"/>
        </w:rPr>
      </w:pPr>
      <w:r>
        <w:rPr>
          <w:szCs w:val="20"/>
          <w:lang w:eastAsia="en-US"/>
        </w:rPr>
        <w:t>Változó</w:t>
      </w:r>
    </w:p>
    <w:p w:rsidR="002448C2" w:rsidRPr="00793E79" w:rsidRDefault="002448C2" w:rsidP="002448C2">
      <w:pPr>
        <w:pStyle w:val="NormlWeb"/>
        <w:numPr>
          <w:ilvl w:val="0"/>
          <w:numId w:val="1"/>
        </w:numPr>
        <w:spacing w:before="0" w:beforeAutospacing="0" w:after="0" w:afterAutospacing="0"/>
        <w:rPr>
          <w:szCs w:val="20"/>
          <w:lang w:eastAsia="en-US"/>
        </w:rPr>
      </w:pPr>
      <w:r>
        <w:rPr>
          <w:szCs w:val="20"/>
          <w:lang w:eastAsia="en-US"/>
        </w:rPr>
        <w:t>Hanyag</w:t>
      </w:r>
    </w:p>
    <w:p w:rsidR="002448C2" w:rsidRDefault="002448C2" w:rsidP="002448C2">
      <w:pPr>
        <w:pStyle w:val="NormlWeb"/>
        <w:spacing w:before="0" w:beforeAutospacing="0" w:after="0" w:afterAutospacing="0"/>
        <w:rPr>
          <w:szCs w:val="20"/>
          <w:lang w:eastAsia="en-US"/>
        </w:rPr>
      </w:pPr>
    </w:p>
    <w:p w:rsidR="002448C2" w:rsidRPr="00793E79" w:rsidRDefault="002448C2" w:rsidP="002448C2">
      <w:pPr>
        <w:pStyle w:val="NormlWeb"/>
        <w:spacing w:before="0" w:beforeAutospacing="0" w:after="0" w:afterAutospacing="0"/>
        <w:rPr>
          <w:szCs w:val="20"/>
          <w:lang w:eastAsia="en-US"/>
        </w:rPr>
      </w:pPr>
      <w:r w:rsidRPr="00793E79">
        <w:rPr>
          <w:b/>
          <w:szCs w:val="20"/>
          <w:lang w:eastAsia="en-US"/>
        </w:rPr>
        <w:t>Példás szorgalmú</w:t>
      </w:r>
      <w:r w:rsidRPr="00793E79">
        <w:rPr>
          <w:szCs w:val="20"/>
          <w:lang w:eastAsia="en-US"/>
        </w:rPr>
        <w:t xml:space="preserve"> az a tanuló, aki:</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képességeinek megfelelő, egyenletes tanulmányi teljesítményt nyújt</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tanulmányi feladatait minden tantárgyból rendszeresen elvégzi</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a tanórákon aktív, szívesen vállal többletfeladatokat is, és azokat elvégzi</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munkavégzése pontos, megbízható</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a tanórán kívüli foglalkozáson, versenyeken önként részt vesz</w:t>
      </w:r>
      <w:r>
        <w:rPr>
          <w:szCs w:val="20"/>
          <w:lang w:eastAsia="en-US"/>
        </w:rPr>
        <w:t>,</w:t>
      </w:r>
    </w:p>
    <w:p w:rsidR="002448C2" w:rsidRPr="00793E79" w:rsidRDefault="002448C2" w:rsidP="002448C2">
      <w:pPr>
        <w:pStyle w:val="NormlWeb"/>
        <w:spacing w:before="0" w:beforeAutospacing="0" w:after="0" w:afterAutospacing="0"/>
        <w:ind w:left="60"/>
        <w:rPr>
          <w:szCs w:val="20"/>
          <w:lang w:eastAsia="en-US"/>
        </w:rPr>
      </w:pPr>
    </w:p>
    <w:p w:rsidR="002448C2" w:rsidRPr="00793E79" w:rsidRDefault="002448C2" w:rsidP="002448C2">
      <w:pPr>
        <w:pStyle w:val="NormlWeb"/>
        <w:spacing w:before="0" w:beforeAutospacing="0" w:after="0" w:afterAutospacing="0"/>
        <w:rPr>
          <w:szCs w:val="20"/>
          <w:lang w:eastAsia="en-US"/>
        </w:rPr>
      </w:pPr>
      <w:r w:rsidRPr="00793E79">
        <w:rPr>
          <w:b/>
          <w:szCs w:val="20"/>
          <w:lang w:eastAsia="en-US"/>
        </w:rPr>
        <w:t>Jó szorgalmú</w:t>
      </w:r>
      <w:r w:rsidRPr="00793E79">
        <w:rPr>
          <w:szCs w:val="20"/>
          <w:lang w:eastAsia="en-US"/>
        </w:rPr>
        <w:t xml:space="preserve"> az a tanuló, aki:</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képességeinek megfelelő, viszonylag egyenletes tanulmányi teljesítményt nyújt</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rendszeresen megbízhatóan dolgozik</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a tanórákon többnyire aktív</w:t>
      </w:r>
      <w:r>
        <w:rPr>
          <w:szCs w:val="20"/>
          <w:lang w:eastAsia="en-US"/>
        </w:rPr>
        <w:t>,</w:t>
      </w:r>
      <w:r w:rsidRPr="00793E79">
        <w:rPr>
          <w:szCs w:val="20"/>
          <w:lang w:eastAsia="en-US"/>
        </w:rPr>
        <w:t xml:space="preserve"> </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többletfeladatot, tanórán kívüli foglalkozáson, vagy versenyeken való részvételt önként nem, vagy csak ritkán vállal, de az ilyen jellegű megbízatást teljesíti</w:t>
      </w:r>
      <w:r>
        <w:rPr>
          <w:szCs w:val="20"/>
          <w:lang w:eastAsia="en-US"/>
        </w:rPr>
        <w:t>.</w:t>
      </w:r>
    </w:p>
    <w:p w:rsidR="002448C2" w:rsidRPr="00793E79" w:rsidRDefault="002448C2" w:rsidP="002448C2">
      <w:pPr>
        <w:pStyle w:val="NormlWeb"/>
        <w:spacing w:before="0" w:beforeAutospacing="0" w:after="0" w:afterAutospacing="0"/>
        <w:rPr>
          <w:szCs w:val="20"/>
          <w:lang w:eastAsia="en-US"/>
        </w:rPr>
      </w:pPr>
    </w:p>
    <w:p w:rsidR="002448C2" w:rsidRPr="00793E79" w:rsidRDefault="002448C2" w:rsidP="002448C2">
      <w:pPr>
        <w:pStyle w:val="NormlWeb"/>
        <w:spacing w:before="0" w:beforeAutospacing="0" w:after="0" w:afterAutospacing="0"/>
        <w:rPr>
          <w:szCs w:val="20"/>
          <w:lang w:eastAsia="en-US"/>
        </w:rPr>
      </w:pPr>
      <w:r w:rsidRPr="00793E79">
        <w:rPr>
          <w:b/>
          <w:szCs w:val="20"/>
          <w:lang w:eastAsia="en-US"/>
        </w:rPr>
        <w:t>Változó szorgalmú</w:t>
      </w:r>
      <w:r w:rsidRPr="00793E79">
        <w:rPr>
          <w:szCs w:val="20"/>
          <w:lang w:eastAsia="en-US"/>
        </w:rPr>
        <w:t xml:space="preserve"> az a tanuló, akinek:</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tanulmányi eredménye elmarad képességeitől</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tanulmányi munkája ingadozó, a tanulásban nem kitartó, feladatait nem mindig teljesíti</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felszerelése, házi feladata gyakran hiányzik</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érdemjegyeit, osztályzatait több tárgyból is lerontja</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önálló munkájában figyelmetlen, a tanórán többnyire csak figyelmeztetésre, felügyelettel dolgozik</w:t>
      </w:r>
      <w:r>
        <w:rPr>
          <w:szCs w:val="20"/>
          <w:lang w:eastAsia="en-US"/>
        </w:rPr>
        <w:t>.</w:t>
      </w:r>
    </w:p>
    <w:p w:rsidR="002448C2" w:rsidRPr="00793E79" w:rsidRDefault="002448C2" w:rsidP="002448C2">
      <w:pPr>
        <w:pStyle w:val="NormlWeb"/>
        <w:spacing w:before="0" w:beforeAutospacing="0" w:after="0" w:afterAutospacing="0"/>
        <w:rPr>
          <w:szCs w:val="20"/>
          <w:lang w:eastAsia="en-US"/>
        </w:rPr>
      </w:pPr>
    </w:p>
    <w:p w:rsidR="002448C2" w:rsidRPr="00793E79" w:rsidRDefault="002448C2" w:rsidP="002448C2">
      <w:pPr>
        <w:pStyle w:val="NormlWeb"/>
        <w:spacing w:before="0" w:beforeAutospacing="0" w:after="0" w:afterAutospacing="0"/>
        <w:rPr>
          <w:szCs w:val="20"/>
          <w:lang w:eastAsia="en-US"/>
        </w:rPr>
      </w:pPr>
      <w:r w:rsidRPr="00793E79">
        <w:rPr>
          <w:b/>
          <w:szCs w:val="20"/>
          <w:lang w:eastAsia="en-US"/>
        </w:rPr>
        <w:t>Hanyag szorgalmú</w:t>
      </w:r>
      <w:r w:rsidRPr="00793E79">
        <w:rPr>
          <w:szCs w:val="20"/>
          <w:lang w:eastAsia="en-US"/>
        </w:rPr>
        <w:t xml:space="preserve"> az a tanuló, aki:</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képességeihez mérten keveset tesz tanulmányi fejlődése érdekében</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az előírt követelményeknek csak minimális szinten felel meg</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tanulmányi munkájában megbízhatatlan, figyelmetlen</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feladatait többnyire nem végzi el</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a tanuláshoz nyújtott nevelői, vagy tanulói segítséget nem fogadja el, annak ellenszegül</w:t>
      </w:r>
      <w:r>
        <w:rPr>
          <w:szCs w:val="20"/>
          <w:lang w:eastAsia="en-US"/>
        </w:rPr>
        <w:t>,</w:t>
      </w:r>
    </w:p>
    <w:p w:rsidR="002448C2" w:rsidRPr="00793E79" w:rsidRDefault="002448C2" w:rsidP="002448C2">
      <w:pPr>
        <w:pStyle w:val="NormlWeb"/>
        <w:numPr>
          <w:ilvl w:val="0"/>
          <w:numId w:val="1"/>
        </w:numPr>
        <w:spacing w:before="0" w:beforeAutospacing="0" w:after="0" w:afterAutospacing="0"/>
        <w:rPr>
          <w:szCs w:val="20"/>
          <w:lang w:eastAsia="en-US"/>
        </w:rPr>
      </w:pPr>
      <w:r w:rsidRPr="00793E79">
        <w:rPr>
          <w:szCs w:val="20"/>
          <w:lang w:eastAsia="en-US"/>
        </w:rPr>
        <w:t>félévi, vagy év végi osztályzata valamely tantárgyból elégtelen</w:t>
      </w:r>
      <w:r>
        <w:rPr>
          <w:szCs w:val="20"/>
          <w:lang w:eastAsia="en-US"/>
        </w:rPr>
        <w:t>.</w:t>
      </w:r>
    </w:p>
    <w:p w:rsidR="002448C2" w:rsidRDefault="002448C2" w:rsidP="002448C2">
      <w:pPr>
        <w:jc w:val="both"/>
      </w:pPr>
    </w:p>
    <w:p w:rsidR="002448C2" w:rsidRDefault="002448C2" w:rsidP="002448C2">
      <w:pPr>
        <w:pStyle w:val="Cmsor3"/>
      </w:pPr>
      <w:bookmarkStart w:id="306" w:name="_Toc410153527"/>
      <w:bookmarkStart w:id="307" w:name="_Toc410153961"/>
      <w:bookmarkStart w:id="308" w:name="_Toc517503660"/>
      <w:bookmarkStart w:id="309" w:name="_Toc74557581"/>
      <w:bookmarkStart w:id="310" w:name="_Toc75159990"/>
      <w:bookmarkStart w:id="311" w:name="_Toc76150990"/>
      <w:bookmarkStart w:id="312" w:name="_Toc156074181"/>
      <w:bookmarkStart w:id="313" w:name="_Toc476380319"/>
      <w:r>
        <w:t>4.5.4. Belső vizsgák</w:t>
      </w:r>
      <w:bookmarkEnd w:id="306"/>
      <w:bookmarkEnd w:id="307"/>
      <w:bookmarkEnd w:id="308"/>
      <w:bookmarkEnd w:id="309"/>
      <w:bookmarkEnd w:id="310"/>
      <w:bookmarkEnd w:id="311"/>
      <w:bookmarkEnd w:id="312"/>
      <w:bookmarkEnd w:id="313"/>
    </w:p>
    <w:p w:rsidR="002448C2" w:rsidRDefault="002448C2" w:rsidP="002448C2">
      <w:pPr>
        <w:jc w:val="both"/>
        <w:rPr>
          <w:b/>
        </w:rPr>
      </w:pPr>
    </w:p>
    <w:p w:rsidR="002448C2" w:rsidRDefault="002448C2" w:rsidP="002448C2">
      <w:pPr>
        <w:jc w:val="both"/>
        <w:rPr>
          <w:b/>
        </w:rPr>
      </w:pPr>
      <w:r>
        <w:rPr>
          <w:b/>
        </w:rPr>
        <w:tab/>
      </w:r>
      <w:r>
        <w:t>Az alapműveltségi vizsgára eddig sem köteleztük tanulóinkat. Ennek ellenére célszerűnek tartjuk a 8. és a 10. év végén egy - főként a kötelező érettségi tantárgyakra kiterjedő,  tájékozódó jellegű vizsgálat elvégzését. Ennek szükségességéről, a lebonyolítás formájáról év eleji értekezletükön döntenek a szakmai munkaközösségek, és erről tájékoztatják a tanulókat már a tanév kezdetén.</w:t>
      </w:r>
    </w:p>
    <w:p w:rsidR="002448C2" w:rsidRDefault="002448C2" w:rsidP="002448C2">
      <w:pPr>
        <w:jc w:val="both"/>
      </w:pPr>
    </w:p>
    <w:p w:rsidR="002448C2" w:rsidRDefault="002448C2" w:rsidP="002448C2">
      <w:pPr>
        <w:pStyle w:val="Cmsor3"/>
      </w:pPr>
      <w:bookmarkStart w:id="314" w:name="_Toc410153528"/>
      <w:bookmarkStart w:id="315" w:name="_Toc410153962"/>
      <w:bookmarkStart w:id="316" w:name="_Toc517503661"/>
      <w:bookmarkStart w:id="317" w:name="_Toc74557582"/>
      <w:bookmarkStart w:id="318" w:name="_Toc75159991"/>
      <w:bookmarkStart w:id="319" w:name="_Toc76150991"/>
      <w:bookmarkStart w:id="320" w:name="_Toc156074182"/>
      <w:bookmarkStart w:id="321" w:name="_Toc476380320"/>
      <w:r>
        <w:t>4.5.5. Az intézmény belső értékelési rendszere</w:t>
      </w:r>
      <w:bookmarkEnd w:id="314"/>
      <w:bookmarkEnd w:id="315"/>
      <w:bookmarkEnd w:id="316"/>
      <w:bookmarkEnd w:id="317"/>
      <w:bookmarkEnd w:id="318"/>
      <w:bookmarkEnd w:id="319"/>
      <w:bookmarkEnd w:id="320"/>
      <w:bookmarkEnd w:id="321"/>
    </w:p>
    <w:p w:rsidR="002448C2" w:rsidRDefault="002448C2" w:rsidP="002448C2">
      <w:pPr>
        <w:jc w:val="both"/>
      </w:pPr>
    </w:p>
    <w:p w:rsidR="002448C2" w:rsidRDefault="002448C2" w:rsidP="002448C2">
      <w:pPr>
        <w:jc w:val="both"/>
      </w:pPr>
      <w:r>
        <w:tab/>
        <w:t xml:space="preserve">A pedagógiai program egy olyan munkadokumentum, ami szabályozza az iskola szinte valamennyi területét. Ezért szükséges folyamatosan figyelemmel kísérni a benne rögzítettek megvalósulásának mértékét, szabályozásainak teljesíthetőségét. Minden tanévzáró tantestületi értekezleten az éves munka értékelését a pedagógiai program tükrében kell elvégezni. Külön hangsúlyt kell kapnia annak a kérdésnek, hogy a célok milyen mértékben teljesültek, ezt az osztályok év végi osztályozó értekezletén a kisebb közösségekre lebontva is meg kell vizsgálni. Fel kell tárni az esetleges hiányosságok okait, és javaslatot kell tenni a pótlásukra, valamint a hatékonyság javítására. Kétévente átfogóan kell elemezni a pedagógiai program elemeit, kikérve a szülői és a tanulói oldal véleményét is. Módosítása az Nemzeti Köznevelési Törvény előírása szerint történhet. Ha a tantestület legalább harmada kezdeményezi a módosítást, akkor azt haladéktalanul meg kell tárgyalni, és döntést kell hozni. </w:t>
      </w:r>
    </w:p>
    <w:p w:rsidR="002448C2" w:rsidRDefault="002448C2" w:rsidP="002448C2">
      <w:pPr>
        <w:jc w:val="both"/>
      </w:pPr>
    </w:p>
    <w:p w:rsidR="002448C2" w:rsidRDefault="002448C2" w:rsidP="002448C2">
      <w:pPr>
        <w:jc w:val="both"/>
      </w:pPr>
      <w:r>
        <w:tab/>
        <w:t>Az iskola önértékelése nem korlátozódik csak a pedagógiai program teljesülésének vizsgálatára. Évente elemezni kívánjuk a következő területeket:</w:t>
      </w:r>
    </w:p>
    <w:p w:rsidR="002448C2" w:rsidRDefault="002448C2" w:rsidP="002448C2">
      <w:pPr>
        <w:jc w:val="both"/>
      </w:pPr>
      <w:r>
        <w:tab/>
        <w:t>- Oktatás, módszerek, értékelés</w:t>
      </w:r>
    </w:p>
    <w:p w:rsidR="002448C2" w:rsidRDefault="002448C2" w:rsidP="002448C2">
      <w:pPr>
        <w:jc w:val="both"/>
      </w:pPr>
      <w:r>
        <w:tab/>
      </w:r>
      <w:r>
        <w:tab/>
        <w:t>- A tanulói teljesítmények, és ezek változása</w:t>
      </w:r>
    </w:p>
    <w:p w:rsidR="002448C2" w:rsidRDefault="002448C2" w:rsidP="002448C2">
      <w:pPr>
        <w:jc w:val="both"/>
      </w:pPr>
      <w:r>
        <w:tab/>
      </w:r>
      <w:r>
        <w:tab/>
        <w:t>- Az alkalmazott eljárások, a szervezési kérdések</w:t>
      </w:r>
    </w:p>
    <w:p w:rsidR="002448C2" w:rsidRDefault="002448C2" w:rsidP="002448C2">
      <w:pPr>
        <w:jc w:val="both"/>
      </w:pPr>
      <w:r>
        <w:tab/>
      </w:r>
      <w:r>
        <w:tab/>
        <w:t>- Az értékelési módszerek</w:t>
      </w:r>
    </w:p>
    <w:p w:rsidR="002448C2" w:rsidRDefault="002448C2" w:rsidP="002448C2">
      <w:pPr>
        <w:jc w:val="both"/>
      </w:pPr>
      <w:r>
        <w:tab/>
      </w:r>
      <w:r>
        <w:tab/>
        <w:t>- A tehetséggondozás, a felzárkóztatás</w:t>
      </w:r>
    </w:p>
    <w:p w:rsidR="002448C2" w:rsidRDefault="002448C2" w:rsidP="002448C2">
      <w:pPr>
        <w:jc w:val="both"/>
      </w:pPr>
      <w:r>
        <w:tab/>
        <w:t>- Az iskola közérzete</w:t>
      </w:r>
    </w:p>
    <w:p w:rsidR="002448C2" w:rsidRDefault="002448C2" w:rsidP="002448C2">
      <w:pPr>
        <w:jc w:val="both"/>
      </w:pPr>
      <w:r>
        <w:tab/>
      </w:r>
      <w:r>
        <w:tab/>
        <w:t>- A tanulók pszichés állapota (pl. szorongás, motiváltság)</w:t>
      </w:r>
    </w:p>
    <w:p w:rsidR="002448C2" w:rsidRDefault="002448C2" w:rsidP="002448C2">
      <w:pPr>
        <w:jc w:val="both"/>
      </w:pPr>
      <w:r>
        <w:tab/>
      </w:r>
      <w:r>
        <w:tab/>
        <w:t>- Önértékelés</w:t>
      </w:r>
    </w:p>
    <w:p w:rsidR="002448C2" w:rsidRDefault="002448C2" w:rsidP="002448C2">
      <w:pPr>
        <w:jc w:val="both"/>
      </w:pPr>
      <w:r>
        <w:tab/>
      </w:r>
      <w:r>
        <w:tab/>
        <w:t>- A tanárok elégedettsége</w:t>
      </w:r>
    </w:p>
    <w:p w:rsidR="002448C2" w:rsidRDefault="002448C2" w:rsidP="002448C2">
      <w:pPr>
        <w:jc w:val="both"/>
      </w:pPr>
      <w:r>
        <w:tab/>
      </w:r>
      <w:r>
        <w:tab/>
        <w:t>- A tantestületi légkör</w:t>
      </w:r>
    </w:p>
    <w:p w:rsidR="002448C2" w:rsidRDefault="002448C2" w:rsidP="002448C2">
      <w:pPr>
        <w:jc w:val="both"/>
      </w:pPr>
      <w:r>
        <w:tab/>
      </w:r>
      <w:r>
        <w:tab/>
        <w:t>- A tanár-diák kapcsolat</w:t>
      </w:r>
    </w:p>
    <w:p w:rsidR="002448C2" w:rsidRDefault="002448C2" w:rsidP="002448C2">
      <w:pPr>
        <w:jc w:val="both"/>
      </w:pPr>
      <w:r>
        <w:tab/>
        <w:t>- Szervezeti kérdések</w:t>
      </w:r>
    </w:p>
    <w:p w:rsidR="002448C2" w:rsidRDefault="002448C2" w:rsidP="002448C2">
      <w:pPr>
        <w:jc w:val="both"/>
      </w:pPr>
      <w:r>
        <w:tab/>
      </w:r>
      <w:r>
        <w:tab/>
        <w:t>- A vezetés minősége</w:t>
      </w:r>
    </w:p>
    <w:p w:rsidR="002448C2" w:rsidRDefault="002448C2" w:rsidP="002448C2">
      <w:pPr>
        <w:jc w:val="both"/>
      </w:pPr>
      <w:r>
        <w:tab/>
      </w:r>
      <w:r>
        <w:tab/>
        <w:t>- A döntéshozatali és információs rendszer</w:t>
      </w:r>
    </w:p>
    <w:p w:rsidR="002448C2" w:rsidRDefault="002448C2" w:rsidP="002448C2">
      <w:pPr>
        <w:jc w:val="both"/>
      </w:pPr>
      <w:r>
        <w:tab/>
      </w:r>
      <w:r>
        <w:tab/>
        <w:t>- Szervezési kérdések</w:t>
      </w:r>
    </w:p>
    <w:p w:rsidR="002448C2" w:rsidRDefault="002448C2" w:rsidP="002448C2">
      <w:pPr>
        <w:jc w:val="both"/>
      </w:pPr>
      <w:r>
        <w:tab/>
      </w:r>
      <w:r>
        <w:tab/>
        <w:t>- A humán erőforrás fejlesztése</w:t>
      </w:r>
    </w:p>
    <w:p w:rsidR="002448C2" w:rsidRDefault="002448C2" w:rsidP="002448C2">
      <w:pPr>
        <w:jc w:val="both"/>
      </w:pPr>
      <w:r>
        <w:tab/>
      </w:r>
      <w:r>
        <w:tab/>
        <w:t>- Diákönkormányzat</w:t>
      </w:r>
    </w:p>
    <w:p w:rsidR="002448C2" w:rsidRDefault="002448C2" w:rsidP="002448C2">
      <w:pPr>
        <w:jc w:val="both"/>
      </w:pPr>
      <w:r>
        <w:tab/>
        <w:t>- Szolgáltatások</w:t>
      </w:r>
    </w:p>
    <w:p w:rsidR="002448C2" w:rsidRDefault="002448C2" w:rsidP="002448C2">
      <w:pPr>
        <w:jc w:val="both"/>
      </w:pPr>
      <w:r>
        <w:tab/>
      </w:r>
      <w:r>
        <w:tab/>
        <w:t>- Szabadidős tevékenységek</w:t>
      </w:r>
    </w:p>
    <w:p w:rsidR="002448C2" w:rsidRDefault="002448C2" w:rsidP="002448C2">
      <w:pPr>
        <w:jc w:val="both"/>
      </w:pPr>
      <w:r>
        <w:tab/>
      </w:r>
      <w:r>
        <w:tab/>
        <w:t>- A tanulók elhelyezése</w:t>
      </w:r>
    </w:p>
    <w:p w:rsidR="002448C2" w:rsidRDefault="002448C2" w:rsidP="002448C2">
      <w:pPr>
        <w:jc w:val="both"/>
      </w:pPr>
      <w:r>
        <w:tab/>
        <w:t>- Kapcsolatrendszer</w:t>
      </w:r>
    </w:p>
    <w:p w:rsidR="002448C2" w:rsidRDefault="002448C2" w:rsidP="002448C2">
      <w:pPr>
        <w:jc w:val="both"/>
      </w:pPr>
      <w:r>
        <w:tab/>
      </w:r>
      <w:r>
        <w:tab/>
        <w:t>- A szülőkkel</w:t>
      </w:r>
    </w:p>
    <w:p w:rsidR="002448C2" w:rsidRDefault="002448C2" w:rsidP="002448C2">
      <w:pPr>
        <w:jc w:val="both"/>
      </w:pPr>
      <w:r>
        <w:tab/>
      </w:r>
      <w:r>
        <w:tab/>
        <w:t>- A helyi társadalommal</w:t>
      </w:r>
    </w:p>
    <w:p w:rsidR="002448C2" w:rsidRDefault="002448C2" w:rsidP="002448C2">
      <w:pPr>
        <w:jc w:val="both"/>
      </w:pPr>
      <w:r>
        <w:tab/>
      </w:r>
      <w:r>
        <w:tab/>
        <w:t>- A szakmai kapcsolatok</w:t>
      </w:r>
    </w:p>
    <w:p w:rsidR="002448C2" w:rsidRDefault="002448C2" w:rsidP="002448C2">
      <w:pPr>
        <w:jc w:val="both"/>
      </w:pPr>
      <w:r>
        <w:tab/>
      </w:r>
      <w:r>
        <w:tab/>
        <w:t>- A nyilvánossági csatornákkal</w:t>
      </w:r>
    </w:p>
    <w:p w:rsidR="002448C2" w:rsidRDefault="002448C2" w:rsidP="002448C2">
      <w:pPr>
        <w:jc w:val="both"/>
      </w:pPr>
    </w:p>
    <w:p w:rsidR="002448C2" w:rsidRDefault="002448C2" w:rsidP="002448C2">
      <w:pPr>
        <w:jc w:val="both"/>
      </w:pPr>
      <w:r>
        <w:tab/>
        <w:t>- A pedagógiai program</w:t>
      </w:r>
    </w:p>
    <w:p w:rsidR="002448C2" w:rsidRDefault="002448C2" w:rsidP="002448C2">
      <w:pPr>
        <w:jc w:val="both"/>
      </w:pPr>
      <w:r>
        <w:tab/>
      </w:r>
      <w:r>
        <w:tab/>
        <w:t>- Tartalma</w:t>
      </w:r>
    </w:p>
    <w:p w:rsidR="002448C2" w:rsidRDefault="002448C2" w:rsidP="002448C2">
      <w:pPr>
        <w:jc w:val="both"/>
      </w:pPr>
      <w:r>
        <w:tab/>
      </w:r>
      <w:r>
        <w:tab/>
        <w:t>- Harmóniája az egyéb belső szabályzatokkal</w:t>
      </w:r>
    </w:p>
    <w:p w:rsidR="002448C2" w:rsidRDefault="002448C2" w:rsidP="002448C2">
      <w:pPr>
        <w:jc w:val="both"/>
      </w:pPr>
      <w:r>
        <w:tab/>
      </w:r>
      <w:r>
        <w:tab/>
        <w:t>- A valóság és a program viszonya</w:t>
      </w:r>
    </w:p>
    <w:p w:rsidR="002448C2" w:rsidRDefault="002448C2" w:rsidP="002448C2">
      <w:pPr>
        <w:jc w:val="both"/>
      </w:pPr>
      <w:r>
        <w:tab/>
      </w:r>
      <w:r>
        <w:tab/>
        <w:t>- A megvalósulása</w:t>
      </w:r>
    </w:p>
    <w:p w:rsidR="002448C2" w:rsidRDefault="002448C2" w:rsidP="002448C2">
      <w:pPr>
        <w:jc w:val="both"/>
      </w:pPr>
      <w:r>
        <w:tab/>
        <w:t>- Törvényesség, jog, gazdálkodás</w:t>
      </w:r>
    </w:p>
    <w:p w:rsidR="002448C2" w:rsidRDefault="002448C2" w:rsidP="002448C2">
      <w:pPr>
        <w:jc w:val="both"/>
      </w:pPr>
    </w:p>
    <w:p w:rsidR="002448C2" w:rsidRDefault="002448C2" w:rsidP="002448C2">
      <w:pPr>
        <w:jc w:val="both"/>
      </w:pPr>
      <w:r>
        <w:tab/>
        <w:t>Folyamatosan szükséges a következő területek ellenőrzése, amelyeket az iskola vezetésének és a munkaközösségek vezetőinek kell elvégezniük:</w:t>
      </w:r>
    </w:p>
    <w:p w:rsidR="002448C2" w:rsidRDefault="002448C2" w:rsidP="002448C2">
      <w:pPr>
        <w:jc w:val="both"/>
      </w:pPr>
      <w:r>
        <w:tab/>
      </w:r>
      <w:r>
        <w:tab/>
        <w:t>- Szakmai feladatok</w:t>
      </w:r>
    </w:p>
    <w:p w:rsidR="002448C2" w:rsidRDefault="002448C2" w:rsidP="002448C2">
      <w:pPr>
        <w:jc w:val="both"/>
      </w:pPr>
      <w:r>
        <w:tab/>
      </w:r>
      <w:r>
        <w:tab/>
        <w:t>- Adminisztrációs feladatok</w:t>
      </w:r>
    </w:p>
    <w:p w:rsidR="002448C2" w:rsidRDefault="002448C2" w:rsidP="002448C2">
      <w:pPr>
        <w:jc w:val="both"/>
      </w:pPr>
      <w:r>
        <w:tab/>
      </w:r>
      <w:r>
        <w:tab/>
        <w:t>- Nevelési feladatok</w:t>
      </w:r>
    </w:p>
    <w:p w:rsidR="002448C2" w:rsidRDefault="002448C2" w:rsidP="002448C2">
      <w:pPr>
        <w:jc w:val="both"/>
      </w:pPr>
      <w:r>
        <w:tab/>
      </w:r>
      <w:r>
        <w:tab/>
        <w:t>- Továbbképzés</w:t>
      </w:r>
    </w:p>
    <w:p w:rsidR="002448C2" w:rsidRDefault="002448C2" w:rsidP="002448C2">
      <w:pPr>
        <w:jc w:val="both"/>
      </w:pPr>
      <w:r>
        <w:tab/>
      </w:r>
      <w:r>
        <w:tab/>
        <w:t>- Szervezési és gazdasági feladatok</w:t>
      </w:r>
    </w:p>
    <w:p w:rsidR="002448C2" w:rsidRDefault="002448C2" w:rsidP="002448C2">
      <w:pPr>
        <w:jc w:val="both"/>
      </w:pPr>
    </w:p>
    <w:p w:rsidR="002448C2" w:rsidRDefault="002448C2" w:rsidP="002448C2">
      <w:pPr>
        <w:jc w:val="both"/>
      </w:pPr>
      <w:r>
        <w:tab/>
        <w:t>A pedagógusok munkájának értékelésére részletesen kidolgozzuk az értékelés alapelveit, amelyeket a Kollektív szerződés mellékletében rögzítettünk. Az értékelés főbb szempontjai a következők:</w:t>
      </w:r>
    </w:p>
    <w:p w:rsidR="002448C2" w:rsidRDefault="002448C2" w:rsidP="002448C2">
      <w:pPr>
        <w:jc w:val="both"/>
      </w:pPr>
      <w:r>
        <w:tab/>
      </w:r>
      <w:r>
        <w:tab/>
        <w:t>- Az iskola céljainak teljesítése</w:t>
      </w:r>
    </w:p>
    <w:p w:rsidR="002448C2" w:rsidRDefault="002448C2" w:rsidP="002448C2">
      <w:pPr>
        <w:jc w:val="both"/>
      </w:pPr>
      <w:r>
        <w:tab/>
      </w:r>
      <w:r>
        <w:tab/>
        <w:t>- Szakmai tevékenység, eredményesség</w:t>
      </w:r>
    </w:p>
    <w:p w:rsidR="002448C2" w:rsidRDefault="002448C2" w:rsidP="002448C2">
      <w:pPr>
        <w:jc w:val="both"/>
      </w:pPr>
      <w:r>
        <w:tab/>
      </w:r>
      <w:r>
        <w:tab/>
        <w:t>- Önképzés, továbbképzés</w:t>
      </w:r>
    </w:p>
    <w:p w:rsidR="002448C2" w:rsidRDefault="002448C2" w:rsidP="002448C2">
      <w:pPr>
        <w:jc w:val="both"/>
      </w:pPr>
      <w:r>
        <w:tab/>
      </w:r>
      <w:r>
        <w:tab/>
        <w:t>- Pedagógiai, nevelési tevékenység</w:t>
      </w:r>
    </w:p>
    <w:p w:rsidR="002448C2" w:rsidRDefault="002448C2" w:rsidP="002448C2">
      <w:pPr>
        <w:jc w:val="both"/>
      </w:pPr>
      <w:r>
        <w:tab/>
      </w:r>
      <w:r>
        <w:tab/>
        <w:t>- Adminisztrációs feladatok</w:t>
      </w:r>
    </w:p>
    <w:p w:rsidR="002448C2" w:rsidRDefault="002448C2" w:rsidP="002448C2">
      <w:pPr>
        <w:jc w:val="both"/>
      </w:pPr>
      <w:r>
        <w:tab/>
      </w:r>
      <w:r>
        <w:tab/>
        <w:t>- Tanórán kívüli tevékenység</w:t>
      </w:r>
    </w:p>
    <w:p w:rsidR="002448C2" w:rsidRDefault="002448C2" w:rsidP="002448C2">
      <w:pPr>
        <w:jc w:val="both"/>
      </w:pPr>
      <w:r>
        <w:tab/>
      </w:r>
      <w:r>
        <w:tab/>
        <w:t>- Iskolai egyéb feladatvállalás, közösségformálás</w:t>
      </w:r>
    </w:p>
    <w:p w:rsidR="002448C2" w:rsidRDefault="002448C2" w:rsidP="002448C2">
      <w:pPr>
        <w:jc w:val="both"/>
      </w:pPr>
    </w:p>
    <w:p w:rsidR="002448C2" w:rsidRDefault="002448C2" w:rsidP="002448C2">
      <w:pPr>
        <w:jc w:val="both"/>
      </w:pPr>
    </w:p>
    <w:p w:rsidR="002448C2" w:rsidRDefault="002448C2" w:rsidP="002448C2">
      <w:pPr>
        <w:pStyle w:val="Cmsor1"/>
        <w:rPr>
          <w:b w:val="0"/>
        </w:rPr>
      </w:pPr>
      <w:bookmarkStart w:id="322" w:name="_Toc410153529"/>
      <w:bookmarkStart w:id="323" w:name="_Toc410153963"/>
      <w:bookmarkStart w:id="324" w:name="_Toc517503663"/>
      <w:bookmarkStart w:id="325" w:name="_Toc74557583"/>
      <w:bookmarkStart w:id="326" w:name="_Toc75159992"/>
      <w:bookmarkStart w:id="327" w:name="_Toc76150992"/>
      <w:bookmarkStart w:id="328" w:name="_Toc156074183"/>
      <w:bookmarkStart w:id="329" w:name="_Toc476380321"/>
      <w:r>
        <w:t>5. AZ ISKOLA MUNKARENDJE, ÉLETE, HAGYOMÁNYAI</w:t>
      </w:r>
      <w:bookmarkEnd w:id="322"/>
      <w:bookmarkEnd w:id="323"/>
      <w:bookmarkEnd w:id="324"/>
      <w:bookmarkEnd w:id="325"/>
      <w:bookmarkEnd w:id="326"/>
      <w:bookmarkEnd w:id="327"/>
      <w:bookmarkEnd w:id="328"/>
      <w:bookmarkEnd w:id="329"/>
    </w:p>
    <w:p w:rsidR="002448C2" w:rsidRDefault="002448C2" w:rsidP="002448C2"/>
    <w:p w:rsidR="002448C2" w:rsidRDefault="002448C2" w:rsidP="002448C2">
      <w:pPr>
        <w:pStyle w:val="Cmsor2"/>
      </w:pPr>
      <w:bookmarkStart w:id="330" w:name="_Toc410153530"/>
      <w:bookmarkStart w:id="331" w:name="_Toc410153964"/>
      <w:bookmarkStart w:id="332" w:name="_Toc517503664"/>
      <w:bookmarkStart w:id="333" w:name="_Toc74557584"/>
      <w:bookmarkStart w:id="334" w:name="_Toc75159993"/>
      <w:bookmarkStart w:id="335" w:name="_Toc76150993"/>
      <w:bookmarkStart w:id="336" w:name="_Toc156074184"/>
      <w:bookmarkStart w:id="337" w:name="_Toc476380322"/>
      <w:r>
        <w:t>5.1. Általános munkarend</w:t>
      </w:r>
      <w:bookmarkEnd w:id="330"/>
      <w:bookmarkEnd w:id="331"/>
      <w:bookmarkEnd w:id="332"/>
      <w:bookmarkEnd w:id="333"/>
      <w:bookmarkEnd w:id="334"/>
      <w:bookmarkEnd w:id="335"/>
      <w:bookmarkEnd w:id="336"/>
      <w:bookmarkEnd w:id="337"/>
    </w:p>
    <w:p w:rsidR="002448C2" w:rsidRDefault="002448C2" w:rsidP="002448C2"/>
    <w:p w:rsidR="002448C2" w:rsidRDefault="002448C2" w:rsidP="002448C2">
      <w:pPr>
        <w:jc w:val="both"/>
      </w:pPr>
      <w:r>
        <w:tab/>
        <w:t>Iskolánkban a tanítás reggel 7.45-kor kezdődik, a tanórák 45 percesek. A szünetek 10 percesek, kivéve az 5. óra utánit, ami 45 perces. A délutáni foglalkozások legkorábban 14.45-kor kezdődnek.</w:t>
      </w:r>
    </w:p>
    <w:p w:rsidR="002448C2" w:rsidRDefault="002448C2" w:rsidP="002448C2">
      <w:pPr>
        <w:jc w:val="both"/>
      </w:pPr>
    </w:p>
    <w:p w:rsidR="002448C2" w:rsidRDefault="002448C2" w:rsidP="002448C2">
      <w:pPr>
        <w:jc w:val="both"/>
      </w:pPr>
      <w:r>
        <w:tab/>
        <w:t>A tanítás megkezdése előtt 15 perccel, valamint a szünetekben tanári felügyeletet biztosítunk a folyosókon.</w:t>
      </w:r>
    </w:p>
    <w:p w:rsidR="002448C2" w:rsidRDefault="002448C2" w:rsidP="002448C2">
      <w:pPr>
        <w:jc w:val="both"/>
      </w:pPr>
    </w:p>
    <w:p w:rsidR="002448C2" w:rsidRDefault="002448C2" w:rsidP="002448C2">
      <w:pPr>
        <w:jc w:val="both"/>
      </w:pPr>
      <w:r>
        <w:tab/>
        <w:t>A tanítási hét 5 munkanapból áll.</w:t>
      </w:r>
    </w:p>
    <w:p w:rsidR="002448C2" w:rsidRDefault="002448C2" w:rsidP="002448C2">
      <w:pPr>
        <w:jc w:val="both"/>
      </w:pPr>
    </w:p>
    <w:p w:rsidR="002448C2" w:rsidRDefault="002448C2" w:rsidP="002448C2">
      <w:pPr>
        <w:jc w:val="both"/>
      </w:pPr>
      <w:r>
        <w:tab/>
        <w:t>A tanév rendjét a köznevelésért felelős miniszter határozza meg.</w:t>
      </w:r>
    </w:p>
    <w:p w:rsidR="002448C2" w:rsidRDefault="002448C2" w:rsidP="002448C2">
      <w:pPr>
        <w:jc w:val="both"/>
      </w:pPr>
    </w:p>
    <w:p w:rsidR="002448C2" w:rsidRDefault="002448C2" w:rsidP="002448C2">
      <w:pPr>
        <w:jc w:val="both"/>
      </w:pPr>
      <w:r>
        <w:tab/>
        <w:t>A tanítás nélküli munkanapok időpontját az év eleji tantestületi értekezlet határozza meg.</w:t>
      </w:r>
    </w:p>
    <w:p w:rsidR="002448C2" w:rsidRDefault="002448C2" w:rsidP="002448C2">
      <w:pPr>
        <w:jc w:val="both"/>
      </w:pPr>
    </w:p>
    <w:p w:rsidR="002448C2" w:rsidRDefault="002448C2" w:rsidP="002448C2">
      <w:pPr>
        <w:jc w:val="both"/>
      </w:pPr>
      <w:r>
        <w:tab/>
        <w:t>A tanítás nélküli szünetekben lehetőséget adunk az osztályok és egyéb közösségek számára, hogy tanulmányi és turisztikai kirándulásokat szervezzenek, amelyek önköltségesek. A nyári szünetben önköltséges vízitáborban és vándortáborban vehetnek részt diákjaink tanáraink vezetésével. A sítáborok szintén önköltségesek. Az iskola bogácsi táborát minden diákunk igénybe veheti önköltséges alapon. Az osztályok egy tanítás nélküli munkanapot vehetnek igénybe minden tanévben kirándulási célra. A Kulturális napon zajló pontversenyben az első helyen végző osztály kirándulásra fordítható jutalomnapot kap.</w:t>
      </w:r>
    </w:p>
    <w:p w:rsidR="002448C2" w:rsidRDefault="002448C2" w:rsidP="002448C2">
      <w:pPr>
        <w:jc w:val="both"/>
      </w:pPr>
    </w:p>
    <w:p w:rsidR="002448C2" w:rsidRDefault="002448C2" w:rsidP="002448C2">
      <w:pPr>
        <w:jc w:val="both"/>
      </w:pPr>
      <w:r>
        <w:tab/>
        <w:t>Az intézmény a fenntartóval együttműködve engedélyezi, hogy diákjai számára önköltséges nyelvtanfolyamokat, egyetemi előkészítőket és egyéb igény szerinti tanfolyamokat szervezzenek.</w:t>
      </w:r>
    </w:p>
    <w:p w:rsidR="002448C2" w:rsidRDefault="002448C2" w:rsidP="002448C2">
      <w:pPr>
        <w:jc w:val="both"/>
      </w:pPr>
    </w:p>
    <w:p w:rsidR="002448C2" w:rsidRDefault="002448C2" w:rsidP="002448C2">
      <w:pPr>
        <w:jc w:val="both"/>
      </w:pPr>
      <w:r>
        <w:tab/>
        <w:t>Minden tanév elején, az első szülői értekezleten tájékoztatja az iskola a szülőket a tanév során rájuk háruló költségek várható mértékéről és a felhasználás területeiről. (koncertek, ballagás, sporttámogatás, kirándulások, közös osztályköltségek stb.) A szülői szervezet (osztályok szintjén is!) dönt minden tanév elején a szülőket terhelhető költségek mértékéről. Az iskola ettől csak indokolt esetben, a szülői szervezet egyetértésével térhet el.</w:t>
      </w:r>
    </w:p>
    <w:p w:rsidR="002448C2" w:rsidRDefault="002448C2" w:rsidP="002448C2">
      <w:pPr>
        <w:jc w:val="both"/>
      </w:pPr>
    </w:p>
    <w:p w:rsidR="002448C2" w:rsidRDefault="002448C2" w:rsidP="002448C2">
      <w:pPr>
        <w:jc w:val="both"/>
      </w:pPr>
      <w:r>
        <w:tab/>
        <w:t>Tanulóink számára ingyen állnak rendelkezésre délutánonként az iskola tantermei, tornatermei, hogy tehetséggondozó, felzárkóztató foglalkozásokon, tömegsport foglalkozásokon vegyenek részt, bekapcsolódhatnak a versenysport szakosztályaink edzéseibe.</w:t>
      </w:r>
    </w:p>
    <w:p w:rsidR="002448C2" w:rsidRDefault="002448C2" w:rsidP="002448C2">
      <w:pPr>
        <w:jc w:val="both"/>
      </w:pPr>
    </w:p>
    <w:p w:rsidR="002448C2" w:rsidRDefault="002448C2" w:rsidP="002448C2">
      <w:pPr>
        <w:jc w:val="both"/>
      </w:pPr>
      <w:r>
        <w:tab/>
        <w:t>Közel negyvenezer kötetes könyvtár, cd, dvd, videó kazetta gyűjtemény, szakfolyóiratok és számítógéppark segíti diákjaink szórakozását és tanulását.</w:t>
      </w:r>
    </w:p>
    <w:p w:rsidR="002448C2" w:rsidRDefault="002448C2" w:rsidP="002448C2">
      <w:pPr>
        <w:jc w:val="both"/>
      </w:pPr>
    </w:p>
    <w:p w:rsidR="002448C2" w:rsidRDefault="002448C2" w:rsidP="002448C2">
      <w:pPr>
        <w:jc w:val="both"/>
      </w:pPr>
      <w:r>
        <w:tab/>
        <w:t>Nem rendelkezünk saját menzával, de a szomszédos Minorita Rendház éttermét és a volt Központi Leánykollégium menzáját térítési díj ellenében igénybe vehetik diákjaink. A szervezési feladatokat az iskola elvégzi.</w:t>
      </w:r>
    </w:p>
    <w:p w:rsidR="002448C2" w:rsidRDefault="002448C2" w:rsidP="002448C2">
      <w:pPr>
        <w:jc w:val="both"/>
      </w:pPr>
    </w:p>
    <w:p w:rsidR="002448C2" w:rsidRDefault="002448C2" w:rsidP="002448C2">
      <w:pPr>
        <w:jc w:val="both"/>
      </w:pPr>
      <w:r>
        <w:tab/>
        <w:t>Biztosított diákjaink rendszeres orvosi és állandó védőnői ellátása, rendszeres szűrővizsgálatukat megszervezzük.</w:t>
      </w:r>
    </w:p>
    <w:p w:rsidR="002448C2" w:rsidRDefault="002448C2" w:rsidP="002448C2">
      <w:pPr>
        <w:jc w:val="both"/>
      </w:pPr>
    </w:p>
    <w:p w:rsidR="002448C2" w:rsidRDefault="002448C2" w:rsidP="002448C2">
      <w:pPr>
        <w:pStyle w:val="Cmsor2"/>
      </w:pPr>
      <w:bookmarkStart w:id="338" w:name="_Toc410153531"/>
      <w:bookmarkStart w:id="339" w:name="_Toc410153965"/>
      <w:bookmarkStart w:id="340" w:name="_Toc517503665"/>
      <w:bookmarkStart w:id="341" w:name="_Toc74557585"/>
      <w:bookmarkStart w:id="342" w:name="_Toc75159994"/>
      <w:bookmarkStart w:id="343" w:name="_Toc76150994"/>
      <w:bookmarkStart w:id="344" w:name="_Toc156074185"/>
      <w:bookmarkStart w:id="345" w:name="_Toc476380323"/>
      <w:r>
        <w:t>5.2. Hagyományaink</w:t>
      </w:r>
      <w:bookmarkEnd w:id="338"/>
      <w:bookmarkEnd w:id="339"/>
      <w:bookmarkEnd w:id="340"/>
      <w:bookmarkEnd w:id="341"/>
      <w:bookmarkEnd w:id="342"/>
      <w:bookmarkEnd w:id="343"/>
      <w:bookmarkEnd w:id="344"/>
      <w:bookmarkEnd w:id="345"/>
    </w:p>
    <w:p w:rsidR="002448C2" w:rsidRDefault="002448C2" w:rsidP="002448C2"/>
    <w:p w:rsidR="002448C2" w:rsidRDefault="002448C2" w:rsidP="002448C2">
      <w:pPr>
        <w:pStyle w:val="Cmsor3"/>
      </w:pPr>
      <w:bookmarkStart w:id="346" w:name="_Toc410153532"/>
      <w:bookmarkStart w:id="347" w:name="_Toc410153966"/>
      <w:bookmarkStart w:id="348" w:name="_Toc517503666"/>
      <w:bookmarkStart w:id="349" w:name="_Toc74557586"/>
      <w:bookmarkStart w:id="350" w:name="_Toc75159995"/>
      <w:bookmarkStart w:id="351" w:name="_Toc76150995"/>
      <w:bookmarkStart w:id="352" w:name="_Toc156074186"/>
      <w:bookmarkStart w:id="353" w:name="_Toc476380324"/>
      <w:r>
        <w:t>5.2.1. Szervezeti hagyományok</w:t>
      </w:r>
      <w:bookmarkEnd w:id="346"/>
      <w:bookmarkEnd w:id="347"/>
      <w:bookmarkEnd w:id="348"/>
      <w:bookmarkEnd w:id="349"/>
      <w:bookmarkEnd w:id="350"/>
      <w:bookmarkEnd w:id="351"/>
      <w:bookmarkEnd w:id="352"/>
      <w:bookmarkEnd w:id="353"/>
    </w:p>
    <w:p w:rsidR="002448C2" w:rsidRDefault="002448C2" w:rsidP="002448C2">
      <w:pPr>
        <w:jc w:val="both"/>
      </w:pPr>
    </w:p>
    <w:p w:rsidR="002448C2" w:rsidRDefault="002448C2" w:rsidP="002448C2">
      <w:pPr>
        <w:jc w:val="both"/>
      </w:pPr>
      <w:r>
        <w:tab/>
        <w:t>A tanulókat osztályokba soroljuk, az osztályokat osztályfőnökök irányítják.</w:t>
      </w:r>
    </w:p>
    <w:p w:rsidR="002448C2" w:rsidRDefault="002448C2" w:rsidP="002448C2">
      <w:pPr>
        <w:jc w:val="both"/>
      </w:pPr>
    </w:p>
    <w:p w:rsidR="002448C2" w:rsidRDefault="002448C2" w:rsidP="002448C2">
      <w:pPr>
        <w:jc w:val="both"/>
      </w:pPr>
      <w:r>
        <w:tab/>
        <w:t>Az azonos tagozatos osztályok között szoros kapcsolat alakult ki, gyakran szerveznek közös programokat, rendezvényeket.</w:t>
      </w:r>
    </w:p>
    <w:p w:rsidR="002448C2" w:rsidRDefault="002448C2" w:rsidP="002448C2">
      <w:pPr>
        <w:jc w:val="both"/>
      </w:pPr>
    </w:p>
    <w:p w:rsidR="002448C2" w:rsidRDefault="002448C2" w:rsidP="002448C2">
      <w:pPr>
        <w:jc w:val="both"/>
      </w:pPr>
      <w:r>
        <w:tab/>
        <w:t>Az iskola múzeumában vannak iskolánk történetének relikviái. Régi és jelenleg aktív tanáraink tárgyaiból, dokumentumaiból, alkotásaiból rendszeresen rendezünk önálló kiállításokat. A hősi halált halt tanárok és diákok emlékét tábla örökíti meg.</w:t>
      </w:r>
    </w:p>
    <w:p w:rsidR="002448C2" w:rsidRDefault="002448C2" w:rsidP="002448C2">
      <w:pPr>
        <w:jc w:val="both"/>
      </w:pPr>
    </w:p>
    <w:p w:rsidR="002448C2" w:rsidRDefault="002448C2" w:rsidP="002448C2">
      <w:pPr>
        <w:jc w:val="both"/>
      </w:pPr>
      <w:r>
        <w:tab/>
        <w:t>Öregdiákjaink egyesületet alakítottak, kapcsolatot tartanak iskolánkkal, figyelemmel kísérik tevékenységünket, tanácsaikkal segítik munkánkat, jelen vannak rendezvényeinken. Alapítványokat hoztak létre, amelyek munkánk feltételeinek javítása mellett a legkiemelkedőbb diákjaink elismerését és a hátránykompenzációt is segíti.</w:t>
      </w:r>
    </w:p>
    <w:p w:rsidR="002448C2" w:rsidRDefault="002448C2" w:rsidP="002448C2">
      <w:pPr>
        <w:jc w:val="both"/>
      </w:pPr>
    </w:p>
    <w:p w:rsidR="002448C2" w:rsidRDefault="002448C2" w:rsidP="002448C2">
      <w:pPr>
        <w:jc w:val="both"/>
      </w:pPr>
      <w:r>
        <w:tab/>
        <w:t>Számos diákunk szülei is iskolánkban tanultak, sőt nem ritka, hogy már nagyszüleik között is van öregdiákunk.</w:t>
      </w:r>
    </w:p>
    <w:p w:rsidR="002448C2" w:rsidRDefault="002448C2" w:rsidP="002448C2">
      <w:pPr>
        <w:jc w:val="both"/>
      </w:pPr>
    </w:p>
    <w:p w:rsidR="002448C2" w:rsidRDefault="002448C2" w:rsidP="002448C2">
      <w:pPr>
        <w:jc w:val="both"/>
      </w:pPr>
      <w:r>
        <w:tab/>
        <w:t>Öregdiákjaink közül sokan messze kerültek városunktól, megtalálhatók a világ számos pontján, de közös iskolájuk szelleme mégis összefogja őket, kötődésük ősi alma materükhöz legendásan szoros.</w:t>
      </w:r>
    </w:p>
    <w:p w:rsidR="002448C2" w:rsidRDefault="002448C2" w:rsidP="002448C2">
      <w:pPr>
        <w:jc w:val="both"/>
      </w:pPr>
    </w:p>
    <w:p w:rsidR="002448C2" w:rsidRDefault="002448C2" w:rsidP="002448C2">
      <w:pPr>
        <w:jc w:val="both"/>
      </w:pPr>
      <w:r>
        <w:tab/>
        <w:t>Jeles évfordulóinkhoz kötődően jelennek meg emlékkönyveink. A tanévek végén évkönyveket adunk ki, amelynek szerkesztésében a végzős évfolyam tanulói meghatározó szerepet töltenek be.</w:t>
      </w:r>
    </w:p>
    <w:p w:rsidR="002448C2" w:rsidRDefault="002448C2" w:rsidP="002448C2">
      <w:pPr>
        <w:jc w:val="both"/>
      </w:pPr>
    </w:p>
    <w:p w:rsidR="002448C2" w:rsidRDefault="002448C2" w:rsidP="002448C2">
      <w:pPr>
        <w:jc w:val="both"/>
      </w:pPr>
      <w:r>
        <w:tab/>
        <w:t>Diákjaink munkáit minden évben egy közös kiadványban gyűjtjük össze. Ennek a folyóiratnak Jót, s jól... a címe, amit mottónknak is választottunk.</w:t>
      </w:r>
    </w:p>
    <w:p w:rsidR="002448C2" w:rsidRDefault="002448C2" w:rsidP="002448C2">
      <w:pPr>
        <w:jc w:val="both"/>
      </w:pPr>
    </w:p>
    <w:p w:rsidR="002448C2" w:rsidRDefault="002448C2" w:rsidP="002448C2">
      <w:pPr>
        <w:jc w:val="both"/>
      </w:pPr>
      <w:r>
        <w:tab/>
        <w:t>Az internetes világhálón megjelenítettük iskolánk honlapját, amit rendszeresen aktualizálunk.</w:t>
      </w:r>
    </w:p>
    <w:p w:rsidR="002448C2" w:rsidRDefault="002448C2" w:rsidP="002448C2">
      <w:pPr>
        <w:jc w:val="both"/>
      </w:pPr>
    </w:p>
    <w:p w:rsidR="002448C2" w:rsidRDefault="002448C2" w:rsidP="002448C2">
      <w:pPr>
        <w:jc w:val="both"/>
      </w:pPr>
      <w:r>
        <w:tab/>
        <w:t>A város középiskoláival, de különösen a gimnáziumokkal hagyományosan jó a kapcsolatunk. Összehangoljuk programjainkat, rendezvényeinket kölcsönösen látogatják diákjaink. A gimnáziumi igazgatók munkaközösséget alkotnak, egyeztetik álláspontjukat, terveiket, tevékenységüket.</w:t>
      </w:r>
    </w:p>
    <w:p w:rsidR="002448C2" w:rsidRDefault="002448C2" w:rsidP="002448C2">
      <w:pPr>
        <w:jc w:val="both"/>
      </w:pPr>
    </w:p>
    <w:p w:rsidR="002448C2" w:rsidRDefault="002448C2" w:rsidP="002448C2">
      <w:pPr>
        <w:jc w:val="both"/>
      </w:pPr>
      <w:r>
        <w:tab/>
        <w:t>A város általános iskoláival folyamatosan bővítjük kapcsolatunkat. Néhány általános iskolával a közös profil és diákjaik nagyobb létszámú beiskolázása miatt szorosabb az együttműködésünk. Körvonalazódik egy iskolaszövetség lehetősége is ezekkel az intézményekkel, amelynek kiemelt tartalmi célja az oktató-nevelő munka egymásra építése, összehangolása, tapasztalatcserék, szakmai továbbképzések szervezése, egymás intézményének jobb megismerése lenne. Minden évben nyílt napokon mutatjuk be iskolánkat az érdeklődő általános iskolai diákoknak.</w:t>
      </w:r>
    </w:p>
    <w:p w:rsidR="002448C2" w:rsidRDefault="002448C2" w:rsidP="002448C2">
      <w:pPr>
        <w:jc w:val="both"/>
      </w:pPr>
    </w:p>
    <w:p w:rsidR="002448C2" w:rsidRDefault="002448C2" w:rsidP="002448C2">
      <w:pPr>
        <w:jc w:val="both"/>
      </w:pPr>
      <w:r>
        <w:tab/>
        <w:t>Tanulóink fő célja, hogy tanulmányaikat valamely felsőoktatási intézményben folytassák. Ezért is fontos számunkra, hogy szoros kapcsolatot alakítsunk ki az egyetemekkel és a főiskolákkal.</w:t>
      </w:r>
    </w:p>
    <w:p w:rsidR="002448C2" w:rsidRDefault="002448C2" w:rsidP="002448C2">
      <w:pPr>
        <w:jc w:val="both"/>
      </w:pPr>
    </w:p>
    <w:p w:rsidR="002448C2" w:rsidRDefault="002448C2" w:rsidP="002448C2">
      <w:pPr>
        <w:jc w:val="both"/>
      </w:pPr>
      <w:r>
        <w:tab/>
        <w:t>Különösen a Miskolci Egyetem karaival és intézeteivel vagyunk aktív munkakapcsolatban. Régi együttműködésünk van a műszaki karokkal, ami tagozataink jellegéből adódik. Kiemelhető a Matematika Intézettel való munkakapcsolatunk (Ifjúsági Matematikai Kongresszus). A tanárképzés bevezetésével felkérték tanárainkat, hogy vezetőtanári teendőket lássanak el, ezzel együtt pedig lehetőséget biztosítunk a tanárjelöltek gyakorló tanításainak elvégzésére is iskolánkban. Tanáraink közül néhányan óraadóként is tanítanak az egyetemen. A ME BTK kiváló partneriskolája vagyunk.</w:t>
      </w:r>
    </w:p>
    <w:p w:rsidR="002448C2" w:rsidRDefault="002448C2" w:rsidP="002448C2">
      <w:pPr>
        <w:jc w:val="both"/>
      </w:pPr>
    </w:p>
    <w:p w:rsidR="002448C2" w:rsidRDefault="002448C2" w:rsidP="002448C2">
      <w:pPr>
        <w:jc w:val="both"/>
      </w:pPr>
      <w:r>
        <w:tab/>
        <w:t>Különböző egyéb felsőoktatási intézmények (pl.: Debreceni Egyetem, Testnevelési Egyetem) hallgatói közül is sokan teljesítik itt vidéki tanítási gyakorlatukat. A DE kiváló partneriskolája vagyunk.</w:t>
      </w:r>
    </w:p>
    <w:p w:rsidR="002448C2" w:rsidRDefault="002448C2" w:rsidP="002448C2">
      <w:pPr>
        <w:jc w:val="both"/>
      </w:pPr>
    </w:p>
    <w:p w:rsidR="002448C2" w:rsidRDefault="002448C2" w:rsidP="002448C2">
      <w:pPr>
        <w:jc w:val="both"/>
      </w:pPr>
      <w:r>
        <w:tab/>
        <w:t>A Zeneművészeti Főiskola és a Zeneművészeti Szakközépiskola növendékei, illetve a Filharmónia által szervezett együttesek minden évben több koncertet adnak diákjainknak, amelyek szervesen kapcsolódnak iskolánk zenei képzéséhez.</w:t>
      </w:r>
    </w:p>
    <w:p w:rsidR="002448C2" w:rsidRDefault="002448C2" w:rsidP="002448C2">
      <w:pPr>
        <w:jc w:val="both"/>
      </w:pPr>
    </w:p>
    <w:p w:rsidR="002448C2" w:rsidRDefault="002448C2" w:rsidP="002448C2">
      <w:pPr>
        <w:jc w:val="both"/>
      </w:pPr>
      <w:r>
        <w:tab/>
        <w:t>Nemzetközi kapcsolataink az elmúlt években fokozatosan a szakmai együttműködésen alapuló, projekteket közösen kidolgozó kapcsolatok irányába tolódtak el. Az iskola támogatja a nemzetközi kapcsolatok erősítését és fejlesztését elősegítő pályázatokban, programokban való részvételt a tanárok és a diákok számára (pl.: Socrates-program, AFS, stb.). A Miskolc testvérvárosainak ifjúsági találkozóin a szervező munkát és városunk képviseletét tanulóink vállalják. Ennek köszönhetően rendszeres munkakapcsolatban vagyunk kassai, katowicei, aschaffenburgi, tamperei és ostravai középiskolákkal. Az Európai Parlament Modell Programban Finnország képviselőjeként dolgozunk, ezért rendszeres kapcsolatban állunk a Finn Köztársaság magyarországi nagykövetségével, tanulóink többször voltak vendégei a követségnek és találkoztak a nagykövettel. A programban eredményes tanulóink részt vesznek a nemzetközi EU parlament rendezvényeken és brüsszeli tanulmányutakon.</w:t>
      </w:r>
    </w:p>
    <w:p w:rsidR="002448C2" w:rsidRDefault="002448C2" w:rsidP="002448C2">
      <w:pPr>
        <w:jc w:val="both"/>
      </w:pPr>
    </w:p>
    <w:p w:rsidR="002448C2" w:rsidRDefault="002448C2" w:rsidP="002448C2">
      <w:pPr>
        <w:jc w:val="both"/>
      </w:pPr>
      <w:r>
        <w:tab/>
        <w:t>A határainkon kívüli magyar iskolák közül számossal van kapcsolatunk, de ezeket a kapcsolatokat nagyobb tartalommal szeretnénk megtölteni.</w:t>
      </w:r>
    </w:p>
    <w:p w:rsidR="002448C2" w:rsidRDefault="002448C2" w:rsidP="002448C2">
      <w:pPr>
        <w:jc w:val="both"/>
      </w:pPr>
    </w:p>
    <w:p w:rsidR="002448C2" w:rsidRDefault="002448C2" w:rsidP="002448C2">
      <w:pPr>
        <w:jc w:val="both"/>
      </w:pPr>
      <w:r>
        <w:tab/>
        <w:t xml:space="preserve">Tevékenységünk feltételeinek anyagi bázisát jelentős mértékben szponzoraink és pályázatok biztosítják. Kapcsolatban állunk a régió számos vállalatával, vállalkozásával, alapítványával. </w:t>
      </w:r>
    </w:p>
    <w:p w:rsidR="002448C2" w:rsidRDefault="002448C2" w:rsidP="002448C2">
      <w:pPr>
        <w:jc w:val="both"/>
      </w:pPr>
    </w:p>
    <w:p w:rsidR="002448C2" w:rsidRDefault="002448C2" w:rsidP="002448C2">
      <w:pPr>
        <w:pStyle w:val="Cmsor3"/>
        <w:jc w:val="both"/>
      </w:pPr>
      <w:bookmarkStart w:id="354" w:name="_Toc410153533"/>
      <w:bookmarkStart w:id="355" w:name="_Toc410153967"/>
      <w:bookmarkStart w:id="356" w:name="_Toc517503667"/>
      <w:bookmarkStart w:id="357" w:name="_Toc74557587"/>
      <w:bookmarkStart w:id="358" w:name="_Toc75159996"/>
      <w:bookmarkStart w:id="359" w:name="_Toc76150996"/>
      <w:bookmarkStart w:id="360" w:name="_Toc156074187"/>
      <w:bookmarkStart w:id="361" w:name="_Toc476380325"/>
      <w:r>
        <w:t xml:space="preserve">5.2.2. </w:t>
      </w:r>
      <w:bookmarkEnd w:id="354"/>
      <w:bookmarkEnd w:id="355"/>
      <w:bookmarkEnd w:id="356"/>
      <w:r>
        <w:t>A tehetség, képesség kibontakoztatását segítő tevékenységek</w:t>
      </w:r>
      <w:bookmarkEnd w:id="357"/>
      <w:bookmarkEnd w:id="358"/>
      <w:bookmarkEnd w:id="359"/>
      <w:bookmarkEnd w:id="360"/>
      <w:bookmarkEnd w:id="361"/>
    </w:p>
    <w:p w:rsidR="002448C2" w:rsidRDefault="002448C2" w:rsidP="002448C2">
      <w:pPr>
        <w:jc w:val="both"/>
      </w:pPr>
    </w:p>
    <w:p w:rsidR="002448C2" w:rsidRDefault="002448C2" w:rsidP="002448C2">
      <w:pPr>
        <w:jc w:val="both"/>
      </w:pPr>
      <w:r>
        <w:tab/>
        <w:t>Iskolánk hagyományosan a tehetséggondozást tekinti elsődleges feladatának. Fontos területnek tekintjük a tehetségek felkutatását, kiválasztását.</w:t>
      </w:r>
    </w:p>
    <w:p w:rsidR="002448C2" w:rsidRDefault="002448C2" w:rsidP="002448C2">
      <w:pPr>
        <w:jc w:val="both"/>
      </w:pPr>
    </w:p>
    <w:p w:rsidR="002448C2" w:rsidRDefault="002448C2" w:rsidP="002448C2">
      <w:pPr>
        <w:jc w:val="both"/>
      </w:pPr>
      <w:r>
        <w:tab/>
        <w:t>Általános iskolai tanulóknak – külső szervezetekkel együttműködve – önköltséges tehetséggondozó szakköröket, úgynevezett Baráti Köröket szervezünk matematikából, fizikából, kémiából, biológiából, magyarból, történelemből, angol nyelvből, számítástechnikából. Rendszeresen szervezünk tanulmányi versenyeket az általános iskolások számára. A felvételt nyert, de még az általános iskolába járó diákoknak külön szervezünk szakköröket több tantárgyból is.</w:t>
      </w:r>
    </w:p>
    <w:p w:rsidR="002448C2" w:rsidRDefault="002448C2" w:rsidP="002448C2">
      <w:pPr>
        <w:jc w:val="both"/>
      </w:pPr>
    </w:p>
    <w:p w:rsidR="002448C2" w:rsidRDefault="002448C2" w:rsidP="002448C2">
      <w:pPr>
        <w:jc w:val="both"/>
      </w:pPr>
      <w:r>
        <w:tab/>
        <w:t>A középiskolás diákjaink számára évtizedek óta sikeresen működnek a tudományos diákköreink. Szeretnénk ezt a formát erősíteni, kibővíteni, népszerűsíteni. A tanulmányi versenyeken való sikeres szereplés alapját teremtik meg ezek a műhelyek.</w:t>
      </w:r>
    </w:p>
    <w:p w:rsidR="002448C2" w:rsidRDefault="002448C2" w:rsidP="002448C2">
      <w:pPr>
        <w:jc w:val="both"/>
      </w:pPr>
    </w:p>
    <w:p w:rsidR="002448C2" w:rsidRDefault="002448C2" w:rsidP="002448C2">
      <w:pPr>
        <w:jc w:val="both"/>
      </w:pPr>
      <w:r>
        <w:tab/>
        <w:t>A különböző szaktárgyi szakkörök lehetőséget nyújtanak az egyes szaktárgyak területén az elmélyülésre. Az itt megszerzett ismereteket a továbbtanulás során is hasznosíthatják diákjaink.</w:t>
      </w:r>
    </w:p>
    <w:p w:rsidR="002448C2" w:rsidRDefault="002448C2" w:rsidP="002448C2">
      <w:pPr>
        <w:jc w:val="both"/>
      </w:pPr>
    </w:p>
    <w:p w:rsidR="002448C2" w:rsidRDefault="002448C2" w:rsidP="002448C2">
      <w:pPr>
        <w:jc w:val="both"/>
      </w:pPr>
      <w:r>
        <w:tab/>
        <w:t xml:space="preserve">Iskolánk 2017-ben elnyerte a Minősített Tehetséggondozó Műhely (MTM) címet. A program leírásának megfelelően tehetségkiválasztást, tehetség mentorálást végzünk. Lehetőségünk van tanártovábbképzéseken részt venni, valamint tehetségfejlesztéssel kapcsolatos rendezvényeket szervezni, és ilyen jellegű programokon részt venni. Az MTM működését az Új Nemzedék Központ koordinálja és ellenőrzi. </w:t>
      </w:r>
    </w:p>
    <w:p w:rsidR="002448C2" w:rsidRDefault="002448C2" w:rsidP="002448C2">
      <w:pPr>
        <w:jc w:val="both"/>
      </w:pPr>
    </w:p>
    <w:p w:rsidR="002448C2" w:rsidRDefault="002448C2" w:rsidP="002448C2">
      <w:pPr>
        <w:jc w:val="both"/>
      </w:pPr>
      <w:r>
        <w:tab/>
        <w:t>Pályázatokra, a legkiválóbbak döntős felkészítésére az egyéni foglalkozásoknak is biztosítjuk a feltételeit.</w:t>
      </w:r>
    </w:p>
    <w:p w:rsidR="002448C2" w:rsidRDefault="002448C2" w:rsidP="002448C2">
      <w:pPr>
        <w:jc w:val="both"/>
      </w:pPr>
    </w:p>
    <w:p w:rsidR="002448C2" w:rsidRDefault="002448C2" w:rsidP="002448C2">
      <w:pPr>
        <w:jc w:val="both"/>
      </w:pPr>
      <w:r>
        <w:tab/>
        <w:t xml:space="preserve">A Földes Kulturális Naphoz kapcsolódva szinte valamennyi tantárgyból pályázatot írunk ki diákjaink számára. </w:t>
      </w:r>
    </w:p>
    <w:p w:rsidR="002448C2" w:rsidRDefault="002448C2" w:rsidP="002448C2">
      <w:pPr>
        <w:jc w:val="both"/>
      </w:pPr>
    </w:p>
    <w:p w:rsidR="002448C2" w:rsidRDefault="002448C2" w:rsidP="002448C2">
      <w:pPr>
        <w:jc w:val="both"/>
      </w:pPr>
      <w:r>
        <w:tab/>
        <w:t>Tanáraink aktív szervezői számos tanulmányi versenynek. Iskolánk rendszeresen ad otthont versenyeknek, vetélkedőknek</w:t>
      </w:r>
    </w:p>
    <w:p w:rsidR="002448C2" w:rsidRDefault="002448C2" w:rsidP="002448C2">
      <w:pPr>
        <w:jc w:val="both"/>
      </w:pPr>
    </w:p>
    <w:p w:rsidR="002448C2" w:rsidRDefault="002448C2" w:rsidP="002448C2">
      <w:pPr>
        <w:jc w:val="both"/>
      </w:pPr>
      <w:r>
        <w:tab/>
        <w:t>A művészeti tevékenységek területén az énekkar, a színjátszó körök, a fotószakkör, az önképzőkörök nyújtanak lehetőséget a tehetség kibontakoztatására. Az alkotások bemutatására kiállításokat szervezünk, valamint az iskola kiadványaiban (újság, évkönyv, honlap) biztosítunk megjelenési lehetőséget. A Földes Kulturális Nap, a Földes est, a gálaműsorok, a Christmas Party bemutatkozási lehetőséget teremt a produkciók bemutatására.</w:t>
      </w:r>
    </w:p>
    <w:p w:rsidR="002448C2" w:rsidRDefault="002448C2" w:rsidP="002448C2">
      <w:pPr>
        <w:jc w:val="both"/>
      </w:pPr>
    </w:p>
    <w:p w:rsidR="002448C2" w:rsidRDefault="002448C2" w:rsidP="002448C2">
      <w:pPr>
        <w:jc w:val="both"/>
      </w:pPr>
      <w:r>
        <w:tab/>
        <w:t>Diáksportban iskolánk a megye egyik legeredményesebb intézménye, sőt országos összehasonlításban is a legjobbak között vagyunk. A Diáksport Egyesület szakosztályaiban sportolhatnak a legjobbjaink, a tömegsport rendezvényeink mindenki számára nyitottak.</w:t>
      </w:r>
    </w:p>
    <w:p w:rsidR="002448C2" w:rsidRDefault="002448C2" w:rsidP="002448C2">
      <w:pPr>
        <w:jc w:val="both"/>
      </w:pPr>
    </w:p>
    <w:p w:rsidR="002448C2" w:rsidRDefault="002448C2" w:rsidP="002448C2">
      <w:pPr>
        <w:pStyle w:val="Cmsor3"/>
      </w:pPr>
      <w:bookmarkStart w:id="362" w:name="_Toc410153534"/>
      <w:bookmarkStart w:id="363" w:name="_Toc410153968"/>
      <w:bookmarkStart w:id="364" w:name="_Toc517503668"/>
      <w:bookmarkStart w:id="365" w:name="_Toc74557588"/>
      <w:bookmarkStart w:id="366" w:name="_Toc75159997"/>
      <w:bookmarkStart w:id="367" w:name="_Toc76150997"/>
      <w:bookmarkStart w:id="368" w:name="_Toc156074188"/>
      <w:bookmarkStart w:id="369" w:name="_Toc476380326"/>
      <w:r>
        <w:t>5.2.3. Értékelési hagyományok</w:t>
      </w:r>
      <w:bookmarkEnd w:id="362"/>
      <w:bookmarkEnd w:id="363"/>
      <w:bookmarkEnd w:id="364"/>
      <w:bookmarkEnd w:id="365"/>
      <w:bookmarkEnd w:id="366"/>
      <w:bookmarkEnd w:id="367"/>
      <w:bookmarkEnd w:id="368"/>
      <w:bookmarkEnd w:id="369"/>
    </w:p>
    <w:p w:rsidR="002448C2" w:rsidRDefault="002448C2" w:rsidP="002448C2">
      <w:pPr>
        <w:jc w:val="both"/>
      </w:pPr>
    </w:p>
    <w:p w:rsidR="002448C2" w:rsidRDefault="002448C2" w:rsidP="002448C2">
      <w:pPr>
        <w:jc w:val="both"/>
      </w:pPr>
      <w:r>
        <w:tab/>
        <w:t>Az osztályközösségek minden félév végén értékelik munkájukat, az egyes tanulók tevékenységét, és javaslatokat tesznek a magatartásuk és a szorgalmuk minősítésére.</w:t>
      </w:r>
    </w:p>
    <w:p w:rsidR="002448C2" w:rsidRDefault="002448C2" w:rsidP="002448C2">
      <w:pPr>
        <w:jc w:val="both"/>
      </w:pPr>
    </w:p>
    <w:p w:rsidR="002448C2" w:rsidRDefault="002448C2" w:rsidP="002448C2">
      <w:pPr>
        <w:jc w:val="both"/>
      </w:pPr>
      <w:r>
        <w:tab/>
        <w:t>A félévi és a tanév végi tantestületi értekezleten értékeljük az iskolában folyó munkát. Félévente legalább egy alkalommal a nevelési értekezletek egyik kiemelt témája az oktató és nevelő munka értékelése. Az osztályok tevékenységét az osztályozó értekezlet keretén belül elemezzük, értékeljük. A szülőkkel az igazgató ismerteti az egyes évfolyamok teljesítményét a közös szülői értekezleteken, az osztályfőnökök pedig az ezeket követő osztály szülői értekezleteken részleteiben is tájékoztatják őket.</w:t>
      </w:r>
    </w:p>
    <w:p w:rsidR="002448C2" w:rsidRDefault="002448C2" w:rsidP="002448C2">
      <w:pPr>
        <w:jc w:val="both"/>
      </w:pPr>
    </w:p>
    <w:p w:rsidR="002448C2" w:rsidRDefault="002448C2" w:rsidP="002448C2">
      <w:pPr>
        <w:jc w:val="both"/>
      </w:pPr>
      <w:r>
        <w:tab/>
        <w:t>A felvételik eredményessége utal a szakmai munka minőségére. Évek óta végzős diákjaink több, mint 90 százalékát veszik fel a különféle felsőoktatási intézménybe. Ezzel országos összehasonlításban is megálljuk a helyünket. Célunk ennek a szintnek a megtartása, illetve javítása.</w:t>
      </w:r>
    </w:p>
    <w:p w:rsidR="002448C2" w:rsidRDefault="002448C2" w:rsidP="002448C2">
      <w:pPr>
        <w:jc w:val="both"/>
      </w:pPr>
      <w:r>
        <w:tab/>
        <w:t>A legkiemelkedőbb teljesítmények elismerésére iskolánk a következő kitűntetéseket alapította:</w:t>
      </w:r>
    </w:p>
    <w:p w:rsidR="002448C2" w:rsidRDefault="002448C2" w:rsidP="002448C2">
      <w:pPr>
        <w:jc w:val="both"/>
      </w:pPr>
      <w:r>
        <w:tab/>
        <w:t>- Az Aranykoszorús Földes-jelvény, amit a tanulmányi és közösségi munkában jeleskedő utolsó évfolyamos diákjaink kaphatnak meg. Ennek átadására az október 23-i ünnepségeinken kerül sor. Az osztályok és osztályfőnökök javaslata alapján a Diáktanács és a tantestület ítéli oda az arra érdemeseknek.</w:t>
      </w:r>
    </w:p>
    <w:p w:rsidR="002448C2" w:rsidRDefault="002448C2" w:rsidP="002448C2">
      <w:pPr>
        <w:jc w:val="both"/>
      </w:pPr>
      <w:r>
        <w:tab/>
        <w:t>- A sportban legeredményesebbeket a Földes jó sportolója jelvénnyel jutalmazza az iskola.</w:t>
      </w:r>
    </w:p>
    <w:p w:rsidR="002448C2" w:rsidRDefault="002448C2" w:rsidP="002448C2">
      <w:pPr>
        <w:ind w:firstLine="708"/>
        <w:jc w:val="both"/>
      </w:pPr>
      <w:r>
        <w:t>- Végzős diákjaink közül a tantárgyi munkában, tanulmányi versenyeredményekben, sportban, közösségi munkában kiemelkedőket külön díjazzuk, nekik ünnepélyes keretek között elismerő oklevelet adunk a tanév végén.</w:t>
      </w:r>
    </w:p>
    <w:p w:rsidR="002448C2" w:rsidRDefault="002448C2" w:rsidP="002448C2">
      <w:pPr>
        <w:jc w:val="both"/>
      </w:pPr>
      <w:r>
        <w:tab/>
        <w:t>- A legértékesebb kitűntetés a Földes-plakett. Ebben évente az a legfeljebb két végzős diák részesülhet, aki hírnevet szerzett iskolánknak, tanulmányi munkájával, magatartásával kiemelkedett, példaként állítható a tanulóifjúság elé. A kitűntetést a tantestület ítéli oda, átadása a ballagáson történik.</w:t>
      </w:r>
    </w:p>
    <w:p w:rsidR="002448C2" w:rsidRDefault="002448C2" w:rsidP="002448C2">
      <w:pPr>
        <w:jc w:val="both"/>
      </w:pPr>
    </w:p>
    <w:p w:rsidR="002448C2" w:rsidRDefault="002448C2" w:rsidP="002448C2">
      <w:pPr>
        <w:jc w:val="both"/>
      </w:pPr>
      <w:r>
        <w:tab/>
        <w:t>A tanévzáró (vagy ha indokolt, akkor a tanévnyitó) ünnepségen jutalmazzuk a kiemelkedő eredményeket elért diákjainkat. Ekkor adjuk ki az öregdiákok által alapított díjakat is (a legjobb matematikus, irodalmár, a legeredményesebben sportoló osztály).</w:t>
      </w:r>
    </w:p>
    <w:p w:rsidR="002448C2" w:rsidRDefault="002448C2" w:rsidP="002448C2">
      <w:pPr>
        <w:jc w:val="both"/>
      </w:pPr>
    </w:p>
    <w:p w:rsidR="002448C2" w:rsidRDefault="002448C2" w:rsidP="002448C2">
      <w:pPr>
        <w:jc w:val="both"/>
      </w:pPr>
      <w:r>
        <w:tab/>
        <w:t>A kiemelkedő teljesítményt elért, példamutató közösségi tevékenységet tanúsító diákokat az osztályfőnök, az igazgató, illetve a tantestület szóbeli, vagy írásbeli dicséretben részesítheti.</w:t>
      </w:r>
    </w:p>
    <w:p w:rsidR="002448C2" w:rsidRDefault="002448C2" w:rsidP="002448C2">
      <w:pPr>
        <w:jc w:val="both"/>
      </w:pPr>
    </w:p>
    <w:p w:rsidR="002448C2" w:rsidRDefault="002448C2" w:rsidP="002448C2">
      <w:pPr>
        <w:jc w:val="both"/>
      </w:pPr>
      <w:r>
        <w:tab/>
        <w:t>Ha valamely tanuló nem teljesíti kötelességeit, megsérti az iskola rendszabályait, akkor büntetésben részesül, amely formája lehet</w:t>
      </w:r>
    </w:p>
    <w:p w:rsidR="002448C2" w:rsidRDefault="002448C2" w:rsidP="002448C2">
      <w:pPr>
        <w:jc w:val="both"/>
      </w:pPr>
      <w:r>
        <w:tab/>
      </w:r>
      <w:r>
        <w:tab/>
      </w:r>
      <w:r>
        <w:tab/>
        <w:t>- szóbeli figyelmeztetés</w:t>
      </w:r>
    </w:p>
    <w:p w:rsidR="002448C2" w:rsidRDefault="002448C2" w:rsidP="002448C2">
      <w:pPr>
        <w:jc w:val="both"/>
      </w:pPr>
      <w:r>
        <w:tab/>
      </w:r>
      <w:r>
        <w:tab/>
      </w:r>
      <w:r>
        <w:tab/>
        <w:t>- írásbeli figyelmeztetés</w:t>
      </w:r>
    </w:p>
    <w:p w:rsidR="002448C2" w:rsidRDefault="002448C2" w:rsidP="002448C2">
      <w:pPr>
        <w:jc w:val="both"/>
      </w:pPr>
      <w:r>
        <w:tab/>
      </w:r>
      <w:r>
        <w:tab/>
      </w:r>
      <w:r>
        <w:tab/>
        <w:t>- intés</w:t>
      </w:r>
    </w:p>
    <w:p w:rsidR="002448C2" w:rsidRDefault="002448C2" w:rsidP="002448C2">
      <w:pPr>
        <w:jc w:val="both"/>
      </w:pPr>
      <w:r>
        <w:tab/>
      </w:r>
      <w:r>
        <w:tab/>
      </w:r>
      <w:r>
        <w:tab/>
        <w:t>- megrovás.</w:t>
      </w:r>
    </w:p>
    <w:p w:rsidR="002448C2" w:rsidRDefault="002448C2" w:rsidP="002448C2">
      <w:pPr>
        <w:jc w:val="both"/>
      </w:pPr>
      <w:r>
        <w:t>Súlyos esetekben fegyelmi eljárás indítható a tanuló ellen, amelyről a szülőt írásban kell értesíteni, az eljárásba be kell vonni.</w:t>
      </w:r>
    </w:p>
    <w:p w:rsidR="002448C2" w:rsidRDefault="002448C2" w:rsidP="002448C2">
      <w:pPr>
        <w:jc w:val="both"/>
      </w:pPr>
    </w:p>
    <w:p w:rsidR="002448C2" w:rsidRDefault="002448C2" w:rsidP="002448C2">
      <w:pPr>
        <w:pStyle w:val="Cmsor3"/>
      </w:pPr>
      <w:bookmarkStart w:id="370" w:name="_Toc410153535"/>
      <w:bookmarkStart w:id="371" w:name="_Toc410153969"/>
      <w:bookmarkStart w:id="372" w:name="_Toc517503669"/>
      <w:bookmarkStart w:id="373" w:name="_Toc74557589"/>
      <w:bookmarkStart w:id="374" w:name="_Toc75159998"/>
      <w:bookmarkStart w:id="375" w:name="_Toc76150998"/>
      <w:bookmarkStart w:id="376" w:name="_Toc156074189"/>
      <w:bookmarkStart w:id="377" w:name="_Toc476380327"/>
      <w:r>
        <w:t>5.2.4. Iskolánk rendezvényei</w:t>
      </w:r>
      <w:bookmarkEnd w:id="370"/>
      <w:bookmarkEnd w:id="371"/>
      <w:bookmarkEnd w:id="372"/>
      <w:bookmarkEnd w:id="373"/>
      <w:bookmarkEnd w:id="374"/>
      <w:bookmarkEnd w:id="375"/>
      <w:bookmarkEnd w:id="376"/>
      <w:bookmarkEnd w:id="377"/>
    </w:p>
    <w:p w:rsidR="002448C2" w:rsidRDefault="002448C2" w:rsidP="002448C2">
      <w:pPr>
        <w:jc w:val="both"/>
      </w:pPr>
    </w:p>
    <w:p w:rsidR="002448C2" w:rsidRDefault="002448C2" w:rsidP="002448C2">
      <w:pPr>
        <w:jc w:val="both"/>
      </w:pPr>
      <w:r>
        <w:tab/>
        <w:t>Történelmi sorsfordulóinkról, nemzeti ünnepeinkről iskolai ünnepségeken emlékezünk meg. Az ünnepségek formája lehet közös iskolai ünnepély vagy iskolarádiós megemlékezés, közös kirándulás, filmnézés, bekapcsolódás városi vagy országos ünnepségekbe.</w:t>
      </w:r>
    </w:p>
    <w:p w:rsidR="002448C2" w:rsidRDefault="002448C2" w:rsidP="002448C2">
      <w:pPr>
        <w:jc w:val="both"/>
      </w:pPr>
    </w:p>
    <w:p w:rsidR="002448C2" w:rsidRDefault="002448C2" w:rsidP="002448C2">
      <w:pPr>
        <w:jc w:val="both"/>
      </w:pPr>
      <w:r>
        <w:tab/>
        <w:t>Az iskola életéhez kapcsolódó ünnepségek és rendezvények:</w:t>
      </w:r>
    </w:p>
    <w:p w:rsidR="002448C2" w:rsidRDefault="002448C2" w:rsidP="002448C2">
      <w:pPr>
        <w:jc w:val="both"/>
      </w:pPr>
      <w:r>
        <w:tab/>
      </w:r>
      <w:r>
        <w:tab/>
        <w:t>- tanévnyitás, amelyen az igazgató köszönti és tájékoztatja a bejövő diákokat</w:t>
      </w:r>
    </w:p>
    <w:p w:rsidR="002448C2" w:rsidRDefault="002448C2" w:rsidP="002448C2">
      <w:pPr>
        <w:jc w:val="both"/>
      </w:pPr>
      <w:r>
        <w:tab/>
      </w:r>
      <w:r>
        <w:tab/>
        <w:t>- nyílt napok</w:t>
      </w:r>
    </w:p>
    <w:p w:rsidR="002448C2" w:rsidRDefault="002448C2" w:rsidP="002448C2">
      <w:pPr>
        <w:jc w:val="both"/>
      </w:pPr>
      <w:r>
        <w:tab/>
      </w:r>
      <w:r>
        <w:tab/>
        <w:t>- szalagavató</w:t>
      </w:r>
    </w:p>
    <w:p w:rsidR="002448C2" w:rsidRDefault="002448C2" w:rsidP="002448C2">
      <w:pPr>
        <w:jc w:val="both"/>
      </w:pPr>
      <w:r>
        <w:tab/>
      </w:r>
      <w:r>
        <w:tab/>
        <w:t>- megyei történelemverseny az általános iskolások számára</w:t>
      </w:r>
    </w:p>
    <w:p w:rsidR="002448C2" w:rsidRDefault="002448C2" w:rsidP="002448C2">
      <w:pPr>
        <w:jc w:val="both"/>
      </w:pPr>
      <w:r>
        <w:tab/>
      </w:r>
      <w:r>
        <w:tab/>
        <w:t>- Dr. Árokszállásy Zoltán Biológiaverseny</w:t>
      </w:r>
    </w:p>
    <w:p w:rsidR="002448C2" w:rsidRDefault="002448C2" w:rsidP="002448C2">
      <w:pPr>
        <w:jc w:val="both"/>
      </w:pPr>
      <w:r>
        <w:tab/>
      </w:r>
      <w:r>
        <w:tab/>
        <w:t>- országos diák természetfotó pályázat</w:t>
      </w:r>
    </w:p>
    <w:p w:rsidR="002448C2" w:rsidRDefault="002448C2" w:rsidP="002448C2">
      <w:pPr>
        <w:jc w:val="both"/>
      </w:pPr>
      <w:r>
        <w:tab/>
      </w:r>
      <w:r>
        <w:tab/>
        <w:t>- Christmas Party</w:t>
      </w:r>
    </w:p>
    <w:p w:rsidR="002448C2" w:rsidRDefault="002448C2" w:rsidP="002448C2">
      <w:pPr>
        <w:jc w:val="both"/>
      </w:pPr>
      <w:r>
        <w:tab/>
      </w:r>
      <w:r>
        <w:tab/>
        <w:t>- sítáborok</w:t>
      </w:r>
    </w:p>
    <w:p w:rsidR="002448C2" w:rsidRDefault="002448C2" w:rsidP="002448C2">
      <w:pPr>
        <w:jc w:val="both"/>
      </w:pPr>
      <w:r>
        <w:tab/>
      </w:r>
      <w:r>
        <w:tab/>
        <w:t>- Földes-konferencianapok</w:t>
      </w:r>
    </w:p>
    <w:p w:rsidR="002448C2" w:rsidRDefault="002448C2" w:rsidP="002448C2">
      <w:pPr>
        <w:jc w:val="both"/>
      </w:pPr>
      <w:r>
        <w:tab/>
      </w:r>
      <w:r>
        <w:tab/>
        <w:t>- kulturális nap</w:t>
      </w:r>
    </w:p>
    <w:p w:rsidR="002448C2" w:rsidRDefault="002448C2" w:rsidP="002448C2">
      <w:pPr>
        <w:jc w:val="both"/>
      </w:pPr>
      <w:r>
        <w:tab/>
      </w:r>
      <w:r>
        <w:tab/>
        <w:t>- Földes-est</w:t>
      </w:r>
    </w:p>
    <w:p w:rsidR="002448C2" w:rsidRDefault="002448C2" w:rsidP="002448C2">
      <w:pPr>
        <w:jc w:val="both"/>
      </w:pPr>
      <w:r>
        <w:tab/>
      </w:r>
      <w:r>
        <w:tab/>
        <w:t>- a végzősök jutalmazása</w:t>
      </w:r>
    </w:p>
    <w:p w:rsidR="002448C2" w:rsidRDefault="002448C2" w:rsidP="002448C2">
      <w:pPr>
        <w:jc w:val="both"/>
      </w:pPr>
      <w:r>
        <w:tab/>
      </w:r>
      <w:r>
        <w:tab/>
        <w:t>- ballagás</w:t>
      </w:r>
    </w:p>
    <w:p w:rsidR="002448C2" w:rsidRDefault="002448C2" w:rsidP="002448C2">
      <w:pPr>
        <w:jc w:val="both"/>
      </w:pPr>
      <w:r>
        <w:tab/>
      </w:r>
      <w:r>
        <w:tab/>
        <w:t>- szülő-tanár-diák találkozók (az osztályok önkéntes vállalásaként)</w:t>
      </w:r>
    </w:p>
    <w:p w:rsidR="002448C2" w:rsidRDefault="002448C2" w:rsidP="002448C2">
      <w:pPr>
        <w:jc w:val="both"/>
      </w:pPr>
      <w:r>
        <w:tab/>
      </w:r>
      <w:r>
        <w:tab/>
        <w:t>- az iskolai galéria kiállításai</w:t>
      </w:r>
    </w:p>
    <w:p w:rsidR="002448C2" w:rsidRDefault="002448C2" w:rsidP="002448C2">
      <w:pPr>
        <w:jc w:val="both"/>
      </w:pPr>
      <w:r>
        <w:tab/>
      </w:r>
      <w:r>
        <w:tab/>
        <w:t>- évzáró orgonahangverseny</w:t>
      </w:r>
    </w:p>
    <w:p w:rsidR="002448C2" w:rsidRDefault="002448C2" w:rsidP="002448C2">
      <w:pPr>
        <w:jc w:val="both"/>
      </w:pPr>
      <w:r>
        <w:tab/>
      </w:r>
      <w:r>
        <w:tab/>
        <w:t>- tanévzáró</w:t>
      </w:r>
    </w:p>
    <w:p w:rsidR="002448C2" w:rsidRDefault="002448C2" w:rsidP="002448C2">
      <w:pPr>
        <w:jc w:val="both"/>
      </w:pPr>
    </w:p>
    <w:p w:rsidR="002448C2" w:rsidRDefault="002448C2" w:rsidP="002448C2">
      <w:pPr>
        <w:jc w:val="both"/>
      </w:pPr>
      <w:r>
        <w:tab/>
        <w:t>A diákönkormányzat által kezdeményezett rendezvények:</w:t>
      </w:r>
    </w:p>
    <w:p w:rsidR="002448C2" w:rsidRDefault="002448C2" w:rsidP="002448C2">
      <w:pPr>
        <w:jc w:val="both"/>
      </w:pPr>
      <w:r>
        <w:tab/>
      </w:r>
      <w:r>
        <w:tab/>
        <w:t>- őszi és tavaszi lampionos bál</w:t>
      </w:r>
    </w:p>
    <w:p w:rsidR="002448C2" w:rsidRDefault="002448C2" w:rsidP="002448C2">
      <w:pPr>
        <w:jc w:val="both"/>
      </w:pPr>
      <w:r>
        <w:tab/>
      </w:r>
      <w:r>
        <w:tab/>
        <w:t>- Földes-bál</w:t>
      </w:r>
    </w:p>
    <w:p w:rsidR="002448C2" w:rsidRDefault="002448C2" w:rsidP="002448C2">
      <w:pPr>
        <w:jc w:val="both"/>
      </w:pPr>
      <w:r>
        <w:tab/>
      </w:r>
      <w:r>
        <w:tab/>
        <w:t>- a diákigazgató megválasztása, diák-önkormányzati nap</w:t>
      </w:r>
    </w:p>
    <w:p w:rsidR="002448C2" w:rsidRDefault="002448C2" w:rsidP="002448C2">
      <w:pPr>
        <w:jc w:val="both"/>
      </w:pPr>
      <w:r>
        <w:tab/>
      </w:r>
      <w:r>
        <w:tab/>
        <w:t>- Földes-klub (évente négy alkalommal)</w:t>
      </w:r>
    </w:p>
    <w:p w:rsidR="002448C2" w:rsidRDefault="002448C2" w:rsidP="002448C2">
      <w:pPr>
        <w:jc w:val="both"/>
      </w:pPr>
      <w:r>
        <w:tab/>
      </w:r>
      <w:r>
        <w:tab/>
        <w:t>- diákközgyűlés</w:t>
      </w:r>
    </w:p>
    <w:p w:rsidR="002448C2" w:rsidRDefault="002448C2" w:rsidP="002448C2">
      <w:pPr>
        <w:jc w:val="both"/>
      </w:pPr>
    </w:p>
    <w:p w:rsidR="002448C2" w:rsidRDefault="002448C2" w:rsidP="002448C2">
      <w:pPr>
        <w:jc w:val="both"/>
      </w:pPr>
      <w:r>
        <w:tab/>
        <w:t>Egyéb szabadidős- és sportrendezvények:</w:t>
      </w:r>
    </w:p>
    <w:p w:rsidR="002448C2" w:rsidRDefault="002448C2" w:rsidP="002448C2">
      <w:pPr>
        <w:jc w:val="both"/>
      </w:pPr>
      <w:r>
        <w:tab/>
      </w:r>
      <w:r>
        <w:tab/>
        <w:t>- nyári vándortáborok</w:t>
      </w:r>
    </w:p>
    <w:p w:rsidR="002448C2" w:rsidRDefault="002448C2" w:rsidP="002448C2">
      <w:pPr>
        <w:jc w:val="both"/>
      </w:pPr>
      <w:r>
        <w:tab/>
      </w:r>
      <w:r>
        <w:tab/>
        <w:t>- nyári vízitábor</w:t>
      </w:r>
    </w:p>
    <w:p w:rsidR="002448C2" w:rsidRDefault="002448C2" w:rsidP="002448C2">
      <w:pPr>
        <w:jc w:val="both"/>
      </w:pPr>
      <w:r>
        <w:tab/>
      </w:r>
      <w:r>
        <w:tab/>
        <w:t>- fotós tábor</w:t>
      </w:r>
    </w:p>
    <w:p w:rsidR="002448C2" w:rsidRDefault="002448C2" w:rsidP="002448C2">
      <w:pPr>
        <w:jc w:val="both"/>
      </w:pPr>
      <w:r>
        <w:tab/>
      </w:r>
      <w:r>
        <w:tab/>
        <w:t>- túraverseny</w:t>
      </w:r>
    </w:p>
    <w:p w:rsidR="002448C2" w:rsidRDefault="002448C2" w:rsidP="002448C2">
      <w:pPr>
        <w:jc w:val="both"/>
      </w:pPr>
      <w:r>
        <w:tab/>
      </w:r>
      <w:r>
        <w:tab/>
        <w:t>- iskolai bajnokságok</w:t>
      </w:r>
    </w:p>
    <w:p w:rsidR="002448C2" w:rsidRDefault="002448C2" w:rsidP="002448C2">
      <w:pPr>
        <w:jc w:val="both"/>
      </w:pPr>
      <w:r>
        <w:tab/>
      </w:r>
      <w:r>
        <w:tab/>
        <w:t>- sportnap</w:t>
      </w:r>
    </w:p>
    <w:p w:rsidR="002448C2" w:rsidRDefault="002448C2" w:rsidP="002448C2">
      <w:pPr>
        <w:jc w:val="both"/>
      </w:pPr>
      <w:r>
        <w:tab/>
      </w:r>
      <w:r>
        <w:tab/>
        <w:t>- tanulmányi kirándulások</w:t>
      </w:r>
    </w:p>
    <w:p w:rsidR="002448C2" w:rsidRDefault="002448C2" w:rsidP="002448C2">
      <w:pPr>
        <w:jc w:val="both"/>
      </w:pPr>
      <w:r>
        <w:tab/>
      </w:r>
      <w:r>
        <w:tab/>
        <w:t>- nulladéves táborok</w:t>
      </w:r>
    </w:p>
    <w:p w:rsidR="002448C2" w:rsidRDefault="002448C2" w:rsidP="002448C2">
      <w:pPr>
        <w:jc w:val="both"/>
      </w:pPr>
      <w:r>
        <w:tab/>
      </w:r>
      <w:r>
        <w:tab/>
        <w:t>- bogácsi táborozások</w:t>
      </w:r>
    </w:p>
    <w:p w:rsidR="002448C2" w:rsidRDefault="002448C2" w:rsidP="002448C2">
      <w:pPr>
        <w:jc w:val="both"/>
      </w:pPr>
      <w:r>
        <w:tab/>
      </w:r>
      <w:r>
        <w:tab/>
        <w:t>- Földes-bérlet a Miskolci Nemzeti Színházban</w:t>
      </w:r>
    </w:p>
    <w:p w:rsidR="002448C2" w:rsidRDefault="002448C2" w:rsidP="002448C2">
      <w:pPr>
        <w:jc w:val="both"/>
      </w:pPr>
      <w:r>
        <w:tab/>
      </w:r>
      <w:r>
        <w:tab/>
        <w:t>- Földes-hangversenysorozat</w:t>
      </w:r>
    </w:p>
    <w:p w:rsidR="002448C2" w:rsidRDefault="002448C2" w:rsidP="002448C2">
      <w:pPr>
        <w:jc w:val="both"/>
      </w:pPr>
      <w:r>
        <w:tab/>
      </w:r>
      <w:r>
        <w:tab/>
        <w:t>- eseti színház- és múzeumlátogatások</w:t>
      </w:r>
    </w:p>
    <w:p w:rsidR="002448C2" w:rsidRDefault="002448C2" w:rsidP="002448C2">
      <w:pPr>
        <w:jc w:val="both"/>
      </w:pPr>
    </w:p>
    <w:p w:rsidR="002448C2" w:rsidRDefault="002448C2" w:rsidP="002448C2">
      <w:pPr>
        <w:pStyle w:val="Cmsor3"/>
      </w:pPr>
      <w:bookmarkStart w:id="378" w:name="_Toc410153536"/>
      <w:bookmarkStart w:id="379" w:name="_Toc410153970"/>
      <w:bookmarkStart w:id="380" w:name="_Toc517503670"/>
      <w:bookmarkStart w:id="381" w:name="_Toc74557590"/>
      <w:bookmarkStart w:id="382" w:name="_Toc75159999"/>
      <w:bookmarkStart w:id="383" w:name="_Toc76150999"/>
      <w:bookmarkStart w:id="384" w:name="_Toc156074190"/>
      <w:bookmarkStart w:id="385" w:name="_Toc476380328"/>
      <w:r>
        <w:t>5.2.5. Kapcsolódás a város, a régió életéhez, rendezvényeihez</w:t>
      </w:r>
      <w:bookmarkEnd w:id="378"/>
      <w:bookmarkEnd w:id="379"/>
      <w:bookmarkEnd w:id="380"/>
      <w:bookmarkEnd w:id="381"/>
      <w:bookmarkEnd w:id="382"/>
      <w:bookmarkEnd w:id="383"/>
      <w:bookmarkEnd w:id="384"/>
      <w:bookmarkEnd w:id="385"/>
    </w:p>
    <w:p w:rsidR="002448C2" w:rsidRDefault="002448C2" w:rsidP="002448C2">
      <w:pPr>
        <w:jc w:val="both"/>
      </w:pPr>
    </w:p>
    <w:p w:rsidR="002448C2" w:rsidRDefault="002448C2" w:rsidP="002448C2">
      <w:pPr>
        <w:jc w:val="both"/>
      </w:pPr>
      <w:r>
        <w:tab/>
        <w:t>A város ünnepségein, rendezvényein gyakran adnak műsort iskolánk tanulói, irodalmi színpadunk, énekkarunk.</w:t>
      </w:r>
    </w:p>
    <w:p w:rsidR="002448C2" w:rsidRDefault="002448C2" w:rsidP="002448C2">
      <w:pPr>
        <w:jc w:val="both"/>
      </w:pPr>
    </w:p>
    <w:p w:rsidR="002448C2" w:rsidRDefault="002448C2" w:rsidP="002448C2">
      <w:pPr>
        <w:jc w:val="both"/>
      </w:pPr>
      <w:r>
        <w:tab/>
        <w:t>Nyitottak vagyunk a város, a régió kezdeményezéseire, szervezési, rendezési feladatokat is vállalunk.</w:t>
      </w:r>
    </w:p>
    <w:p w:rsidR="002448C2" w:rsidRDefault="002448C2" w:rsidP="002448C2">
      <w:pPr>
        <w:jc w:val="both"/>
      </w:pPr>
    </w:p>
    <w:p w:rsidR="002448C2" w:rsidRDefault="002448C2" w:rsidP="002448C2">
      <w:pPr>
        <w:jc w:val="both"/>
      </w:pPr>
      <w:r>
        <w:tab/>
        <w:t>A hagyományos Földes-est városi érdeklődésre tart számot.</w:t>
      </w:r>
    </w:p>
    <w:p w:rsidR="002448C2" w:rsidRDefault="002448C2" w:rsidP="002448C2">
      <w:pPr>
        <w:jc w:val="both"/>
      </w:pPr>
    </w:p>
    <w:p w:rsidR="002448C2" w:rsidRDefault="002448C2" w:rsidP="002448C2">
      <w:pPr>
        <w:jc w:val="both"/>
      </w:pPr>
      <w:r>
        <w:tab/>
        <w:t>Iskolánk önálló bérlettel rendelkezik a színházban, valamint külön komolyzenei koncertsorozatot szervezünk diákjainknak.</w:t>
      </w:r>
    </w:p>
    <w:p w:rsidR="002448C2" w:rsidRDefault="002448C2" w:rsidP="002448C2">
      <w:pPr>
        <w:jc w:val="both"/>
      </w:pPr>
    </w:p>
    <w:p w:rsidR="002448C2" w:rsidRDefault="002448C2" w:rsidP="002448C2">
      <w:pPr>
        <w:jc w:val="both"/>
      </w:pPr>
      <w:r>
        <w:tab/>
        <w:t>A Miskolci Galéria és a Városi Múzeum látogatása szorosan kapcsolódik a tantervekhez, a képzés fontos kiegészítője.</w:t>
      </w:r>
    </w:p>
    <w:p w:rsidR="002448C2" w:rsidRDefault="002448C2" w:rsidP="002448C2">
      <w:pPr>
        <w:jc w:val="both"/>
      </w:pPr>
    </w:p>
    <w:p w:rsidR="002448C2" w:rsidRDefault="002448C2" w:rsidP="002448C2">
      <w:pPr>
        <w:jc w:val="both"/>
      </w:pPr>
      <w:r>
        <w:tab/>
        <w:t xml:space="preserve"> Rendszeresen vállaljuk, hogy diákjainkkal a város történelmi temetőinek tisztításában, karbantartásában segítünk.</w:t>
      </w:r>
    </w:p>
    <w:p w:rsidR="002448C2" w:rsidRDefault="002448C2" w:rsidP="002448C2">
      <w:pPr>
        <w:pStyle w:val="Cmsor1"/>
      </w:pPr>
      <w:bookmarkStart w:id="386" w:name="_Toc517503671"/>
      <w:bookmarkStart w:id="387" w:name="_Toc74557591"/>
      <w:bookmarkStart w:id="388" w:name="_Toc75160000"/>
      <w:bookmarkStart w:id="389" w:name="_Toc76151000"/>
      <w:bookmarkStart w:id="390" w:name="_Toc156074191"/>
      <w:bookmarkStart w:id="391" w:name="_Toc476380329"/>
      <w:r>
        <w:t>6. MINŐSÉG</w:t>
      </w:r>
      <w:bookmarkEnd w:id="386"/>
      <w:r>
        <w:t>IRÁNYÍTÁS</w:t>
      </w:r>
      <w:bookmarkEnd w:id="387"/>
      <w:bookmarkEnd w:id="388"/>
      <w:bookmarkEnd w:id="389"/>
      <w:bookmarkEnd w:id="390"/>
      <w:bookmarkEnd w:id="391"/>
    </w:p>
    <w:p w:rsidR="002448C2" w:rsidRDefault="002448C2" w:rsidP="002448C2">
      <w:pPr>
        <w:jc w:val="both"/>
      </w:pPr>
    </w:p>
    <w:p w:rsidR="002448C2" w:rsidRDefault="002448C2" w:rsidP="002448C2">
      <w:pPr>
        <w:jc w:val="both"/>
      </w:pPr>
      <w:r>
        <w:tab/>
        <w:t>Az iskolánk pályázat útján támogatást kapott az Oktatási Minisztériumtól a COMENIUS 2000 Minőségfejlesztési rendszer kidolgozására. A munka 2000. augusztusában elkezdődött. Elvégeztük a szükséges tréningeket, a nyitott önértékelést, a stratégiai terv kidolgozását. Megalakult a minőségi kör. A tevékenységet a BECS irányította, a QUALITAS Tanácsadó Iroda segítségével. Az I. szint kiépítése az ütemtervnek megfelelően haladt, 2002 tavaszán befejeződött. A minőségirányítás alapelemei beépültek a mindennapi iskolai gyakorlatba. Ennek alapján készítettük el a minőségirányítási programot.</w:t>
      </w:r>
    </w:p>
    <w:p w:rsidR="002448C2" w:rsidRDefault="002448C2" w:rsidP="002448C2">
      <w:pPr>
        <w:jc w:val="both"/>
      </w:pPr>
    </w:p>
    <w:p w:rsidR="002448C2" w:rsidRDefault="002448C2" w:rsidP="002448C2">
      <w:pPr>
        <w:pStyle w:val="Cmsor1"/>
        <w:rPr>
          <w:b w:val="0"/>
        </w:rPr>
      </w:pPr>
      <w:bookmarkStart w:id="392" w:name="_Toc410153537"/>
      <w:bookmarkStart w:id="393" w:name="_Toc410153971"/>
      <w:bookmarkStart w:id="394" w:name="_Toc517503672"/>
      <w:bookmarkStart w:id="395" w:name="_Toc74557592"/>
      <w:bookmarkStart w:id="396" w:name="_Toc75160001"/>
      <w:bookmarkStart w:id="397" w:name="_Toc76151001"/>
      <w:bookmarkStart w:id="398" w:name="_Toc156074192"/>
      <w:bookmarkStart w:id="399" w:name="_Toc476380330"/>
      <w:r>
        <w:t>7. HELYI TANTERV</w:t>
      </w:r>
      <w:bookmarkEnd w:id="392"/>
      <w:bookmarkEnd w:id="393"/>
      <w:bookmarkEnd w:id="394"/>
      <w:bookmarkEnd w:id="395"/>
      <w:bookmarkEnd w:id="396"/>
      <w:bookmarkEnd w:id="397"/>
      <w:bookmarkEnd w:id="398"/>
      <w:bookmarkEnd w:id="399"/>
    </w:p>
    <w:p w:rsidR="002448C2" w:rsidRDefault="002448C2" w:rsidP="002448C2"/>
    <w:p w:rsidR="002448C2" w:rsidRDefault="002448C2" w:rsidP="002448C2">
      <w:pPr>
        <w:pStyle w:val="Cmsor2"/>
        <w:rPr>
          <w:rStyle w:val="Stlus1"/>
          <w:b/>
        </w:rPr>
      </w:pPr>
      <w:bookmarkStart w:id="400" w:name="_Toc410153538"/>
      <w:bookmarkStart w:id="401" w:name="_Toc410153972"/>
      <w:bookmarkStart w:id="402" w:name="_Toc517503673"/>
      <w:bookmarkStart w:id="403" w:name="_Toc74557593"/>
      <w:bookmarkStart w:id="404" w:name="_Toc75160002"/>
      <w:bookmarkStart w:id="405" w:name="_Toc76151002"/>
      <w:bookmarkStart w:id="406" w:name="_Toc156074193"/>
      <w:bookmarkStart w:id="407" w:name="_Toc476380331"/>
      <w:r>
        <w:rPr>
          <w:rStyle w:val="Stlus1"/>
        </w:rPr>
        <w:t>7.1. Óratervek</w:t>
      </w:r>
      <w:bookmarkEnd w:id="400"/>
      <w:bookmarkEnd w:id="401"/>
      <w:bookmarkEnd w:id="402"/>
      <w:bookmarkEnd w:id="403"/>
      <w:bookmarkEnd w:id="404"/>
      <w:bookmarkEnd w:id="405"/>
      <w:bookmarkEnd w:id="406"/>
      <w:bookmarkEnd w:id="407"/>
    </w:p>
    <w:p w:rsidR="002448C2" w:rsidRDefault="002448C2" w:rsidP="002448C2">
      <w:pPr>
        <w:jc w:val="both"/>
        <w:rPr>
          <w:b/>
        </w:rPr>
      </w:pPr>
    </w:p>
    <w:p w:rsidR="002448C2" w:rsidRDefault="002448C2" w:rsidP="002448C2">
      <w:pPr>
        <w:jc w:val="both"/>
      </w:pPr>
      <w:r>
        <w:tab/>
        <w:t xml:space="preserve">A Földes Ferenc Gimnáziumban tagozatainak óraszámait az alábbi táblázatok tartalmazzák. </w:t>
      </w:r>
      <w:r>
        <w:br w:type="page"/>
      </w:r>
    </w:p>
    <w:p w:rsidR="002448C2" w:rsidRDefault="002448C2" w:rsidP="002448C2">
      <w:pPr>
        <w:pStyle w:val="Cmsor3"/>
      </w:pPr>
      <w:bookmarkStart w:id="408" w:name="_Toc517503674"/>
      <w:bookmarkStart w:id="409" w:name="_Toc74557594"/>
      <w:bookmarkStart w:id="410" w:name="_Toc75160003"/>
      <w:bookmarkStart w:id="411" w:name="_Toc76151003"/>
      <w:bookmarkStart w:id="412" w:name="_Toc156074194"/>
      <w:bookmarkStart w:id="413" w:name="_Toc476380332"/>
      <w:r>
        <w:t>7.1.1. Hat</w:t>
      </w:r>
      <w:bookmarkEnd w:id="408"/>
      <w:bookmarkEnd w:id="409"/>
      <w:bookmarkEnd w:id="410"/>
      <w:r>
        <w:t xml:space="preserve"> évfolyamos</w:t>
      </w:r>
      <w:bookmarkEnd w:id="411"/>
      <w:bookmarkEnd w:id="412"/>
      <w:bookmarkEnd w:id="413"/>
    </w:p>
    <w:p w:rsidR="002448C2" w:rsidRDefault="002448C2" w:rsidP="002448C2"/>
    <w:tbl>
      <w:tblPr>
        <w:tblW w:w="9313"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3863"/>
        <w:gridCol w:w="453"/>
        <w:gridCol w:w="453"/>
        <w:gridCol w:w="454"/>
        <w:gridCol w:w="454"/>
        <w:gridCol w:w="454"/>
        <w:gridCol w:w="454"/>
        <w:gridCol w:w="455"/>
        <w:gridCol w:w="454"/>
        <w:gridCol w:w="455"/>
        <w:gridCol w:w="455"/>
        <w:gridCol w:w="454"/>
        <w:gridCol w:w="455"/>
      </w:tblGrid>
      <w:tr w:rsidR="002448C2" w:rsidRPr="001C28B9" w:rsidTr="002448C2">
        <w:trPr>
          <w:trHeight w:val="650"/>
        </w:trPr>
        <w:tc>
          <w:tcPr>
            <w:tcW w:w="9313" w:type="dxa"/>
            <w:gridSpan w:val="13"/>
            <w:tcBorders>
              <w:top w:val="single" w:sz="18" w:space="0" w:color="auto"/>
              <w:left w:val="single" w:sz="18" w:space="0" w:color="auto"/>
              <w:bottom w:val="single" w:sz="18" w:space="0" w:color="auto"/>
              <w:right w:val="single" w:sz="18" w:space="0" w:color="auto"/>
            </w:tcBorders>
            <w:noWrap/>
            <w:vAlign w:val="center"/>
          </w:tcPr>
          <w:p w:rsidR="002448C2" w:rsidRPr="001C28B9" w:rsidRDefault="002448C2" w:rsidP="002448C2">
            <w:pPr>
              <w:jc w:val="center"/>
              <w:rPr>
                <w:b/>
                <w:bCs/>
                <w:color w:val="000000"/>
                <w:szCs w:val="24"/>
                <w:lang w:eastAsia="hu-HU"/>
              </w:rPr>
            </w:pPr>
            <w:r>
              <w:rPr>
                <w:b/>
                <w:bCs/>
                <w:color w:val="000000"/>
                <w:szCs w:val="24"/>
                <w:lang w:eastAsia="hu-HU"/>
              </w:rPr>
              <w:t>Hat évfolyamos ó</w:t>
            </w:r>
            <w:r w:rsidRPr="001C28B9">
              <w:rPr>
                <w:b/>
                <w:bCs/>
                <w:color w:val="000000"/>
                <w:szCs w:val="24"/>
                <w:lang w:eastAsia="hu-HU"/>
              </w:rPr>
              <w:t xml:space="preserve">raterv </w:t>
            </w:r>
            <w:r>
              <w:rPr>
                <w:b/>
                <w:bCs/>
                <w:color w:val="000000"/>
                <w:szCs w:val="24"/>
                <w:lang w:eastAsia="hu-HU"/>
              </w:rPr>
              <w:t>általános / speciális matematika tagozat</w:t>
            </w:r>
          </w:p>
        </w:tc>
      </w:tr>
      <w:tr w:rsidR="002448C2" w:rsidRPr="001C28B9" w:rsidTr="002448C2">
        <w:trPr>
          <w:trHeight w:val="525"/>
        </w:trPr>
        <w:tc>
          <w:tcPr>
            <w:tcW w:w="3863" w:type="dxa"/>
            <w:tcBorders>
              <w:top w:val="single" w:sz="18" w:space="0" w:color="auto"/>
              <w:left w:val="single" w:sz="18" w:space="0" w:color="auto"/>
              <w:bottom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Pr>
                <w:b/>
                <w:bCs/>
                <w:color w:val="000000"/>
                <w:szCs w:val="24"/>
                <w:lang w:eastAsia="hu-HU"/>
              </w:rPr>
              <w:t>Tantárgyak</w:t>
            </w:r>
          </w:p>
        </w:tc>
        <w:tc>
          <w:tcPr>
            <w:tcW w:w="906" w:type="dxa"/>
            <w:gridSpan w:val="2"/>
            <w:tcBorders>
              <w:top w:val="single" w:sz="18" w:space="0" w:color="auto"/>
              <w:left w:val="single" w:sz="18" w:space="0" w:color="auto"/>
              <w:bottom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7. évf.</w:t>
            </w:r>
          </w:p>
        </w:tc>
        <w:tc>
          <w:tcPr>
            <w:tcW w:w="908" w:type="dxa"/>
            <w:gridSpan w:val="2"/>
            <w:tcBorders>
              <w:top w:val="single" w:sz="18" w:space="0" w:color="auto"/>
              <w:left w:val="single" w:sz="18" w:space="0" w:color="auto"/>
              <w:bottom w:val="single" w:sz="18" w:space="0" w:color="auto"/>
              <w:right w:val="doub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8. évf.</w:t>
            </w:r>
          </w:p>
        </w:tc>
        <w:tc>
          <w:tcPr>
            <w:tcW w:w="908" w:type="dxa"/>
            <w:gridSpan w:val="2"/>
            <w:tcBorders>
              <w:top w:val="single" w:sz="18" w:space="0" w:color="auto"/>
              <w:left w:val="double" w:sz="18" w:space="0" w:color="auto"/>
              <w:bottom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9. évf.</w:t>
            </w:r>
          </w:p>
        </w:tc>
        <w:tc>
          <w:tcPr>
            <w:tcW w:w="909" w:type="dxa"/>
            <w:gridSpan w:val="2"/>
            <w:tcBorders>
              <w:top w:val="single" w:sz="18" w:space="0" w:color="auto"/>
              <w:left w:val="single" w:sz="18" w:space="0" w:color="auto"/>
              <w:bottom w:val="single" w:sz="18" w:space="0" w:color="auto"/>
              <w:right w:val="doub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10. évf.</w:t>
            </w:r>
          </w:p>
        </w:tc>
        <w:tc>
          <w:tcPr>
            <w:tcW w:w="910" w:type="dxa"/>
            <w:gridSpan w:val="2"/>
            <w:tcBorders>
              <w:top w:val="single" w:sz="18" w:space="0" w:color="auto"/>
              <w:left w:val="double" w:sz="18" w:space="0" w:color="auto"/>
              <w:bottom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11. évf.</w:t>
            </w:r>
          </w:p>
        </w:tc>
        <w:tc>
          <w:tcPr>
            <w:tcW w:w="909" w:type="dxa"/>
            <w:gridSpan w:val="2"/>
            <w:tcBorders>
              <w:top w:val="single" w:sz="18" w:space="0" w:color="auto"/>
              <w:left w:val="single" w:sz="18" w:space="0" w:color="auto"/>
              <w:bottom w:val="single" w:sz="18" w:space="0" w:color="auto"/>
              <w:right w:val="single" w:sz="18" w:space="0" w:color="auto"/>
            </w:tcBorders>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 xml:space="preserve">12. évf. </w:t>
            </w:r>
          </w:p>
        </w:tc>
      </w:tr>
      <w:tr w:rsidR="002448C2" w:rsidRPr="001C28B9" w:rsidTr="002448C2">
        <w:trPr>
          <w:trHeight w:val="283"/>
        </w:trPr>
        <w:tc>
          <w:tcPr>
            <w:tcW w:w="3863" w:type="dxa"/>
            <w:tcBorders>
              <w:top w:val="single" w:sz="18" w:space="0" w:color="auto"/>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Magyar nyelv és irodalom</w:t>
            </w:r>
          </w:p>
        </w:tc>
        <w:tc>
          <w:tcPr>
            <w:tcW w:w="453" w:type="dxa"/>
            <w:tcBorders>
              <w:top w:val="single" w:sz="18" w:space="0" w:color="auto"/>
              <w:left w:val="single" w:sz="18" w:space="0" w:color="auto"/>
            </w:tcBorders>
            <w:noWrap/>
            <w:vAlign w:val="center"/>
          </w:tcPr>
          <w:p w:rsidR="002448C2" w:rsidRPr="0039113A" w:rsidRDefault="002448C2" w:rsidP="002448C2">
            <w:pPr>
              <w:jc w:val="center"/>
              <w:rPr>
                <w:i/>
                <w:color w:val="000000"/>
                <w:szCs w:val="24"/>
                <w:lang w:eastAsia="hu-HU"/>
              </w:rPr>
            </w:pPr>
            <w:r w:rsidRPr="0039113A">
              <w:rPr>
                <w:i/>
                <w:color w:val="000000"/>
                <w:szCs w:val="24"/>
                <w:lang w:eastAsia="hu-HU"/>
              </w:rPr>
              <w:t>4</w:t>
            </w:r>
          </w:p>
        </w:tc>
        <w:tc>
          <w:tcPr>
            <w:tcW w:w="453" w:type="dxa"/>
            <w:tcBorders>
              <w:top w:val="single" w:sz="18" w:space="0" w:color="auto"/>
              <w:right w:val="single" w:sz="18" w:space="0" w:color="auto"/>
            </w:tcBorders>
            <w:vAlign w:val="center"/>
          </w:tcPr>
          <w:p w:rsidR="002448C2" w:rsidRPr="005620ED" w:rsidRDefault="002448C2" w:rsidP="002448C2">
            <w:pPr>
              <w:jc w:val="center"/>
              <w:rPr>
                <w:color w:val="000000"/>
                <w:szCs w:val="24"/>
                <w:lang w:eastAsia="hu-HU"/>
              </w:rPr>
            </w:pPr>
            <w:r>
              <w:rPr>
                <w:color w:val="000000"/>
                <w:szCs w:val="24"/>
                <w:lang w:eastAsia="hu-HU"/>
              </w:rPr>
              <w:t>3</w:t>
            </w:r>
          </w:p>
        </w:tc>
        <w:tc>
          <w:tcPr>
            <w:tcW w:w="454" w:type="dxa"/>
            <w:tcBorders>
              <w:top w:val="single" w:sz="18" w:space="0" w:color="auto"/>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454" w:type="dxa"/>
            <w:tcBorders>
              <w:top w:val="single" w:sz="18" w:space="0" w:color="auto"/>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908" w:type="dxa"/>
            <w:gridSpan w:val="2"/>
            <w:tcBorders>
              <w:top w:val="single" w:sz="18" w:space="0" w:color="auto"/>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909" w:type="dxa"/>
            <w:gridSpan w:val="2"/>
            <w:tcBorders>
              <w:top w:val="single" w:sz="18" w:space="0" w:color="auto"/>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910" w:type="dxa"/>
            <w:gridSpan w:val="2"/>
            <w:tcBorders>
              <w:top w:val="single" w:sz="18" w:space="0" w:color="auto"/>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909" w:type="dxa"/>
            <w:gridSpan w:val="2"/>
            <w:tcBorders>
              <w:top w:val="single" w:sz="18" w:space="0" w:color="auto"/>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 xml:space="preserve">I. </w:t>
            </w:r>
            <w:r>
              <w:rPr>
                <w:color w:val="000000"/>
                <w:szCs w:val="24"/>
                <w:lang w:eastAsia="hu-HU"/>
              </w:rPr>
              <w:t>i</w:t>
            </w:r>
            <w:r w:rsidRPr="001C28B9">
              <w:rPr>
                <w:color w:val="000000"/>
                <w:szCs w:val="24"/>
                <w:lang w:eastAsia="hu-HU"/>
              </w:rPr>
              <w:t>degen nyelv</w:t>
            </w:r>
          </w:p>
        </w:tc>
        <w:tc>
          <w:tcPr>
            <w:tcW w:w="453" w:type="dxa"/>
            <w:tcBorders>
              <w:left w:val="single" w:sz="18" w:space="0" w:color="auto"/>
            </w:tcBorders>
            <w:noWrap/>
            <w:vAlign w:val="center"/>
          </w:tcPr>
          <w:p w:rsidR="002448C2" w:rsidRPr="0039113A" w:rsidRDefault="002448C2" w:rsidP="002448C2">
            <w:pPr>
              <w:jc w:val="center"/>
              <w:rPr>
                <w:i/>
                <w:color w:val="000000"/>
                <w:szCs w:val="24"/>
                <w:lang w:eastAsia="hu-HU"/>
              </w:rPr>
            </w:pPr>
            <w:r>
              <w:rPr>
                <w:i/>
                <w:color w:val="000000"/>
                <w:szCs w:val="24"/>
                <w:lang w:eastAsia="hu-HU"/>
              </w:rPr>
              <w:t>4</w:t>
            </w:r>
          </w:p>
        </w:tc>
        <w:tc>
          <w:tcPr>
            <w:tcW w:w="453" w:type="dxa"/>
            <w:tcBorders>
              <w:right w:val="single" w:sz="18" w:space="0" w:color="auto"/>
            </w:tcBorders>
            <w:vAlign w:val="center"/>
          </w:tcPr>
          <w:p w:rsidR="002448C2" w:rsidRPr="005620ED" w:rsidRDefault="002448C2" w:rsidP="002448C2">
            <w:pPr>
              <w:jc w:val="center"/>
              <w:rPr>
                <w:i/>
                <w:color w:val="000000"/>
                <w:szCs w:val="24"/>
                <w:lang w:eastAsia="hu-HU"/>
              </w:rPr>
            </w:pPr>
            <w:r>
              <w:rPr>
                <w:i/>
                <w:color w:val="000000"/>
                <w:szCs w:val="24"/>
                <w:lang w:eastAsia="hu-HU"/>
              </w:rPr>
              <w:t>4</w:t>
            </w:r>
          </w:p>
        </w:tc>
        <w:tc>
          <w:tcPr>
            <w:tcW w:w="454" w:type="dxa"/>
            <w:tcBorders>
              <w:left w:val="single" w:sz="18" w:space="0" w:color="auto"/>
            </w:tcBorders>
            <w:noWrap/>
            <w:vAlign w:val="center"/>
          </w:tcPr>
          <w:p w:rsidR="002448C2" w:rsidRPr="00316214" w:rsidRDefault="002448C2" w:rsidP="002448C2">
            <w:pPr>
              <w:jc w:val="center"/>
              <w:rPr>
                <w:i/>
                <w:color w:val="000000"/>
                <w:szCs w:val="24"/>
                <w:lang w:eastAsia="hu-HU"/>
              </w:rPr>
            </w:pPr>
            <w:r>
              <w:rPr>
                <w:i/>
                <w:color w:val="000000"/>
                <w:szCs w:val="24"/>
                <w:lang w:eastAsia="hu-HU"/>
              </w:rPr>
              <w:t>4</w:t>
            </w:r>
          </w:p>
        </w:tc>
        <w:tc>
          <w:tcPr>
            <w:tcW w:w="454" w:type="dxa"/>
            <w:tcBorders>
              <w:right w:val="double" w:sz="18" w:space="0" w:color="auto"/>
            </w:tcBorders>
            <w:vAlign w:val="center"/>
          </w:tcPr>
          <w:p w:rsidR="002448C2" w:rsidRPr="00316214" w:rsidRDefault="002448C2" w:rsidP="002448C2">
            <w:pPr>
              <w:jc w:val="center"/>
              <w:rPr>
                <w:i/>
                <w:color w:val="000000"/>
                <w:szCs w:val="24"/>
                <w:lang w:eastAsia="hu-HU"/>
              </w:rPr>
            </w:pPr>
            <w:r>
              <w:rPr>
                <w:i/>
                <w:color w:val="000000"/>
                <w:szCs w:val="24"/>
                <w:lang w:eastAsia="hu-HU"/>
              </w:rPr>
              <w:t>4</w:t>
            </w:r>
          </w:p>
        </w:tc>
        <w:tc>
          <w:tcPr>
            <w:tcW w:w="454" w:type="dxa"/>
            <w:tcBorders>
              <w:left w:val="double" w:sz="18" w:space="0" w:color="auto"/>
            </w:tcBorders>
            <w:noWrap/>
            <w:vAlign w:val="center"/>
          </w:tcPr>
          <w:p w:rsidR="002448C2" w:rsidRPr="003D2863" w:rsidRDefault="002448C2" w:rsidP="002448C2">
            <w:pPr>
              <w:jc w:val="center"/>
              <w:rPr>
                <w:i/>
                <w:color w:val="000000"/>
                <w:szCs w:val="24"/>
                <w:lang w:eastAsia="hu-HU"/>
              </w:rPr>
            </w:pPr>
            <w:r>
              <w:rPr>
                <w:i/>
                <w:color w:val="000000"/>
                <w:szCs w:val="24"/>
                <w:lang w:eastAsia="hu-HU"/>
              </w:rPr>
              <w:t>5</w:t>
            </w:r>
          </w:p>
        </w:tc>
        <w:tc>
          <w:tcPr>
            <w:tcW w:w="454" w:type="dxa"/>
            <w:tcBorders>
              <w:right w:val="single" w:sz="18" w:space="0" w:color="auto"/>
            </w:tcBorders>
            <w:vAlign w:val="center"/>
          </w:tcPr>
          <w:p w:rsidR="002448C2" w:rsidRPr="003D2863" w:rsidRDefault="002448C2" w:rsidP="002448C2">
            <w:pPr>
              <w:jc w:val="center"/>
              <w:rPr>
                <w:i/>
                <w:color w:val="000000"/>
                <w:szCs w:val="24"/>
                <w:lang w:eastAsia="hu-HU"/>
              </w:rPr>
            </w:pPr>
            <w:r>
              <w:rPr>
                <w:i/>
                <w:color w:val="000000"/>
                <w:szCs w:val="24"/>
                <w:lang w:eastAsia="hu-HU"/>
              </w:rPr>
              <w:t>5</w:t>
            </w:r>
          </w:p>
        </w:tc>
        <w:tc>
          <w:tcPr>
            <w:tcW w:w="455" w:type="dxa"/>
            <w:tcBorders>
              <w:left w:val="single" w:sz="18" w:space="0" w:color="auto"/>
            </w:tcBorders>
            <w:noWrap/>
            <w:vAlign w:val="center"/>
          </w:tcPr>
          <w:p w:rsidR="002448C2" w:rsidRPr="002B44AA" w:rsidRDefault="002448C2" w:rsidP="002448C2">
            <w:pPr>
              <w:jc w:val="center"/>
              <w:rPr>
                <w:i/>
                <w:color w:val="000000"/>
                <w:szCs w:val="24"/>
                <w:lang w:eastAsia="hu-HU"/>
              </w:rPr>
            </w:pPr>
            <w:r>
              <w:rPr>
                <w:i/>
                <w:color w:val="000000"/>
                <w:szCs w:val="24"/>
                <w:lang w:eastAsia="hu-HU"/>
              </w:rPr>
              <w:t>4</w:t>
            </w:r>
          </w:p>
        </w:tc>
        <w:tc>
          <w:tcPr>
            <w:tcW w:w="454" w:type="dxa"/>
            <w:tcBorders>
              <w:right w:val="double" w:sz="18" w:space="0" w:color="auto"/>
            </w:tcBorders>
            <w:vAlign w:val="center"/>
          </w:tcPr>
          <w:p w:rsidR="002448C2" w:rsidRPr="002B44AA" w:rsidRDefault="002448C2" w:rsidP="002448C2">
            <w:pPr>
              <w:jc w:val="center"/>
              <w:rPr>
                <w:i/>
                <w:color w:val="000000"/>
                <w:szCs w:val="24"/>
                <w:lang w:eastAsia="hu-HU"/>
              </w:rPr>
            </w:pPr>
            <w:r>
              <w:rPr>
                <w:i/>
                <w:color w:val="000000"/>
                <w:szCs w:val="24"/>
                <w:lang w:eastAsia="hu-HU"/>
              </w:rPr>
              <w:t>4</w:t>
            </w:r>
          </w:p>
        </w:tc>
        <w:tc>
          <w:tcPr>
            <w:tcW w:w="455" w:type="dxa"/>
            <w:tcBorders>
              <w:left w:val="doub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4</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4</w:t>
            </w:r>
          </w:p>
        </w:tc>
        <w:tc>
          <w:tcPr>
            <w:tcW w:w="454" w:type="dxa"/>
            <w:tcBorders>
              <w:left w:val="sing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4</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4</w:t>
            </w:r>
          </w:p>
        </w:tc>
      </w:tr>
      <w:tr w:rsidR="002448C2" w:rsidRPr="001C28B9" w:rsidTr="002448C2">
        <w:trPr>
          <w:trHeight w:val="283"/>
        </w:trPr>
        <w:tc>
          <w:tcPr>
            <w:tcW w:w="3863" w:type="dxa"/>
            <w:tcBorders>
              <w:left w:val="single" w:sz="18" w:space="0" w:color="auto"/>
              <w:right w:val="single" w:sz="18" w:space="0" w:color="auto"/>
            </w:tcBorders>
            <w:noWrap/>
            <w:vAlign w:val="bottom"/>
          </w:tcPr>
          <w:p w:rsidR="002448C2" w:rsidRPr="001C28B9" w:rsidRDefault="002448C2" w:rsidP="002448C2">
            <w:pPr>
              <w:rPr>
                <w:color w:val="000000"/>
                <w:szCs w:val="24"/>
                <w:lang w:eastAsia="hu-HU"/>
              </w:rPr>
            </w:pPr>
            <w:r w:rsidRPr="001C28B9">
              <w:rPr>
                <w:color w:val="000000"/>
                <w:szCs w:val="24"/>
                <w:lang w:eastAsia="hu-HU"/>
              </w:rPr>
              <w:t xml:space="preserve">II. </w:t>
            </w:r>
            <w:r>
              <w:rPr>
                <w:color w:val="000000"/>
                <w:szCs w:val="24"/>
                <w:lang w:eastAsia="hu-HU"/>
              </w:rPr>
              <w:t>i</w:t>
            </w:r>
            <w:r w:rsidRPr="001C28B9">
              <w:rPr>
                <w:color w:val="000000"/>
                <w:szCs w:val="24"/>
                <w:lang w:eastAsia="hu-HU"/>
              </w:rPr>
              <w:t>degen nyelv</w:t>
            </w:r>
          </w:p>
        </w:tc>
        <w:tc>
          <w:tcPr>
            <w:tcW w:w="453"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3"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Matematika</w:t>
            </w:r>
          </w:p>
        </w:tc>
        <w:tc>
          <w:tcPr>
            <w:tcW w:w="453" w:type="dxa"/>
            <w:tcBorders>
              <w:left w:val="single" w:sz="18" w:space="0" w:color="auto"/>
            </w:tcBorders>
            <w:noWrap/>
            <w:vAlign w:val="center"/>
          </w:tcPr>
          <w:p w:rsidR="002448C2" w:rsidRPr="0039113A" w:rsidRDefault="002448C2" w:rsidP="002448C2">
            <w:pPr>
              <w:jc w:val="center"/>
              <w:rPr>
                <w:i/>
                <w:color w:val="000000"/>
                <w:szCs w:val="24"/>
                <w:lang w:eastAsia="hu-HU"/>
              </w:rPr>
            </w:pPr>
            <w:r>
              <w:rPr>
                <w:i/>
                <w:color w:val="000000"/>
                <w:szCs w:val="24"/>
                <w:lang w:eastAsia="hu-HU"/>
              </w:rPr>
              <w:t>4</w:t>
            </w:r>
          </w:p>
        </w:tc>
        <w:tc>
          <w:tcPr>
            <w:tcW w:w="453" w:type="dxa"/>
            <w:tcBorders>
              <w:right w:val="single" w:sz="18" w:space="0" w:color="auto"/>
            </w:tcBorders>
            <w:vAlign w:val="center"/>
          </w:tcPr>
          <w:p w:rsidR="002448C2" w:rsidRPr="0039113A" w:rsidRDefault="002448C2" w:rsidP="002448C2">
            <w:pPr>
              <w:jc w:val="center"/>
              <w:rPr>
                <w:i/>
                <w:color w:val="000000"/>
                <w:szCs w:val="24"/>
                <w:lang w:eastAsia="hu-HU"/>
              </w:rPr>
            </w:pPr>
            <w:r>
              <w:rPr>
                <w:i/>
                <w:color w:val="000000"/>
                <w:szCs w:val="24"/>
                <w:lang w:eastAsia="hu-HU"/>
              </w:rPr>
              <w:t>5</w:t>
            </w:r>
          </w:p>
        </w:tc>
        <w:tc>
          <w:tcPr>
            <w:tcW w:w="454" w:type="dxa"/>
            <w:tcBorders>
              <w:left w:val="single" w:sz="18" w:space="0" w:color="auto"/>
            </w:tcBorders>
            <w:noWrap/>
            <w:vAlign w:val="center"/>
          </w:tcPr>
          <w:p w:rsidR="002448C2" w:rsidRPr="003D2863" w:rsidRDefault="002448C2" w:rsidP="002448C2">
            <w:pPr>
              <w:jc w:val="center"/>
              <w:rPr>
                <w:i/>
                <w:color w:val="000000"/>
                <w:szCs w:val="24"/>
                <w:lang w:eastAsia="hu-HU"/>
              </w:rPr>
            </w:pPr>
            <w:r>
              <w:rPr>
                <w:i/>
                <w:color w:val="000000"/>
                <w:szCs w:val="24"/>
                <w:lang w:eastAsia="hu-HU"/>
              </w:rPr>
              <w:t>4</w:t>
            </w:r>
          </w:p>
        </w:tc>
        <w:tc>
          <w:tcPr>
            <w:tcW w:w="454" w:type="dxa"/>
            <w:tcBorders>
              <w:right w:val="double" w:sz="18" w:space="0" w:color="auto"/>
            </w:tcBorders>
            <w:vAlign w:val="center"/>
          </w:tcPr>
          <w:p w:rsidR="002448C2" w:rsidRPr="00316214" w:rsidRDefault="002448C2" w:rsidP="002448C2">
            <w:pPr>
              <w:jc w:val="center"/>
              <w:rPr>
                <w:i/>
                <w:color w:val="000000"/>
                <w:szCs w:val="24"/>
                <w:lang w:eastAsia="hu-HU"/>
              </w:rPr>
            </w:pPr>
            <w:r w:rsidRPr="00316214">
              <w:rPr>
                <w:i/>
                <w:color w:val="000000"/>
                <w:szCs w:val="24"/>
                <w:lang w:eastAsia="hu-HU"/>
              </w:rPr>
              <w:t>5</w:t>
            </w:r>
          </w:p>
        </w:tc>
        <w:tc>
          <w:tcPr>
            <w:tcW w:w="454" w:type="dxa"/>
            <w:tcBorders>
              <w:left w:val="double" w:sz="18" w:space="0" w:color="auto"/>
            </w:tcBorders>
            <w:noWrap/>
            <w:vAlign w:val="center"/>
          </w:tcPr>
          <w:p w:rsidR="002448C2" w:rsidRPr="00D53BC4" w:rsidRDefault="002448C2" w:rsidP="002448C2">
            <w:pPr>
              <w:jc w:val="center"/>
              <w:rPr>
                <w:i/>
                <w:color w:val="000000"/>
                <w:szCs w:val="24"/>
                <w:lang w:eastAsia="hu-HU"/>
              </w:rPr>
            </w:pPr>
            <w:r>
              <w:rPr>
                <w:i/>
                <w:color w:val="000000"/>
                <w:szCs w:val="24"/>
                <w:lang w:eastAsia="hu-HU"/>
              </w:rPr>
              <w:t>4</w:t>
            </w:r>
          </w:p>
        </w:tc>
        <w:tc>
          <w:tcPr>
            <w:tcW w:w="454" w:type="dxa"/>
            <w:tcBorders>
              <w:right w:val="single" w:sz="18" w:space="0" w:color="auto"/>
            </w:tcBorders>
            <w:vAlign w:val="center"/>
          </w:tcPr>
          <w:p w:rsidR="002448C2" w:rsidRPr="003D2863" w:rsidRDefault="002448C2" w:rsidP="002448C2">
            <w:pPr>
              <w:jc w:val="center"/>
              <w:rPr>
                <w:i/>
                <w:color w:val="000000"/>
                <w:szCs w:val="24"/>
                <w:lang w:eastAsia="hu-HU"/>
              </w:rPr>
            </w:pPr>
            <w:r>
              <w:rPr>
                <w:i/>
                <w:color w:val="000000"/>
                <w:szCs w:val="24"/>
                <w:lang w:eastAsia="hu-HU"/>
              </w:rPr>
              <w:t>6</w:t>
            </w:r>
          </w:p>
        </w:tc>
        <w:tc>
          <w:tcPr>
            <w:tcW w:w="455" w:type="dxa"/>
            <w:tcBorders>
              <w:left w:val="single" w:sz="18" w:space="0" w:color="auto"/>
            </w:tcBorders>
            <w:noWrap/>
            <w:vAlign w:val="center"/>
          </w:tcPr>
          <w:p w:rsidR="002448C2" w:rsidRPr="00AC7E0C" w:rsidRDefault="002448C2" w:rsidP="002448C2">
            <w:pPr>
              <w:jc w:val="center"/>
              <w:rPr>
                <w:i/>
                <w:color w:val="000000"/>
                <w:szCs w:val="24"/>
                <w:lang w:eastAsia="hu-HU"/>
              </w:rPr>
            </w:pPr>
            <w:r>
              <w:rPr>
                <w:i/>
                <w:color w:val="000000"/>
                <w:szCs w:val="24"/>
                <w:lang w:eastAsia="hu-HU"/>
              </w:rPr>
              <w:t>4</w:t>
            </w:r>
          </w:p>
        </w:tc>
        <w:tc>
          <w:tcPr>
            <w:tcW w:w="454" w:type="dxa"/>
            <w:tcBorders>
              <w:right w:val="double" w:sz="18" w:space="0" w:color="auto"/>
            </w:tcBorders>
            <w:vAlign w:val="center"/>
          </w:tcPr>
          <w:p w:rsidR="002448C2" w:rsidRPr="002B44AA" w:rsidRDefault="002448C2" w:rsidP="002448C2">
            <w:pPr>
              <w:jc w:val="center"/>
              <w:rPr>
                <w:i/>
                <w:color w:val="000000"/>
                <w:szCs w:val="24"/>
                <w:lang w:eastAsia="hu-HU"/>
              </w:rPr>
            </w:pPr>
            <w:r>
              <w:rPr>
                <w:i/>
                <w:color w:val="000000"/>
                <w:szCs w:val="24"/>
                <w:lang w:eastAsia="hu-HU"/>
              </w:rPr>
              <w:t>5</w:t>
            </w:r>
          </w:p>
        </w:tc>
        <w:tc>
          <w:tcPr>
            <w:tcW w:w="455" w:type="dxa"/>
            <w:tcBorders>
              <w:left w:val="doub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4</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6</w:t>
            </w:r>
          </w:p>
        </w:tc>
        <w:tc>
          <w:tcPr>
            <w:tcW w:w="454" w:type="dxa"/>
            <w:tcBorders>
              <w:left w:val="single" w:sz="18" w:space="0" w:color="auto"/>
            </w:tcBorders>
            <w:noWrap/>
            <w:vAlign w:val="center"/>
          </w:tcPr>
          <w:p w:rsidR="002448C2" w:rsidRPr="009C63B2" w:rsidRDefault="002448C2" w:rsidP="002448C2">
            <w:pPr>
              <w:jc w:val="center"/>
              <w:rPr>
                <w:i/>
                <w:color w:val="000000"/>
                <w:szCs w:val="24"/>
                <w:lang w:eastAsia="hu-HU"/>
              </w:rPr>
            </w:pPr>
            <w:r>
              <w:rPr>
                <w:i/>
                <w:color w:val="000000"/>
                <w:szCs w:val="24"/>
                <w:lang w:eastAsia="hu-HU"/>
              </w:rPr>
              <w:t>4</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8</w:t>
            </w: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Történelem, társadalmi és állampolgári ismeretek</w:t>
            </w:r>
          </w:p>
        </w:tc>
        <w:tc>
          <w:tcPr>
            <w:tcW w:w="453"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3"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09"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909"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Erkölcstan</w:t>
            </w:r>
          </w:p>
        </w:tc>
        <w:tc>
          <w:tcPr>
            <w:tcW w:w="906"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8"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Etika</w:t>
            </w:r>
          </w:p>
        </w:tc>
        <w:tc>
          <w:tcPr>
            <w:tcW w:w="453" w:type="dxa"/>
            <w:tcBorders>
              <w:left w:val="single" w:sz="18" w:space="0" w:color="auto"/>
            </w:tcBorders>
            <w:vAlign w:val="center"/>
          </w:tcPr>
          <w:p w:rsidR="002448C2" w:rsidRPr="001C28B9" w:rsidRDefault="002448C2" w:rsidP="002448C2">
            <w:pPr>
              <w:jc w:val="center"/>
              <w:rPr>
                <w:color w:val="000000"/>
                <w:szCs w:val="24"/>
                <w:lang w:eastAsia="hu-HU"/>
              </w:rPr>
            </w:pPr>
          </w:p>
        </w:tc>
        <w:tc>
          <w:tcPr>
            <w:tcW w:w="453"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Biológia – egészségtan</w:t>
            </w:r>
          </w:p>
        </w:tc>
        <w:tc>
          <w:tcPr>
            <w:tcW w:w="906"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08"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909"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09"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Fizika</w:t>
            </w:r>
          </w:p>
        </w:tc>
        <w:tc>
          <w:tcPr>
            <w:tcW w:w="906"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08"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09"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Kémia</w:t>
            </w:r>
          </w:p>
        </w:tc>
        <w:tc>
          <w:tcPr>
            <w:tcW w:w="906"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8"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09"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Földrajz</w:t>
            </w:r>
          </w:p>
        </w:tc>
        <w:tc>
          <w:tcPr>
            <w:tcW w:w="906" w:type="dxa"/>
            <w:gridSpan w:val="2"/>
            <w:tcBorders>
              <w:left w:val="single" w:sz="18" w:space="0" w:color="auto"/>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8" w:type="dxa"/>
            <w:gridSpan w:val="2"/>
            <w:tcBorders>
              <w:left w:val="single" w:sz="18" w:space="0" w:color="auto"/>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09"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Ének-zene</w:t>
            </w:r>
          </w:p>
        </w:tc>
        <w:tc>
          <w:tcPr>
            <w:tcW w:w="906" w:type="dxa"/>
            <w:gridSpan w:val="2"/>
            <w:tcBorders>
              <w:left w:val="single" w:sz="18" w:space="0" w:color="auto"/>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8" w:type="dxa"/>
            <w:gridSpan w:val="2"/>
            <w:tcBorders>
              <w:left w:val="single" w:sz="18" w:space="0" w:color="auto"/>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9"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c>
          <w:tcPr>
            <w:tcW w:w="909"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Vizuális kultúra</w:t>
            </w:r>
          </w:p>
        </w:tc>
        <w:tc>
          <w:tcPr>
            <w:tcW w:w="906" w:type="dxa"/>
            <w:gridSpan w:val="2"/>
            <w:tcBorders>
              <w:left w:val="single" w:sz="18" w:space="0" w:color="auto"/>
              <w:right w:val="single" w:sz="18" w:space="0" w:color="auto"/>
            </w:tcBorders>
            <w:vAlign w:val="center"/>
          </w:tcPr>
          <w:p w:rsidR="002448C2" w:rsidRPr="001C28B9" w:rsidRDefault="002448C2" w:rsidP="002448C2">
            <w:pPr>
              <w:jc w:val="center"/>
              <w:rPr>
                <w:szCs w:val="24"/>
                <w:lang w:eastAsia="hu-HU"/>
              </w:rPr>
            </w:pPr>
            <w:r w:rsidRPr="001C28B9">
              <w:rPr>
                <w:szCs w:val="24"/>
                <w:lang w:eastAsia="hu-HU"/>
              </w:rPr>
              <w:t>1</w:t>
            </w:r>
          </w:p>
        </w:tc>
        <w:tc>
          <w:tcPr>
            <w:tcW w:w="908" w:type="dxa"/>
            <w:gridSpan w:val="2"/>
            <w:tcBorders>
              <w:left w:val="single" w:sz="18" w:space="0" w:color="auto"/>
              <w:right w:val="double" w:sz="18" w:space="0" w:color="auto"/>
            </w:tcBorders>
            <w:vAlign w:val="center"/>
          </w:tcPr>
          <w:p w:rsidR="002448C2" w:rsidRPr="001C28B9" w:rsidRDefault="002448C2" w:rsidP="002448C2">
            <w:pPr>
              <w:jc w:val="center"/>
              <w:rPr>
                <w:szCs w:val="24"/>
                <w:lang w:eastAsia="hu-HU"/>
              </w:rPr>
            </w:pPr>
            <w:r w:rsidRPr="001C28B9">
              <w:rPr>
                <w:szCs w:val="24"/>
                <w:lang w:eastAsia="hu-HU"/>
              </w:rPr>
              <w:t>1</w:t>
            </w: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9"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c>
          <w:tcPr>
            <w:tcW w:w="909"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r>
      <w:tr w:rsidR="002448C2" w:rsidRPr="001C28B9" w:rsidTr="002448C2">
        <w:trPr>
          <w:trHeight w:val="283"/>
        </w:trPr>
        <w:tc>
          <w:tcPr>
            <w:tcW w:w="3863" w:type="dxa"/>
            <w:tcBorders>
              <w:left w:val="single" w:sz="18" w:space="0" w:color="auto"/>
              <w:right w:val="single" w:sz="18" w:space="0" w:color="auto"/>
            </w:tcBorders>
            <w:noWrap/>
            <w:vAlign w:val="bottom"/>
          </w:tcPr>
          <w:p w:rsidR="002448C2" w:rsidRPr="001C28B9" w:rsidRDefault="002448C2" w:rsidP="002448C2">
            <w:pPr>
              <w:rPr>
                <w:color w:val="000000"/>
                <w:szCs w:val="24"/>
                <w:lang w:eastAsia="hu-HU"/>
              </w:rPr>
            </w:pPr>
            <w:r w:rsidRPr="001C28B9">
              <w:rPr>
                <w:color w:val="000000"/>
                <w:szCs w:val="24"/>
                <w:lang w:eastAsia="hu-HU"/>
              </w:rPr>
              <w:t>Dráma és tánc/Mozgóképkultúra és médiaismeret</w:t>
            </w:r>
          </w:p>
        </w:tc>
        <w:tc>
          <w:tcPr>
            <w:tcW w:w="453"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3"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Informatika</w:t>
            </w:r>
          </w:p>
        </w:tc>
        <w:tc>
          <w:tcPr>
            <w:tcW w:w="453" w:type="dxa"/>
            <w:tcBorders>
              <w:left w:val="single" w:sz="18" w:space="0" w:color="auto"/>
            </w:tcBorders>
            <w:vAlign w:val="center"/>
          </w:tcPr>
          <w:p w:rsidR="002448C2" w:rsidRPr="001C28B9" w:rsidRDefault="002448C2" w:rsidP="002448C2">
            <w:pPr>
              <w:jc w:val="center"/>
              <w:rPr>
                <w:szCs w:val="24"/>
                <w:lang w:eastAsia="hu-HU"/>
              </w:rPr>
            </w:pPr>
            <w:r w:rsidRPr="001C28B9">
              <w:rPr>
                <w:szCs w:val="24"/>
                <w:lang w:eastAsia="hu-HU"/>
              </w:rPr>
              <w:t>1</w:t>
            </w:r>
          </w:p>
        </w:tc>
        <w:tc>
          <w:tcPr>
            <w:tcW w:w="453" w:type="dxa"/>
            <w:tcBorders>
              <w:right w:val="single" w:sz="18" w:space="0" w:color="auto"/>
            </w:tcBorders>
            <w:vAlign w:val="center"/>
          </w:tcPr>
          <w:p w:rsidR="002448C2" w:rsidRPr="001C28B9" w:rsidRDefault="002448C2" w:rsidP="002448C2">
            <w:pPr>
              <w:jc w:val="center"/>
              <w:rPr>
                <w:szCs w:val="24"/>
                <w:lang w:eastAsia="hu-HU"/>
              </w:rPr>
            </w:pPr>
            <w:r w:rsidRPr="001C28B9">
              <w:rPr>
                <w:szCs w:val="24"/>
                <w:lang w:eastAsia="hu-HU"/>
              </w:rPr>
              <w:t>1</w:t>
            </w:r>
          </w:p>
        </w:tc>
        <w:tc>
          <w:tcPr>
            <w:tcW w:w="454" w:type="dxa"/>
            <w:tcBorders>
              <w:left w:val="single" w:sz="18" w:space="0" w:color="auto"/>
            </w:tcBorders>
            <w:vAlign w:val="center"/>
          </w:tcPr>
          <w:p w:rsidR="002448C2" w:rsidRPr="003D2863" w:rsidRDefault="002448C2" w:rsidP="002448C2">
            <w:pPr>
              <w:jc w:val="center"/>
              <w:rPr>
                <w:i/>
                <w:szCs w:val="24"/>
                <w:lang w:eastAsia="hu-HU"/>
              </w:rPr>
            </w:pPr>
            <w:r>
              <w:rPr>
                <w:i/>
                <w:szCs w:val="24"/>
                <w:lang w:eastAsia="hu-HU"/>
              </w:rPr>
              <w:t>2</w:t>
            </w:r>
          </w:p>
        </w:tc>
        <w:tc>
          <w:tcPr>
            <w:tcW w:w="454" w:type="dxa"/>
            <w:tcBorders>
              <w:right w:val="double" w:sz="18" w:space="0" w:color="auto"/>
            </w:tcBorders>
            <w:vAlign w:val="center"/>
          </w:tcPr>
          <w:p w:rsidR="002448C2" w:rsidRPr="001C28B9" w:rsidRDefault="002448C2" w:rsidP="002448C2">
            <w:pPr>
              <w:jc w:val="center"/>
              <w:rPr>
                <w:szCs w:val="24"/>
                <w:lang w:eastAsia="hu-HU"/>
              </w:rPr>
            </w:pPr>
            <w:r w:rsidRPr="001C28B9">
              <w:rPr>
                <w:szCs w:val="24"/>
                <w:lang w:eastAsia="hu-HU"/>
              </w:rPr>
              <w:t>1</w:t>
            </w:r>
          </w:p>
        </w:tc>
        <w:tc>
          <w:tcPr>
            <w:tcW w:w="454" w:type="dxa"/>
            <w:tcBorders>
              <w:left w:val="double" w:sz="18" w:space="0" w:color="auto"/>
            </w:tcBorders>
            <w:noWrap/>
            <w:vAlign w:val="center"/>
          </w:tcPr>
          <w:p w:rsidR="002448C2" w:rsidRPr="00D53BC4" w:rsidRDefault="002448C2" w:rsidP="002448C2">
            <w:pPr>
              <w:jc w:val="center"/>
              <w:rPr>
                <w:i/>
                <w:color w:val="000000"/>
                <w:szCs w:val="24"/>
                <w:lang w:eastAsia="hu-HU"/>
              </w:rPr>
            </w:pPr>
            <w:r>
              <w:rPr>
                <w:i/>
                <w:color w:val="000000"/>
                <w:szCs w:val="24"/>
                <w:lang w:eastAsia="hu-HU"/>
              </w:rPr>
              <w:t>2</w:t>
            </w: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0</w:t>
            </w:r>
          </w:p>
        </w:tc>
        <w:tc>
          <w:tcPr>
            <w:tcW w:w="455" w:type="dxa"/>
            <w:tcBorders>
              <w:left w:val="single" w:sz="18" w:space="0" w:color="auto"/>
            </w:tcBorders>
            <w:noWrap/>
            <w:vAlign w:val="center"/>
          </w:tcPr>
          <w:p w:rsidR="002448C2" w:rsidRPr="00AC7E0C" w:rsidRDefault="002448C2" w:rsidP="002448C2">
            <w:pPr>
              <w:jc w:val="center"/>
              <w:rPr>
                <w:i/>
                <w:color w:val="000000"/>
                <w:szCs w:val="24"/>
                <w:lang w:eastAsia="hu-HU"/>
              </w:rPr>
            </w:pPr>
            <w:r>
              <w:rPr>
                <w:i/>
                <w:color w:val="000000"/>
                <w:szCs w:val="24"/>
                <w:lang w:eastAsia="hu-HU"/>
              </w:rPr>
              <w:t>1</w:t>
            </w: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 xml:space="preserve">Életvitel és gyakorlat </w:t>
            </w:r>
          </w:p>
        </w:tc>
        <w:tc>
          <w:tcPr>
            <w:tcW w:w="906" w:type="dxa"/>
            <w:gridSpan w:val="2"/>
            <w:tcBorders>
              <w:left w:val="single" w:sz="18" w:space="0" w:color="auto"/>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454" w:type="dxa"/>
            <w:tcBorders>
              <w:lef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909"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Testnevelés</w:t>
            </w:r>
            <w:r>
              <w:rPr>
                <w:szCs w:val="24"/>
                <w:lang w:eastAsia="hu-HU"/>
              </w:rPr>
              <w:t xml:space="preserve"> és sport</w:t>
            </w:r>
          </w:p>
        </w:tc>
        <w:tc>
          <w:tcPr>
            <w:tcW w:w="453" w:type="dxa"/>
            <w:tcBorders>
              <w:left w:val="single" w:sz="18" w:space="0" w:color="auto"/>
            </w:tcBorders>
            <w:vAlign w:val="center"/>
          </w:tcPr>
          <w:p w:rsidR="002448C2" w:rsidRPr="001C28B9" w:rsidRDefault="002448C2" w:rsidP="002448C2">
            <w:pPr>
              <w:jc w:val="center"/>
              <w:rPr>
                <w:szCs w:val="24"/>
                <w:lang w:eastAsia="hu-HU"/>
              </w:rPr>
            </w:pPr>
            <w:r w:rsidRPr="001C28B9">
              <w:rPr>
                <w:szCs w:val="24"/>
                <w:lang w:eastAsia="hu-HU"/>
              </w:rPr>
              <w:t>5</w:t>
            </w:r>
          </w:p>
        </w:tc>
        <w:tc>
          <w:tcPr>
            <w:tcW w:w="453" w:type="dxa"/>
            <w:tcBorders>
              <w:right w:val="single" w:sz="18" w:space="0" w:color="auto"/>
            </w:tcBorders>
            <w:vAlign w:val="center"/>
          </w:tcPr>
          <w:p w:rsidR="002448C2" w:rsidRPr="001C28B9" w:rsidRDefault="002448C2" w:rsidP="002448C2">
            <w:pPr>
              <w:jc w:val="center"/>
              <w:rPr>
                <w:szCs w:val="24"/>
                <w:lang w:eastAsia="hu-HU"/>
              </w:rPr>
            </w:pPr>
            <w:r w:rsidRPr="001C28B9">
              <w:rPr>
                <w:szCs w:val="24"/>
                <w:lang w:eastAsia="hu-HU"/>
              </w:rPr>
              <w:t>5</w:t>
            </w:r>
          </w:p>
        </w:tc>
        <w:tc>
          <w:tcPr>
            <w:tcW w:w="454" w:type="dxa"/>
            <w:tcBorders>
              <w:left w:val="single" w:sz="18" w:space="0" w:color="auto"/>
            </w:tcBorders>
            <w:vAlign w:val="center"/>
          </w:tcPr>
          <w:p w:rsidR="002448C2" w:rsidRPr="001C28B9" w:rsidRDefault="002448C2" w:rsidP="002448C2">
            <w:pPr>
              <w:jc w:val="center"/>
              <w:rPr>
                <w:szCs w:val="24"/>
                <w:lang w:eastAsia="hu-HU"/>
              </w:rPr>
            </w:pPr>
            <w:r w:rsidRPr="001C28B9">
              <w:rPr>
                <w:szCs w:val="24"/>
                <w:lang w:eastAsia="hu-HU"/>
              </w:rPr>
              <w:t>5</w:t>
            </w:r>
          </w:p>
        </w:tc>
        <w:tc>
          <w:tcPr>
            <w:tcW w:w="454" w:type="dxa"/>
            <w:tcBorders>
              <w:right w:val="double" w:sz="18" w:space="0" w:color="auto"/>
            </w:tcBorders>
            <w:vAlign w:val="center"/>
          </w:tcPr>
          <w:p w:rsidR="002448C2" w:rsidRPr="001C28B9" w:rsidRDefault="002448C2" w:rsidP="002448C2">
            <w:pPr>
              <w:jc w:val="center"/>
              <w:rPr>
                <w:szCs w:val="24"/>
                <w:lang w:eastAsia="hu-HU"/>
              </w:rPr>
            </w:pPr>
            <w:r w:rsidRPr="001C28B9">
              <w:rPr>
                <w:szCs w:val="24"/>
                <w:lang w:eastAsia="hu-HU"/>
              </w:rPr>
              <w:t>5</w:t>
            </w: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Default="002448C2" w:rsidP="002448C2">
            <w:pPr>
              <w:rPr>
                <w:szCs w:val="24"/>
                <w:lang w:eastAsia="hu-HU"/>
              </w:rPr>
            </w:pPr>
            <w:r>
              <w:rPr>
                <w:szCs w:val="24"/>
                <w:lang w:eastAsia="hu-HU"/>
              </w:rPr>
              <w:t>Érettségi felkészítés</w:t>
            </w:r>
          </w:p>
        </w:tc>
        <w:tc>
          <w:tcPr>
            <w:tcW w:w="453" w:type="dxa"/>
            <w:tcBorders>
              <w:left w:val="single" w:sz="18" w:space="0" w:color="auto"/>
            </w:tcBorders>
            <w:vAlign w:val="center"/>
          </w:tcPr>
          <w:p w:rsidR="002448C2" w:rsidRPr="001C28B9" w:rsidRDefault="002448C2" w:rsidP="002448C2">
            <w:pPr>
              <w:jc w:val="center"/>
              <w:rPr>
                <w:szCs w:val="24"/>
                <w:lang w:eastAsia="hu-HU"/>
              </w:rPr>
            </w:pPr>
          </w:p>
        </w:tc>
        <w:tc>
          <w:tcPr>
            <w:tcW w:w="453" w:type="dxa"/>
            <w:tcBorders>
              <w:right w:val="single" w:sz="18" w:space="0" w:color="auto"/>
            </w:tcBorders>
            <w:vAlign w:val="center"/>
          </w:tcPr>
          <w:p w:rsidR="002448C2" w:rsidRPr="001C28B9" w:rsidRDefault="002448C2" w:rsidP="002448C2">
            <w:pPr>
              <w:jc w:val="center"/>
              <w:rPr>
                <w:szCs w:val="24"/>
                <w:lang w:eastAsia="hu-HU"/>
              </w:rPr>
            </w:pPr>
          </w:p>
        </w:tc>
        <w:tc>
          <w:tcPr>
            <w:tcW w:w="454" w:type="dxa"/>
            <w:tcBorders>
              <w:left w:val="single" w:sz="18" w:space="0" w:color="auto"/>
            </w:tcBorders>
            <w:vAlign w:val="center"/>
          </w:tcPr>
          <w:p w:rsidR="002448C2" w:rsidRPr="001C28B9" w:rsidRDefault="002448C2" w:rsidP="002448C2">
            <w:pPr>
              <w:jc w:val="center"/>
              <w:rPr>
                <w:szCs w:val="24"/>
                <w:lang w:eastAsia="hu-HU"/>
              </w:rPr>
            </w:pPr>
          </w:p>
        </w:tc>
        <w:tc>
          <w:tcPr>
            <w:tcW w:w="454" w:type="dxa"/>
            <w:tcBorders>
              <w:right w:val="double" w:sz="18" w:space="0" w:color="auto"/>
            </w:tcBorders>
            <w:vAlign w:val="center"/>
          </w:tcPr>
          <w:p w:rsidR="002448C2" w:rsidRPr="001C28B9" w:rsidRDefault="002448C2" w:rsidP="002448C2">
            <w:pPr>
              <w:jc w:val="center"/>
              <w:rPr>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Default="002448C2" w:rsidP="002448C2">
            <w:pPr>
              <w:jc w:val="center"/>
              <w:rPr>
                <w:i/>
                <w:color w:val="000000"/>
                <w:szCs w:val="24"/>
                <w:lang w:eastAsia="hu-HU"/>
              </w:rPr>
            </w:pP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szCs w:val="24"/>
                <w:lang w:eastAsia="hu-HU"/>
              </w:rPr>
            </w:pPr>
            <w:r>
              <w:rPr>
                <w:szCs w:val="24"/>
                <w:lang w:eastAsia="hu-HU"/>
              </w:rPr>
              <w:t>Emelt szintű érettségire felkészítés 1.</w:t>
            </w:r>
          </w:p>
        </w:tc>
        <w:tc>
          <w:tcPr>
            <w:tcW w:w="453" w:type="dxa"/>
            <w:tcBorders>
              <w:left w:val="single" w:sz="18" w:space="0" w:color="auto"/>
            </w:tcBorders>
            <w:vAlign w:val="center"/>
          </w:tcPr>
          <w:p w:rsidR="002448C2" w:rsidRPr="001C28B9" w:rsidRDefault="002448C2" w:rsidP="002448C2">
            <w:pPr>
              <w:jc w:val="center"/>
              <w:rPr>
                <w:szCs w:val="24"/>
                <w:lang w:eastAsia="hu-HU"/>
              </w:rPr>
            </w:pPr>
          </w:p>
        </w:tc>
        <w:tc>
          <w:tcPr>
            <w:tcW w:w="453" w:type="dxa"/>
            <w:tcBorders>
              <w:right w:val="single" w:sz="18" w:space="0" w:color="auto"/>
            </w:tcBorders>
            <w:vAlign w:val="center"/>
          </w:tcPr>
          <w:p w:rsidR="002448C2" w:rsidRPr="001C28B9" w:rsidRDefault="002448C2" w:rsidP="002448C2">
            <w:pPr>
              <w:jc w:val="center"/>
              <w:rPr>
                <w:szCs w:val="24"/>
                <w:lang w:eastAsia="hu-HU"/>
              </w:rPr>
            </w:pPr>
          </w:p>
        </w:tc>
        <w:tc>
          <w:tcPr>
            <w:tcW w:w="454" w:type="dxa"/>
            <w:tcBorders>
              <w:left w:val="single" w:sz="18" w:space="0" w:color="auto"/>
            </w:tcBorders>
            <w:vAlign w:val="center"/>
          </w:tcPr>
          <w:p w:rsidR="002448C2" w:rsidRPr="001C28B9" w:rsidRDefault="002448C2" w:rsidP="002448C2">
            <w:pPr>
              <w:jc w:val="center"/>
              <w:rPr>
                <w:szCs w:val="24"/>
                <w:lang w:eastAsia="hu-HU"/>
              </w:rPr>
            </w:pPr>
          </w:p>
        </w:tc>
        <w:tc>
          <w:tcPr>
            <w:tcW w:w="454" w:type="dxa"/>
            <w:tcBorders>
              <w:right w:val="double" w:sz="18" w:space="0" w:color="auto"/>
            </w:tcBorders>
            <w:vAlign w:val="center"/>
          </w:tcPr>
          <w:p w:rsidR="002448C2" w:rsidRPr="001C28B9" w:rsidRDefault="002448C2" w:rsidP="002448C2">
            <w:pPr>
              <w:jc w:val="center"/>
              <w:rPr>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4" w:type="dxa"/>
            <w:tcBorders>
              <w:left w:val="sing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2</w:t>
            </w: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szCs w:val="24"/>
                <w:lang w:eastAsia="hu-HU"/>
              </w:rPr>
            </w:pPr>
            <w:r>
              <w:rPr>
                <w:szCs w:val="24"/>
                <w:lang w:eastAsia="hu-HU"/>
              </w:rPr>
              <w:t>Emelt szintű érettségire felkészítés 2.</w:t>
            </w:r>
          </w:p>
        </w:tc>
        <w:tc>
          <w:tcPr>
            <w:tcW w:w="453" w:type="dxa"/>
            <w:tcBorders>
              <w:left w:val="single" w:sz="18" w:space="0" w:color="auto"/>
            </w:tcBorders>
            <w:vAlign w:val="center"/>
          </w:tcPr>
          <w:p w:rsidR="002448C2" w:rsidRPr="001C28B9" w:rsidRDefault="002448C2" w:rsidP="002448C2">
            <w:pPr>
              <w:jc w:val="center"/>
              <w:rPr>
                <w:szCs w:val="24"/>
                <w:lang w:eastAsia="hu-HU"/>
              </w:rPr>
            </w:pPr>
          </w:p>
        </w:tc>
        <w:tc>
          <w:tcPr>
            <w:tcW w:w="453" w:type="dxa"/>
            <w:tcBorders>
              <w:right w:val="single" w:sz="18" w:space="0" w:color="auto"/>
            </w:tcBorders>
            <w:vAlign w:val="center"/>
          </w:tcPr>
          <w:p w:rsidR="002448C2" w:rsidRPr="001C28B9" w:rsidRDefault="002448C2" w:rsidP="002448C2">
            <w:pPr>
              <w:jc w:val="center"/>
              <w:rPr>
                <w:szCs w:val="24"/>
                <w:lang w:eastAsia="hu-HU"/>
              </w:rPr>
            </w:pPr>
          </w:p>
        </w:tc>
        <w:tc>
          <w:tcPr>
            <w:tcW w:w="454" w:type="dxa"/>
            <w:tcBorders>
              <w:left w:val="single" w:sz="18" w:space="0" w:color="auto"/>
            </w:tcBorders>
            <w:vAlign w:val="center"/>
          </w:tcPr>
          <w:p w:rsidR="002448C2" w:rsidRPr="001C28B9" w:rsidRDefault="002448C2" w:rsidP="002448C2">
            <w:pPr>
              <w:jc w:val="center"/>
              <w:rPr>
                <w:szCs w:val="24"/>
                <w:lang w:eastAsia="hu-HU"/>
              </w:rPr>
            </w:pPr>
          </w:p>
        </w:tc>
        <w:tc>
          <w:tcPr>
            <w:tcW w:w="454" w:type="dxa"/>
            <w:tcBorders>
              <w:right w:val="double" w:sz="18" w:space="0" w:color="auto"/>
            </w:tcBorders>
            <w:vAlign w:val="center"/>
          </w:tcPr>
          <w:p w:rsidR="002448C2" w:rsidRPr="001C28B9" w:rsidRDefault="002448C2" w:rsidP="002448C2">
            <w:pPr>
              <w:jc w:val="center"/>
              <w:rPr>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p>
        </w:tc>
        <w:tc>
          <w:tcPr>
            <w:tcW w:w="454" w:type="dxa"/>
            <w:tcBorders>
              <w:left w:val="sing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p>
        </w:tc>
      </w:tr>
      <w:tr w:rsidR="002448C2" w:rsidRPr="001C28B9" w:rsidTr="002448C2">
        <w:trPr>
          <w:trHeight w:val="283"/>
        </w:trPr>
        <w:tc>
          <w:tcPr>
            <w:tcW w:w="3863" w:type="dxa"/>
            <w:tcBorders>
              <w:left w:val="single" w:sz="18" w:space="0" w:color="auto"/>
              <w:right w:val="single" w:sz="18" w:space="0" w:color="auto"/>
            </w:tcBorders>
            <w:vAlign w:val="bottom"/>
          </w:tcPr>
          <w:p w:rsidR="002448C2" w:rsidRPr="001C28B9" w:rsidRDefault="002448C2" w:rsidP="002448C2">
            <w:pPr>
              <w:rPr>
                <w:i/>
                <w:iCs/>
                <w:color w:val="000000"/>
                <w:szCs w:val="24"/>
                <w:lang w:eastAsia="hu-HU"/>
              </w:rPr>
            </w:pPr>
            <w:r w:rsidRPr="001C28B9">
              <w:rPr>
                <w:i/>
                <w:iCs/>
                <w:color w:val="000000"/>
                <w:szCs w:val="24"/>
                <w:lang w:eastAsia="hu-HU"/>
              </w:rPr>
              <w:t>Osztályfőnöki</w:t>
            </w:r>
          </w:p>
        </w:tc>
        <w:tc>
          <w:tcPr>
            <w:tcW w:w="906" w:type="dxa"/>
            <w:gridSpan w:val="2"/>
            <w:tcBorders>
              <w:left w:val="single" w:sz="18" w:space="0" w:color="auto"/>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8" w:type="dxa"/>
            <w:gridSpan w:val="2"/>
            <w:tcBorders>
              <w:left w:val="single" w:sz="18" w:space="0" w:color="auto"/>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9"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9"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r>
      <w:tr w:rsidR="002448C2" w:rsidRPr="001C28B9" w:rsidTr="002448C2">
        <w:trPr>
          <w:trHeight w:val="283"/>
        </w:trPr>
        <w:tc>
          <w:tcPr>
            <w:tcW w:w="3863" w:type="dxa"/>
            <w:tcBorders>
              <w:left w:val="single" w:sz="18" w:space="0" w:color="auto"/>
              <w:bottom w:val="single" w:sz="18" w:space="0" w:color="auto"/>
              <w:right w:val="single" w:sz="18" w:space="0" w:color="auto"/>
            </w:tcBorders>
            <w:vAlign w:val="bottom"/>
          </w:tcPr>
          <w:p w:rsidR="002448C2" w:rsidRPr="001C28B9" w:rsidRDefault="002448C2" w:rsidP="002448C2">
            <w:pPr>
              <w:rPr>
                <w:i/>
                <w:iCs/>
                <w:color w:val="000000"/>
                <w:szCs w:val="24"/>
                <w:lang w:eastAsia="hu-HU"/>
              </w:rPr>
            </w:pPr>
          </w:p>
        </w:tc>
        <w:tc>
          <w:tcPr>
            <w:tcW w:w="453" w:type="dxa"/>
            <w:tcBorders>
              <w:left w:val="single" w:sz="18" w:space="0" w:color="auto"/>
              <w:bottom w:val="single" w:sz="18" w:space="0" w:color="auto"/>
            </w:tcBorders>
            <w:vAlign w:val="center"/>
          </w:tcPr>
          <w:p w:rsidR="002448C2" w:rsidRPr="001C28B9" w:rsidRDefault="002448C2" w:rsidP="002448C2">
            <w:pPr>
              <w:jc w:val="center"/>
              <w:rPr>
                <w:color w:val="000000"/>
                <w:szCs w:val="24"/>
                <w:lang w:eastAsia="hu-HU"/>
              </w:rPr>
            </w:pPr>
          </w:p>
        </w:tc>
        <w:tc>
          <w:tcPr>
            <w:tcW w:w="453" w:type="dxa"/>
            <w:tcBorders>
              <w:bottom w:val="single" w:sz="18" w:space="0" w:color="auto"/>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bottom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bottom w:val="single" w:sz="18" w:space="0" w:color="auto"/>
              <w:right w:val="doub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double" w:sz="18" w:space="0" w:color="auto"/>
              <w:bottom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bottom w:val="single" w:sz="18" w:space="0" w:color="auto"/>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bottom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bottom w:val="single" w:sz="18" w:space="0" w:color="auto"/>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bottom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bottom w:val="single" w:sz="18" w:space="0" w:color="auto"/>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bottom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bottom w:val="single" w:sz="18"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top w:val="single" w:sz="18" w:space="0" w:color="auto"/>
              <w:left w:val="single" w:sz="18" w:space="0" w:color="auto"/>
              <w:bottom w:val="single" w:sz="6" w:space="0" w:color="auto"/>
              <w:right w:val="single" w:sz="18" w:space="0" w:color="auto"/>
            </w:tcBorders>
            <w:vAlign w:val="bottom"/>
          </w:tcPr>
          <w:p w:rsidR="002448C2" w:rsidRPr="001C28B9" w:rsidRDefault="002448C2" w:rsidP="002448C2">
            <w:pPr>
              <w:rPr>
                <w:i/>
                <w:iCs/>
                <w:color w:val="000000"/>
                <w:szCs w:val="24"/>
                <w:lang w:eastAsia="hu-HU"/>
              </w:rPr>
            </w:pPr>
            <w:r>
              <w:rPr>
                <w:i/>
                <w:iCs/>
                <w:color w:val="000000"/>
                <w:szCs w:val="24"/>
                <w:lang w:eastAsia="hu-HU"/>
              </w:rPr>
              <w:t>Magyar nyelv és irodalom +</w:t>
            </w:r>
          </w:p>
        </w:tc>
        <w:tc>
          <w:tcPr>
            <w:tcW w:w="453" w:type="dxa"/>
            <w:tcBorders>
              <w:top w:val="single" w:sz="18" w:space="0" w:color="auto"/>
              <w:left w:val="single" w:sz="18" w:space="0" w:color="auto"/>
              <w:bottom w:val="single" w:sz="6" w:space="0" w:color="auto"/>
            </w:tcBorders>
            <w:vAlign w:val="center"/>
          </w:tcPr>
          <w:p w:rsidR="002448C2" w:rsidRPr="00FA61D9" w:rsidRDefault="002448C2" w:rsidP="002448C2">
            <w:pPr>
              <w:jc w:val="center"/>
              <w:rPr>
                <w:color w:val="000000"/>
                <w:szCs w:val="24"/>
                <w:lang w:eastAsia="hu-HU"/>
              </w:rPr>
            </w:pPr>
          </w:p>
        </w:tc>
        <w:tc>
          <w:tcPr>
            <w:tcW w:w="453" w:type="dxa"/>
            <w:tcBorders>
              <w:top w:val="single" w:sz="18" w:space="0" w:color="auto"/>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r w:rsidRPr="00FA61D9">
              <w:rPr>
                <w:color w:val="000000"/>
                <w:szCs w:val="24"/>
                <w:lang w:eastAsia="hu-HU"/>
              </w:rPr>
              <w:t>1</w:t>
            </w:r>
          </w:p>
        </w:tc>
        <w:tc>
          <w:tcPr>
            <w:tcW w:w="454" w:type="dxa"/>
            <w:tcBorders>
              <w:top w:val="single" w:sz="18" w:space="0" w:color="auto"/>
              <w:left w:val="single" w:sz="18" w:space="0" w:color="auto"/>
              <w:bottom w:val="single" w:sz="6"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18" w:space="0" w:color="auto"/>
              <w:bottom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18" w:space="0" w:color="auto"/>
              <w:left w:val="doub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18" w:space="0" w:color="auto"/>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18" w:space="0" w:color="auto"/>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18" w:space="0" w:color="auto"/>
              <w:bottom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18" w:space="0" w:color="auto"/>
              <w:left w:val="doub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18" w:space="0" w:color="auto"/>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18" w:space="0" w:color="auto"/>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18" w:space="0" w:color="auto"/>
              <w:bottom w:val="single" w:sz="6"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top w:val="single" w:sz="6" w:space="0" w:color="auto"/>
              <w:left w:val="single" w:sz="18" w:space="0" w:color="auto"/>
              <w:right w:val="single" w:sz="18" w:space="0" w:color="auto"/>
            </w:tcBorders>
            <w:vAlign w:val="bottom"/>
          </w:tcPr>
          <w:p w:rsidR="002448C2" w:rsidRPr="001C28B9" w:rsidRDefault="002448C2" w:rsidP="002448C2">
            <w:pPr>
              <w:rPr>
                <w:i/>
                <w:iCs/>
                <w:color w:val="000000"/>
                <w:szCs w:val="24"/>
                <w:lang w:eastAsia="hu-HU"/>
              </w:rPr>
            </w:pPr>
            <w:r>
              <w:rPr>
                <w:i/>
                <w:iCs/>
                <w:color w:val="000000"/>
                <w:szCs w:val="24"/>
                <w:lang w:eastAsia="hu-HU"/>
              </w:rPr>
              <w:t>II: idegen nyelv</w:t>
            </w:r>
          </w:p>
        </w:tc>
        <w:tc>
          <w:tcPr>
            <w:tcW w:w="453" w:type="dxa"/>
            <w:tcBorders>
              <w:top w:val="single" w:sz="6" w:space="0" w:color="auto"/>
              <w:lef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453"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454" w:type="dxa"/>
            <w:tcBorders>
              <w:top w:val="single" w:sz="6" w:space="0" w:color="auto"/>
              <w:lef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454"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454"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top w:val="single" w:sz="6" w:space="0" w:color="auto"/>
              <w:left w:val="single" w:sz="18" w:space="0" w:color="auto"/>
              <w:right w:val="single" w:sz="18" w:space="0" w:color="auto"/>
            </w:tcBorders>
            <w:vAlign w:val="bottom"/>
          </w:tcPr>
          <w:p w:rsidR="002448C2" w:rsidRPr="00B017FF" w:rsidRDefault="002448C2" w:rsidP="002448C2">
            <w:pPr>
              <w:rPr>
                <w:i/>
                <w:szCs w:val="24"/>
                <w:lang w:eastAsia="hu-HU"/>
              </w:rPr>
            </w:pPr>
            <w:r w:rsidRPr="00B017FF">
              <w:rPr>
                <w:i/>
                <w:szCs w:val="24"/>
                <w:lang w:eastAsia="hu-HU"/>
              </w:rPr>
              <w:t>Emelt szintű érettségire felkészítés 1.</w:t>
            </w:r>
          </w:p>
        </w:tc>
        <w:tc>
          <w:tcPr>
            <w:tcW w:w="453" w:type="dxa"/>
            <w:tcBorders>
              <w:top w:val="single" w:sz="6" w:space="0" w:color="auto"/>
              <w:left w:val="single" w:sz="18" w:space="0" w:color="auto"/>
            </w:tcBorders>
            <w:vAlign w:val="center"/>
          </w:tcPr>
          <w:p w:rsidR="002448C2" w:rsidRDefault="002448C2" w:rsidP="002448C2">
            <w:pPr>
              <w:jc w:val="center"/>
              <w:rPr>
                <w:color w:val="000000"/>
                <w:szCs w:val="24"/>
                <w:lang w:eastAsia="hu-HU"/>
              </w:rPr>
            </w:pPr>
          </w:p>
        </w:tc>
        <w:tc>
          <w:tcPr>
            <w:tcW w:w="453" w:type="dxa"/>
            <w:tcBorders>
              <w:top w:val="single" w:sz="6" w:space="0" w:color="auto"/>
              <w:right w:val="single" w:sz="18" w:space="0" w:color="auto"/>
            </w:tcBorders>
            <w:vAlign w:val="center"/>
          </w:tcPr>
          <w:p w:rsidR="002448C2" w:rsidRDefault="002448C2" w:rsidP="002448C2">
            <w:pPr>
              <w:jc w:val="center"/>
              <w:rPr>
                <w:color w:val="000000"/>
                <w:szCs w:val="24"/>
                <w:lang w:eastAsia="hu-HU"/>
              </w:rPr>
            </w:pPr>
          </w:p>
        </w:tc>
        <w:tc>
          <w:tcPr>
            <w:tcW w:w="454" w:type="dxa"/>
            <w:tcBorders>
              <w:top w:val="single" w:sz="6" w:space="0" w:color="auto"/>
              <w:left w:val="single" w:sz="18" w:space="0" w:color="auto"/>
            </w:tcBorders>
            <w:vAlign w:val="center"/>
          </w:tcPr>
          <w:p w:rsidR="002448C2" w:rsidRDefault="002448C2" w:rsidP="002448C2">
            <w:pPr>
              <w:jc w:val="center"/>
              <w:rPr>
                <w:color w:val="000000"/>
                <w:szCs w:val="24"/>
                <w:lang w:eastAsia="hu-HU"/>
              </w:rPr>
            </w:pPr>
          </w:p>
        </w:tc>
        <w:tc>
          <w:tcPr>
            <w:tcW w:w="454" w:type="dxa"/>
            <w:tcBorders>
              <w:top w:val="single" w:sz="6" w:space="0" w:color="auto"/>
              <w:right w:val="double" w:sz="18" w:space="0" w:color="auto"/>
            </w:tcBorders>
            <w:vAlign w:val="center"/>
          </w:tcPr>
          <w:p w:rsidR="002448C2" w:rsidRDefault="002448C2" w:rsidP="002448C2">
            <w:pPr>
              <w:jc w:val="center"/>
              <w:rPr>
                <w:color w:val="000000"/>
                <w:szCs w:val="24"/>
                <w:lang w:eastAsia="hu-HU"/>
              </w:rPr>
            </w:pPr>
          </w:p>
        </w:tc>
        <w:tc>
          <w:tcPr>
            <w:tcW w:w="454"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1</w:t>
            </w:r>
          </w:p>
        </w:tc>
      </w:tr>
      <w:tr w:rsidR="002448C2" w:rsidRPr="001C28B9" w:rsidTr="002448C2">
        <w:trPr>
          <w:trHeight w:val="283"/>
        </w:trPr>
        <w:tc>
          <w:tcPr>
            <w:tcW w:w="3863" w:type="dxa"/>
            <w:tcBorders>
              <w:top w:val="single" w:sz="6" w:space="0" w:color="auto"/>
              <w:left w:val="single" w:sz="18" w:space="0" w:color="auto"/>
              <w:right w:val="single" w:sz="18" w:space="0" w:color="auto"/>
            </w:tcBorders>
            <w:vAlign w:val="bottom"/>
          </w:tcPr>
          <w:p w:rsidR="002448C2" w:rsidRPr="00B017FF" w:rsidRDefault="002448C2" w:rsidP="002448C2">
            <w:pPr>
              <w:rPr>
                <w:i/>
                <w:szCs w:val="24"/>
                <w:lang w:eastAsia="hu-HU"/>
              </w:rPr>
            </w:pPr>
            <w:r w:rsidRPr="00B017FF">
              <w:rPr>
                <w:i/>
                <w:szCs w:val="24"/>
                <w:lang w:eastAsia="hu-HU"/>
              </w:rPr>
              <w:t>Emelt szintű érettségire felkészítés 2.</w:t>
            </w:r>
          </w:p>
        </w:tc>
        <w:tc>
          <w:tcPr>
            <w:tcW w:w="453" w:type="dxa"/>
            <w:tcBorders>
              <w:top w:val="single" w:sz="6" w:space="0" w:color="auto"/>
              <w:left w:val="single" w:sz="18" w:space="0" w:color="auto"/>
            </w:tcBorders>
            <w:vAlign w:val="center"/>
          </w:tcPr>
          <w:p w:rsidR="002448C2" w:rsidRDefault="002448C2" w:rsidP="002448C2">
            <w:pPr>
              <w:jc w:val="center"/>
              <w:rPr>
                <w:color w:val="000000"/>
                <w:szCs w:val="24"/>
                <w:lang w:eastAsia="hu-HU"/>
              </w:rPr>
            </w:pPr>
          </w:p>
        </w:tc>
        <w:tc>
          <w:tcPr>
            <w:tcW w:w="453" w:type="dxa"/>
            <w:tcBorders>
              <w:top w:val="single" w:sz="6" w:space="0" w:color="auto"/>
              <w:right w:val="single" w:sz="18" w:space="0" w:color="auto"/>
            </w:tcBorders>
            <w:vAlign w:val="center"/>
          </w:tcPr>
          <w:p w:rsidR="002448C2" w:rsidRDefault="002448C2" w:rsidP="002448C2">
            <w:pPr>
              <w:jc w:val="center"/>
              <w:rPr>
                <w:color w:val="000000"/>
                <w:szCs w:val="24"/>
                <w:lang w:eastAsia="hu-HU"/>
              </w:rPr>
            </w:pPr>
          </w:p>
        </w:tc>
        <w:tc>
          <w:tcPr>
            <w:tcW w:w="454" w:type="dxa"/>
            <w:tcBorders>
              <w:top w:val="single" w:sz="6" w:space="0" w:color="auto"/>
              <w:left w:val="single" w:sz="18" w:space="0" w:color="auto"/>
            </w:tcBorders>
            <w:vAlign w:val="center"/>
          </w:tcPr>
          <w:p w:rsidR="002448C2" w:rsidRDefault="002448C2" w:rsidP="002448C2">
            <w:pPr>
              <w:jc w:val="center"/>
              <w:rPr>
                <w:color w:val="000000"/>
                <w:szCs w:val="24"/>
                <w:lang w:eastAsia="hu-HU"/>
              </w:rPr>
            </w:pPr>
          </w:p>
        </w:tc>
        <w:tc>
          <w:tcPr>
            <w:tcW w:w="454" w:type="dxa"/>
            <w:tcBorders>
              <w:top w:val="single" w:sz="6" w:space="0" w:color="auto"/>
              <w:right w:val="double" w:sz="18" w:space="0" w:color="auto"/>
            </w:tcBorders>
            <w:vAlign w:val="center"/>
          </w:tcPr>
          <w:p w:rsidR="002448C2" w:rsidRDefault="002448C2" w:rsidP="002448C2">
            <w:pPr>
              <w:jc w:val="center"/>
              <w:rPr>
                <w:color w:val="000000"/>
                <w:szCs w:val="24"/>
                <w:lang w:eastAsia="hu-HU"/>
              </w:rPr>
            </w:pPr>
          </w:p>
        </w:tc>
        <w:tc>
          <w:tcPr>
            <w:tcW w:w="454"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1</w:t>
            </w:r>
          </w:p>
        </w:tc>
      </w:tr>
      <w:tr w:rsidR="002448C2" w:rsidRPr="001C28B9" w:rsidTr="002448C2">
        <w:trPr>
          <w:trHeight w:val="283"/>
        </w:trPr>
        <w:tc>
          <w:tcPr>
            <w:tcW w:w="3863" w:type="dxa"/>
            <w:tcBorders>
              <w:top w:val="single" w:sz="6" w:space="0" w:color="auto"/>
              <w:left w:val="single" w:sz="18" w:space="0" w:color="auto"/>
              <w:right w:val="single" w:sz="18" w:space="0" w:color="auto"/>
            </w:tcBorders>
            <w:vAlign w:val="bottom"/>
          </w:tcPr>
          <w:p w:rsidR="002448C2" w:rsidRDefault="002448C2" w:rsidP="002448C2">
            <w:pPr>
              <w:rPr>
                <w:i/>
                <w:iCs/>
                <w:color w:val="000000"/>
                <w:szCs w:val="24"/>
                <w:lang w:eastAsia="hu-HU"/>
              </w:rPr>
            </w:pPr>
            <w:r>
              <w:rPr>
                <w:i/>
                <w:iCs/>
                <w:color w:val="000000"/>
                <w:szCs w:val="24"/>
                <w:lang w:eastAsia="hu-HU"/>
              </w:rPr>
              <w:t>Informatika +</w:t>
            </w:r>
          </w:p>
        </w:tc>
        <w:tc>
          <w:tcPr>
            <w:tcW w:w="453" w:type="dxa"/>
            <w:tcBorders>
              <w:top w:val="single" w:sz="6" w:space="0" w:color="auto"/>
              <w:left w:val="single" w:sz="18" w:space="0" w:color="auto"/>
            </w:tcBorders>
            <w:vAlign w:val="center"/>
          </w:tcPr>
          <w:p w:rsidR="002448C2" w:rsidRPr="00FA61D9" w:rsidRDefault="002448C2" w:rsidP="002448C2">
            <w:pPr>
              <w:jc w:val="center"/>
              <w:rPr>
                <w:color w:val="000000"/>
                <w:szCs w:val="24"/>
                <w:lang w:eastAsia="hu-HU"/>
              </w:rPr>
            </w:pPr>
          </w:p>
        </w:tc>
        <w:tc>
          <w:tcPr>
            <w:tcW w:w="453"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455"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top w:val="single" w:sz="6" w:space="0" w:color="auto"/>
              <w:left w:val="single" w:sz="18" w:space="0" w:color="auto"/>
              <w:right w:val="single" w:sz="18" w:space="0" w:color="auto"/>
            </w:tcBorders>
            <w:vAlign w:val="bottom"/>
          </w:tcPr>
          <w:p w:rsidR="002448C2" w:rsidRDefault="002448C2" w:rsidP="002448C2">
            <w:pPr>
              <w:rPr>
                <w:i/>
                <w:iCs/>
                <w:color w:val="000000"/>
                <w:szCs w:val="24"/>
                <w:lang w:eastAsia="hu-HU"/>
              </w:rPr>
            </w:pPr>
            <w:r>
              <w:rPr>
                <w:i/>
                <w:iCs/>
                <w:color w:val="000000"/>
                <w:szCs w:val="24"/>
                <w:lang w:eastAsia="hu-HU"/>
              </w:rPr>
              <w:t>Fizika +</w:t>
            </w:r>
          </w:p>
        </w:tc>
        <w:tc>
          <w:tcPr>
            <w:tcW w:w="453" w:type="dxa"/>
            <w:tcBorders>
              <w:top w:val="single" w:sz="6" w:space="0" w:color="auto"/>
              <w:left w:val="single" w:sz="18" w:space="0" w:color="auto"/>
            </w:tcBorders>
            <w:vAlign w:val="center"/>
          </w:tcPr>
          <w:p w:rsidR="002448C2" w:rsidRPr="00FA61D9" w:rsidRDefault="002448C2" w:rsidP="002448C2">
            <w:pPr>
              <w:jc w:val="center"/>
              <w:rPr>
                <w:color w:val="000000"/>
                <w:szCs w:val="24"/>
                <w:lang w:eastAsia="hu-HU"/>
              </w:rPr>
            </w:pPr>
          </w:p>
        </w:tc>
        <w:tc>
          <w:tcPr>
            <w:tcW w:w="453"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908" w:type="dxa"/>
            <w:gridSpan w:val="2"/>
            <w:tcBorders>
              <w:top w:val="single" w:sz="6" w:space="0" w:color="auto"/>
              <w:left w:val="single" w:sz="18" w:space="0" w:color="auto"/>
              <w:right w:val="doub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909" w:type="dxa"/>
            <w:gridSpan w:val="2"/>
            <w:tcBorders>
              <w:top w:val="single" w:sz="6" w:space="0" w:color="auto"/>
              <w:left w:val="single" w:sz="18" w:space="0" w:color="auto"/>
              <w:right w:val="doub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910" w:type="dxa"/>
            <w:gridSpan w:val="2"/>
            <w:tcBorders>
              <w:top w:val="single" w:sz="6" w:space="0" w:color="auto"/>
              <w:left w:val="double" w:sz="18" w:space="0" w:color="auto"/>
              <w:right w:val="sing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top w:val="single" w:sz="6" w:space="0" w:color="auto"/>
              <w:left w:val="single" w:sz="18" w:space="0" w:color="auto"/>
              <w:right w:val="single" w:sz="18" w:space="0" w:color="auto"/>
            </w:tcBorders>
            <w:vAlign w:val="bottom"/>
          </w:tcPr>
          <w:p w:rsidR="002448C2" w:rsidRDefault="002448C2" w:rsidP="002448C2">
            <w:pPr>
              <w:rPr>
                <w:i/>
                <w:iCs/>
                <w:color w:val="000000"/>
                <w:szCs w:val="24"/>
                <w:lang w:eastAsia="hu-HU"/>
              </w:rPr>
            </w:pPr>
            <w:r>
              <w:rPr>
                <w:i/>
                <w:iCs/>
                <w:color w:val="000000"/>
                <w:szCs w:val="24"/>
                <w:lang w:eastAsia="hu-HU"/>
              </w:rPr>
              <w:t>Kémia +</w:t>
            </w:r>
          </w:p>
        </w:tc>
        <w:tc>
          <w:tcPr>
            <w:tcW w:w="453" w:type="dxa"/>
            <w:tcBorders>
              <w:top w:val="single" w:sz="6" w:space="0" w:color="auto"/>
              <w:left w:val="single" w:sz="18" w:space="0" w:color="auto"/>
              <w:right w:val="single" w:sz="6" w:space="0" w:color="auto"/>
            </w:tcBorders>
            <w:vAlign w:val="center"/>
          </w:tcPr>
          <w:p w:rsidR="002448C2" w:rsidRPr="00FA61D9" w:rsidRDefault="002448C2" w:rsidP="002448C2">
            <w:pPr>
              <w:jc w:val="center"/>
              <w:rPr>
                <w:color w:val="000000"/>
                <w:szCs w:val="24"/>
                <w:lang w:eastAsia="hu-HU"/>
              </w:rPr>
            </w:pPr>
          </w:p>
        </w:tc>
        <w:tc>
          <w:tcPr>
            <w:tcW w:w="453" w:type="dxa"/>
            <w:tcBorders>
              <w:top w:val="single" w:sz="6" w:space="0" w:color="auto"/>
              <w:left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909" w:type="dxa"/>
            <w:gridSpan w:val="2"/>
            <w:tcBorders>
              <w:top w:val="single" w:sz="6" w:space="0" w:color="auto"/>
              <w:left w:val="single" w:sz="18" w:space="0" w:color="auto"/>
              <w:right w:val="double" w:sz="18" w:space="0" w:color="auto"/>
            </w:tcBorders>
            <w:noWrap/>
            <w:vAlign w:val="center"/>
          </w:tcPr>
          <w:p w:rsidR="002448C2" w:rsidRPr="00910DF4" w:rsidRDefault="002448C2" w:rsidP="002448C2">
            <w:pPr>
              <w:jc w:val="center"/>
              <w:rPr>
                <w:szCs w:val="24"/>
                <w:lang w:eastAsia="hu-HU"/>
              </w:rPr>
            </w:pPr>
            <w:r w:rsidRPr="00910DF4">
              <w:rPr>
                <w:szCs w:val="24"/>
                <w:lang w:eastAsia="hu-HU"/>
              </w:rPr>
              <w:t>1</w:t>
            </w:r>
          </w:p>
        </w:tc>
        <w:tc>
          <w:tcPr>
            <w:tcW w:w="455"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top w:val="single" w:sz="6" w:space="0" w:color="auto"/>
              <w:left w:val="single" w:sz="18" w:space="0" w:color="auto"/>
              <w:right w:val="single" w:sz="18" w:space="0" w:color="auto"/>
            </w:tcBorders>
            <w:vAlign w:val="bottom"/>
          </w:tcPr>
          <w:p w:rsidR="002448C2" w:rsidRDefault="002448C2" w:rsidP="002448C2">
            <w:pPr>
              <w:rPr>
                <w:i/>
                <w:iCs/>
                <w:color w:val="000000"/>
                <w:szCs w:val="24"/>
                <w:lang w:eastAsia="hu-HU"/>
              </w:rPr>
            </w:pPr>
            <w:r>
              <w:rPr>
                <w:i/>
                <w:iCs/>
                <w:color w:val="000000"/>
                <w:szCs w:val="24"/>
                <w:lang w:eastAsia="hu-HU"/>
              </w:rPr>
              <w:t>Biológia +</w:t>
            </w:r>
          </w:p>
        </w:tc>
        <w:tc>
          <w:tcPr>
            <w:tcW w:w="453" w:type="dxa"/>
            <w:tcBorders>
              <w:top w:val="single" w:sz="6" w:space="0" w:color="auto"/>
              <w:left w:val="single" w:sz="18" w:space="0" w:color="auto"/>
            </w:tcBorders>
            <w:vAlign w:val="center"/>
          </w:tcPr>
          <w:p w:rsidR="002448C2" w:rsidRPr="00FA61D9" w:rsidRDefault="002448C2" w:rsidP="002448C2">
            <w:pPr>
              <w:jc w:val="center"/>
              <w:rPr>
                <w:color w:val="000000"/>
                <w:szCs w:val="24"/>
                <w:lang w:eastAsia="hu-HU"/>
              </w:rPr>
            </w:pPr>
          </w:p>
        </w:tc>
        <w:tc>
          <w:tcPr>
            <w:tcW w:w="453"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908" w:type="dxa"/>
            <w:gridSpan w:val="2"/>
            <w:tcBorders>
              <w:top w:val="single" w:sz="6" w:space="0" w:color="auto"/>
              <w:left w:val="double" w:sz="18" w:space="0" w:color="auto"/>
              <w:right w:val="sing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trPr>
        <w:tc>
          <w:tcPr>
            <w:tcW w:w="3863" w:type="dxa"/>
            <w:tcBorders>
              <w:left w:val="single" w:sz="18" w:space="0" w:color="auto"/>
              <w:bottom w:val="single" w:sz="18" w:space="0" w:color="auto"/>
              <w:right w:val="single" w:sz="18" w:space="0" w:color="auto"/>
            </w:tcBorders>
            <w:vAlign w:val="bottom"/>
          </w:tcPr>
          <w:p w:rsidR="002448C2" w:rsidRPr="001C28B9" w:rsidRDefault="002448C2" w:rsidP="002448C2">
            <w:pPr>
              <w:rPr>
                <w:i/>
                <w:iCs/>
                <w:color w:val="000000"/>
                <w:szCs w:val="24"/>
                <w:lang w:eastAsia="hu-HU"/>
              </w:rPr>
            </w:pPr>
            <w:r>
              <w:rPr>
                <w:i/>
                <w:iCs/>
                <w:color w:val="000000"/>
                <w:szCs w:val="24"/>
                <w:lang w:eastAsia="hu-HU"/>
              </w:rPr>
              <w:t>Matematika +</w:t>
            </w:r>
          </w:p>
        </w:tc>
        <w:tc>
          <w:tcPr>
            <w:tcW w:w="453" w:type="dxa"/>
            <w:tcBorders>
              <w:left w:val="single" w:sz="18" w:space="0" w:color="auto"/>
              <w:bottom w:val="single" w:sz="18" w:space="0" w:color="auto"/>
            </w:tcBorders>
            <w:vAlign w:val="center"/>
          </w:tcPr>
          <w:p w:rsidR="002448C2" w:rsidRPr="00FA61D9" w:rsidRDefault="002448C2" w:rsidP="002448C2">
            <w:pPr>
              <w:jc w:val="center"/>
              <w:rPr>
                <w:color w:val="000000"/>
                <w:szCs w:val="24"/>
                <w:lang w:eastAsia="hu-HU"/>
              </w:rPr>
            </w:pPr>
          </w:p>
        </w:tc>
        <w:tc>
          <w:tcPr>
            <w:tcW w:w="453" w:type="dxa"/>
            <w:tcBorders>
              <w:bottom w:val="single" w:sz="18" w:space="0" w:color="auto"/>
              <w:right w:val="single" w:sz="18" w:space="0" w:color="auto"/>
            </w:tcBorders>
            <w:vAlign w:val="center"/>
          </w:tcPr>
          <w:p w:rsidR="002448C2" w:rsidRPr="00FA61D9" w:rsidRDefault="002448C2" w:rsidP="002448C2">
            <w:pPr>
              <w:jc w:val="center"/>
              <w:rPr>
                <w:color w:val="000000"/>
                <w:szCs w:val="24"/>
                <w:lang w:eastAsia="hu-HU"/>
              </w:rPr>
            </w:pPr>
            <w:r w:rsidRPr="00FA61D9">
              <w:rPr>
                <w:color w:val="000000"/>
                <w:szCs w:val="24"/>
                <w:lang w:eastAsia="hu-HU"/>
              </w:rPr>
              <w:t>1</w:t>
            </w:r>
          </w:p>
        </w:tc>
        <w:tc>
          <w:tcPr>
            <w:tcW w:w="454" w:type="dxa"/>
            <w:tcBorders>
              <w:left w:val="single" w:sz="18" w:space="0" w:color="auto"/>
              <w:bottom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bottom w:val="single" w:sz="18" w:space="0" w:color="auto"/>
              <w:right w:val="double" w:sz="18" w:space="0" w:color="auto"/>
            </w:tcBorders>
            <w:vAlign w:val="center"/>
          </w:tcPr>
          <w:p w:rsidR="002448C2" w:rsidRPr="00FA61D9" w:rsidRDefault="002448C2" w:rsidP="002448C2">
            <w:pPr>
              <w:jc w:val="center"/>
              <w:rPr>
                <w:color w:val="000000"/>
                <w:szCs w:val="24"/>
                <w:lang w:eastAsia="hu-HU"/>
              </w:rPr>
            </w:pPr>
            <w:r w:rsidRPr="00FA61D9">
              <w:rPr>
                <w:color w:val="000000"/>
                <w:szCs w:val="24"/>
                <w:lang w:eastAsia="hu-HU"/>
              </w:rPr>
              <w:t>1</w:t>
            </w:r>
          </w:p>
        </w:tc>
        <w:tc>
          <w:tcPr>
            <w:tcW w:w="454" w:type="dxa"/>
            <w:tcBorders>
              <w:left w:val="double" w:sz="18" w:space="0" w:color="auto"/>
              <w:bottom w:val="single" w:sz="18" w:space="0" w:color="auto"/>
            </w:tcBorders>
            <w:noWrap/>
            <w:vAlign w:val="center"/>
          </w:tcPr>
          <w:p w:rsidR="002448C2" w:rsidRPr="00FA61D9" w:rsidRDefault="002448C2" w:rsidP="002448C2">
            <w:pPr>
              <w:jc w:val="center"/>
              <w:rPr>
                <w:color w:val="000000"/>
                <w:szCs w:val="24"/>
                <w:lang w:eastAsia="hu-HU"/>
              </w:rPr>
            </w:pPr>
          </w:p>
        </w:tc>
        <w:tc>
          <w:tcPr>
            <w:tcW w:w="454" w:type="dxa"/>
            <w:tcBorders>
              <w:bottom w:val="single" w:sz="18" w:space="0" w:color="auto"/>
              <w:right w:val="single" w:sz="18" w:space="0" w:color="auto"/>
            </w:tcBorders>
            <w:vAlign w:val="center"/>
          </w:tcPr>
          <w:p w:rsidR="002448C2" w:rsidRPr="00FA61D9" w:rsidRDefault="002448C2" w:rsidP="002448C2">
            <w:pPr>
              <w:jc w:val="center"/>
              <w:rPr>
                <w:color w:val="000000"/>
                <w:szCs w:val="24"/>
                <w:lang w:eastAsia="hu-HU"/>
              </w:rPr>
            </w:pPr>
            <w:r w:rsidRPr="00FA61D9">
              <w:rPr>
                <w:color w:val="000000"/>
                <w:szCs w:val="24"/>
                <w:lang w:eastAsia="hu-HU"/>
              </w:rPr>
              <w:t>1</w:t>
            </w:r>
          </w:p>
        </w:tc>
        <w:tc>
          <w:tcPr>
            <w:tcW w:w="455" w:type="dxa"/>
            <w:tcBorders>
              <w:left w:val="single" w:sz="18" w:space="0" w:color="auto"/>
              <w:bottom w:val="single" w:sz="18" w:space="0" w:color="auto"/>
            </w:tcBorders>
            <w:noWrap/>
            <w:vAlign w:val="center"/>
          </w:tcPr>
          <w:p w:rsidR="002448C2" w:rsidRPr="00FA61D9" w:rsidRDefault="002448C2" w:rsidP="002448C2">
            <w:pPr>
              <w:jc w:val="center"/>
              <w:rPr>
                <w:color w:val="000000"/>
                <w:szCs w:val="24"/>
                <w:lang w:eastAsia="hu-HU"/>
              </w:rPr>
            </w:pPr>
          </w:p>
        </w:tc>
        <w:tc>
          <w:tcPr>
            <w:tcW w:w="454" w:type="dxa"/>
            <w:tcBorders>
              <w:bottom w:val="single" w:sz="18" w:space="0" w:color="auto"/>
              <w:right w:val="double" w:sz="18" w:space="0" w:color="auto"/>
            </w:tcBorders>
            <w:vAlign w:val="center"/>
          </w:tcPr>
          <w:p w:rsidR="002448C2" w:rsidRPr="00FA61D9" w:rsidRDefault="002448C2" w:rsidP="002448C2">
            <w:pPr>
              <w:jc w:val="center"/>
              <w:rPr>
                <w:color w:val="000000"/>
                <w:szCs w:val="24"/>
                <w:lang w:eastAsia="hu-HU"/>
              </w:rPr>
            </w:pPr>
            <w:r w:rsidRPr="00FA61D9">
              <w:rPr>
                <w:color w:val="000000"/>
                <w:szCs w:val="24"/>
                <w:lang w:eastAsia="hu-HU"/>
              </w:rPr>
              <w:t>1</w:t>
            </w:r>
          </w:p>
        </w:tc>
        <w:tc>
          <w:tcPr>
            <w:tcW w:w="455" w:type="dxa"/>
            <w:tcBorders>
              <w:left w:val="double" w:sz="18" w:space="0" w:color="auto"/>
              <w:bottom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bottom w:val="single" w:sz="18" w:space="0" w:color="auto"/>
              <w:right w:val="single" w:sz="18" w:space="0" w:color="auto"/>
            </w:tcBorders>
            <w:vAlign w:val="center"/>
          </w:tcPr>
          <w:p w:rsidR="002448C2" w:rsidRPr="00FA61D9" w:rsidRDefault="002448C2" w:rsidP="002448C2">
            <w:pPr>
              <w:jc w:val="center"/>
              <w:rPr>
                <w:color w:val="000000"/>
                <w:szCs w:val="24"/>
                <w:lang w:eastAsia="hu-HU"/>
              </w:rPr>
            </w:pPr>
            <w:r w:rsidRPr="00FA61D9">
              <w:rPr>
                <w:color w:val="000000"/>
                <w:szCs w:val="24"/>
                <w:lang w:eastAsia="hu-HU"/>
              </w:rPr>
              <w:t>1</w:t>
            </w:r>
          </w:p>
        </w:tc>
        <w:tc>
          <w:tcPr>
            <w:tcW w:w="454" w:type="dxa"/>
            <w:tcBorders>
              <w:left w:val="single" w:sz="18" w:space="0" w:color="auto"/>
              <w:bottom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bottom w:val="single" w:sz="18" w:space="0" w:color="auto"/>
              <w:right w:val="single" w:sz="18" w:space="0" w:color="auto"/>
            </w:tcBorders>
            <w:vAlign w:val="center"/>
          </w:tcPr>
          <w:p w:rsidR="002448C2" w:rsidRPr="00D53BC4" w:rsidRDefault="002448C2" w:rsidP="002448C2">
            <w:pPr>
              <w:jc w:val="center"/>
              <w:rPr>
                <w:i/>
                <w:color w:val="000000"/>
                <w:szCs w:val="24"/>
                <w:lang w:eastAsia="hu-HU"/>
              </w:rPr>
            </w:pPr>
          </w:p>
        </w:tc>
      </w:tr>
      <w:tr w:rsidR="002448C2" w:rsidRPr="001C28B9" w:rsidTr="002448C2">
        <w:trPr>
          <w:trHeight w:val="283"/>
        </w:trPr>
        <w:tc>
          <w:tcPr>
            <w:tcW w:w="3863" w:type="dxa"/>
            <w:tcBorders>
              <w:top w:val="single" w:sz="18" w:space="0" w:color="auto"/>
              <w:left w:val="single" w:sz="18" w:space="0" w:color="auto"/>
              <w:right w:val="single" w:sz="18" w:space="0" w:color="auto"/>
            </w:tcBorders>
            <w:shd w:val="clear" w:color="auto" w:fill="BFBFBF"/>
            <w:vAlign w:val="bottom"/>
          </w:tcPr>
          <w:p w:rsidR="002448C2" w:rsidRPr="001C28B9" w:rsidRDefault="002448C2" w:rsidP="002448C2">
            <w:pPr>
              <w:rPr>
                <w:color w:val="000000"/>
                <w:szCs w:val="24"/>
                <w:lang w:eastAsia="hu-HU"/>
              </w:rPr>
            </w:pPr>
            <w:r w:rsidRPr="001C28B9">
              <w:rPr>
                <w:color w:val="000000"/>
                <w:szCs w:val="24"/>
                <w:lang w:eastAsia="hu-HU"/>
              </w:rPr>
              <w:t>Szabadon tervezhető órakeret</w:t>
            </w:r>
          </w:p>
        </w:tc>
        <w:tc>
          <w:tcPr>
            <w:tcW w:w="453" w:type="dxa"/>
            <w:tcBorders>
              <w:top w:val="single" w:sz="18" w:space="0" w:color="auto"/>
              <w:left w:val="single" w:sz="18" w:space="0" w:color="auto"/>
            </w:tcBorders>
            <w:shd w:val="clear" w:color="auto" w:fill="BFBFBF"/>
            <w:noWrap/>
            <w:vAlign w:val="center"/>
          </w:tcPr>
          <w:p w:rsidR="002448C2" w:rsidRPr="00C22979" w:rsidRDefault="002448C2" w:rsidP="002448C2">
            <w:pPr>
              <w:jc w:val="center"/>
              <w:rPr>
                <w:b/>
                <w:bCs/>
                <w:color w:val="000000"/>
                <w:szCs w:val="24"/>
                <w:lang w:eastAsia="hu-HU"/>
              </w:rPr>
            </w:pPr>
            <w:r w:rsidRPr="00C22979">
              <w:rPr>
                <w:b/>
                <w:bCs/>
                <w:color w:val="000000"/>
                <w:szCs w:val="24"/>
                <w:lang w:eastAsia="hu-HU"/>
              </w:rPr>
              <w:t>3</w:t>
            </w:r>
          </w:p>
        </w:tc>
        <w:tc>
          <w:tcPr>
            <w:tcW w:w="453" w:type="dxa"/>
            <w:tcBorders>
              <w:top w:val="single" w:sz="18" w:space="0" w:color="auto"/>
              <w:right w:val="single" w:sz="18" w:space="0" w:color="auto"/>
            </w:tcBorders>
            <w:shd w:val="clear" w:color="auto" w:fill="BFBFBF"/>
            <w:vAlign w:val="center"/>
          </w:tcPr>
          <w:p w:rsidR="002448C2" w:rsidRPr="00C22979" w:rsidRDefault="002448C2" w:rsidP="002448C2">
            <w:pPr>
              <w:jc w:val="center"/>
              <w:rPr>
                <w:b/>
                <w:bCs/>
                <w:color w:val="000000"/>
                <w:szCs w:val="24"/>
                <w:lang w:eastAsia="hu-HU"/>
              </w:rPr>
            </w:pPr>
            <w:r w:rsidRPr="00C22979">
              <w:rPr>
                <w:b/>
                <w:bCs/>
                <w:color w:val="000000"/>
                <w:szCs w:val="24"/>
                <w:lang w:eastAsia="hu-HU"/>
              </w:rPr>
              <w:t>3</w:t>
            </w:r>
          </w:p>
        </w:tc>
        <w:tc>
          <w:tcPr>
            <w:tcW w:w="454" w:type="dxa"/>
            <w:tcBorders>
              <w:top w:val="single" w:sz="18" w:space="0" w:color="auto"/>
              <w:left w:val="single" w:sz="18" w:space="0" w:color="auto"/>
            </w:tcBorders>
            <w:shd w:val="clear" w:color="auto" w:fill="BFBFBF"/>
            <w:noWrap/>
            <w:vAlign w:val="center"/>
          </w:tcPr>
          <w:p w:rsidR="002448C2" w:rsidRPr="00C22979" w:rsidRDefault="002448C2" w:rsidP="002448C2">
            <w:pPr>
              <w:jc w:val="center"/>
              <w:rPr>
                <w:b/>
                <w:bCs/>
                <w:color w:val="000000"/>
                <w:szCs w:val="24"/>
                <w:lang w:eastAsia="hu-HU"/>
              </w:rPr>
            </w:pPr>
            <w:r w:rsidRPr="00C22979">
              <w:rPr>
                <w:b/>
                <w:bCs/>
                <w:color w:val="000000"/>
                <w:szCs w:val="24"/>
                <w:lang w:eastAsia="hu-HU"/>
              </w:rPr>
              <w:t>3</w:t>
            </w:r>
          </w:p>
        </w:tc>
        <w:tc>
          <w:tcPr>
            <w:tcW w:w="454" w:type="dxa"/>
            <w:tcBorders>
              <w:top w:val="single" w:sz="18" w:space="0" w:color="auto"/>
              <w:right w:val="double" w:sz="18" w:space="0" w:color="auto"/>
            </w:tcBorders>
            <w:shd w:val="clear" w:color="auto" w:fill="BFBFBF"/>
            <w:vAlign w:val="center"/>
          </w:tcPr>
          <w:p w:rsidR="002448C2" w:rsidRPr="00C22979" w:rsidRDefault="002448C2" w:rsidP="002448C2">
            <w:pPr>
              <w:jc w:val="center"/>
              <w:rPr>
                <w:b/>
                <w:bCs/>
                <w:color w:val="000000"/>
                <w:szCs w:val="24"/>
                <w:lang w:eastAsia="hu-HU"/>
              </w:rPr>
            </w:pPr>
            <w:r w:rsidRPr="00C22979">
              <w:rPr>
                <w:b/>
                <w:bCs/>
                <w:color w:val="000000"/>
                <w:szCs w:val="24"/>
                <w:lang w:eastAsia="hu-HU"/>
              </w:rPr>
              <w:t>3</w:t>
            </w:r>
          </w:p>
        </w:tc>
        <w:tc>
          <w:tcPr>
            <w:tcW w:w="454" w:type="dxa"/>
            <w:tcBorders>
              <w:top w:val="single" w:sz="18" w:space="0" w:color="auto"/>
              <w:left w:val="doub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4" w:type="dxa"/>
            <w:tcBorders>
              <w:top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5" w:type="dxa"/>
            <w:tcBorders>
              <w:top w:val="single" w:sz="18" w:space="0" w:color="auto"/>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4" w:type="dxa"/>
            <w:tcBorders>
              <w:top w:val="single" w:sz="18" w:space="0" w:color="auto"/>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5" w:type="dxa"/>
            <w:tcBorders>
              <w:top w:val="single" w:sz="18" w:space="0" w:color="auto"/>
              <w:left w:val="doub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6</w:t>
            </w:r>
          </w:p>
        </w:tc>
        <w:tc>
          <w:tcPr>
            <w:tcW w:w="455" w:type="dxa"/>
            <w:tcBorders>
              <w:top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6</w:t>
            </w:r>
          </w:p>
        </w:tc>
        <w:tc>
          <w:tcPr>
            <w:tcW w:w="454" w:type="dxa"/>
            <w:tcBorders>
              <w:top w:val="single" w:sz="18" w:space="0" w:color="auto"/>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8</w:t>
            </w:r>
          </w:p>
        </w:tc>
        <w:tc>
          <w:tcPr>
            <w:tcW w:w="455" w:type="dxa"/>
            <w:tcBorders>
              <w:top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8</w:t>
            </w:r>
          </w:p>
        </w:tc>
      </w:tr>
      <w:tr w:rsidR="002448C2" w:rsidRPr="001C28B9" w:rsidTr="002448C2">
        <w:trPr>
          <w:trHeight w:val="283"/>
        </w:trPr>
        <w:tc>
          <w:tcPr>
            <w:tcW w:w="3863" w:type="dxa"/>
            <w:tcBorders>
              <w:left w:val="single" w:sz="18" w:space="0" w:color="auto"/>
              <w:right w:val="single" w:sz="18" w:space="0" w:color="auto"/>
            </w:tcBorders>
            <w:shd w:val="clear" w:color="auto" w:fill="BFBFBF"/>
            <w:vAlign w:val="bottom"/>
          </w:tcPr>
          <w:p w:rsidR="002448C2" w:rsidRPr="001C28B9" w:rsidRDefault="002448C2" w:rsidP="002448C2">
            <w:pPr>
              <w:rPr>
                <w:color w:val="000000"/>
                <w:szCs w:val="24"/>
                <w:lang w:eastAsia="hu-HU"/>
              </w:rPr>
            </w:pPr>
            <w:r>
              <w:rPr>
                <w:color w:val="000000"/>
                <w:szCs w:val="24"/>
                <w:lang w:eastAsia="hu-HU"/>
              </w:rPr>
              <w:t>Rendelkezésre álló órakeret</w:t>
            </w:r>
          </w:p>
        </w:tc>
        <w:tc>
          <w:tcPr>
            <w:tcW w:w="453" w:type="dxa"/>
            <w:tcBorders>
              <w:lef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31</w:t>
            </w:r>
          </w:p>
        </w:tc>
        <w:tc>
          <w:tcPr>
            <w:tcW w:w="453" w:type="dxa"/>
            <w:tcBorders>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31</w:t>
            </w:r>
          </w:p>
        </w:tc>
        <w:tc>
          <w:tcPr>
            <w:tcW w:w="454" w:type="dxa"/>
            <w:tcBorders>
              <w:lef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31</w:t>
            </w:r>
          </w:p>
        </w:tc>
        <w:tc>
          <w:tcPr>
            <w:tcW w:w="454" w:type="dxa"/>
            <w:tcBorders>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31</w:t>
            </w:r>
          </w:p>
        </w:tc>
        <w:tc>
          <w:tcPr>
            <w:tcW w:w="454" w:type="dxa"/>
            <w:tcBorders>
              <w:left w:val="doub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4" w:type="dxa"/>
            <w:tcBorders>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5" w:type="dxa"/>
            <w:tcBorders>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36</w:t>
            </w:r>
          </w:p>
        </w:tc>
        <w:tc>
          <w:tcPr>
            <w:tcW w:w="454" w:type="dxa"/>
            <w:tcBorders>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36</w:t>
            </w:r>
          </w:p>
        </w:tc>
        <w:tc>
          <w:tcPr>
            <w:tcW w:w="455" w:type="dxa"/>
            <w:tcBorders>
              <w:left w:val="doub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5" w:type="dxa"/>
            <w:tcBorders>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4" w:type="dxa"/>
            <w:tcBorders>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5" w:type="dxa"/>
            <w:tcBorders>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r>
      <w:tr w:rsidR="002448C2" w:rsidRPr="001C28B9" w:rsidTr="002448C2">
        <w:trPr>
          <w:trHeight w:val="283"/>
        </w:trPr>
        <w:tc>
          <w:tcPr>
            <w:tcW w:w="3863" w:type="dxa"/>
            <w:tcBorders>
              <w:left w:val="single" w:sz="18" w:space="0" w:color="auto"/>
              <w:bottom w:val="single" w:sz="18" w:space="0" w:color="auto"/>
              <w:right w:val="single" w:sz="18" w:space="0" w:color="auto"/>
            </w:tcBorders>
            <w:shd w:val="clear" w:color="auto" w:fill="BFBFBF"/>
            <w:vAlign w:val="bottom"/>
          </w:tcPr>
          <w:p w:rsidR="002448C2" w:rsidRDefault="002448C2" w:rsidP="002448C2">
            <w:pPr>
              <w:rPr>
                <w:color w:val="000000"/>
                <w:szCs w:val="24"/>
                <w:lang w:eastAsia="hu-HU"/>
              </w:rPr>
            </w:pPr>
            <w:r>
              <w:rPr>
                <w:color w:val="000000"/>
                <w:szCs w:val="24"/>
                <w:lang w:eastAsia="hu-HU"/>
              </w:rPr>
              <w:t>Összes</w:t>
            </w:r>
          </w:p>
        </w:tc>
        <w:tc>
          <w:tcPr>
            <w:tcW w:w="453" w:type="dxa"/>
            <w:tcBorders>
              <w:left w:val="single" w:sz="18" w:space="0" w:color="auto"/>
              <w:bottom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33</w:t>
            </w:r>
          </w:p>
        </w:tc>
        <w:tc>
          <w:tcPr>
            <w:tcW w:w="453" w:type="dxa"/>
            <w:tcBorders>
              <w:bottom w:val="single" w:sz="18" w:space="0" w:color="auto"/>
              <w:right w:val="single" w:sz="18" w:space="0" w:color="auto"/>
            </w:tcBorders>
            <w:shd w:val="clear" w:color="auto" w:fill="BFBFBF"/>
            <w:vAlign w:val="center"/>
          </w:tcPr>
          <w:p w:rsidR="002448C2" w:rsidRPr="00910DF4" w:rsidRDefault="002448C2" w:rsidP="002448C2">
            <w:pPr>
              <w:jc w:val="center"/>
              <w:rPr>
                <w:b/>
                <w:bCs/>
                <w:szCs w:val="24"/>
                <w:lang w:eastAsia="hu-HU"/>
              </w:rPr>
            </w:pPr>
            <w:r w:rsidRPr="00910DF4">
              <w:rPr>
                <w:b/>
                <w:bCs/>
                <w:szCs w:val="24"/>
                <w:lang w:eastAsia="hu-HU"/>
              </w:rPr>
              <w:t>35</w:t>
            </w:r>
          </w:p>
        </w:tc>
        <w:tc>
          <w:tcPr>
            <w:tcW w:w="454" w:type="dxa"/>
            <w:tcBorders>
              <w:left w:val="single" w:sz="18" w:space="0" w:color="auto"/>
              <w:bottom w:val="single" w:sz="18" w:space="0" w:color="auto"/>
            </w:tcBorders>
            <w:shd w:val="clear" w:color="auto" w:fill="BFBFBF"/>
            <w:vAlign w:val="center"/>
          </w:tcPr>
          <w:p w:rsidR="002448C2" w:rsidRPr="00910DF4" w:rsidRDefault="002448C2" w:rsidP="002448C2">
            <w:pPr>
              <w:jc w:val="center"/>
              <w:rPr>
                <w:b/>
                <w:bCs/>
                <w:szCs w:val="24"/>
                <w:lang w:eastAsia="hu-HU"/>
              </w:rPr>
            </w:pPr>
            <w:r w:rsidRPr="00910DF4">
              <w:rPr>
                <w:b/>
                <w:bCs/>
                <w:szCs w:val="24"/>
                <w:lang w:eastAsia="hu-HU"/>
              </w:rPr>
              <w:t>35</w:t>
            </w:r>
          </w:p>
        </w:tc>
        <w:tc>
          <w:tcPr>
            <w:tcW w:w="454" w:type="dxa"/>
            <w:tcBorders>
              <w:bottom w:val="single" w:sz="18" w:space="0" w:color="auto"/>
              <w:right w:val="double" w:sz="18" w:space="0" w:color="auto"/>
            </w:tcBorders>
            <w:shd w:val="clear" w:color="auto" w:fill="BFBFBF"/>
            <w:vAlign w:val="center"/>
          </w:tcPr>
          <w:p w:rsidR="002448C2" w:rsidRPr="00910DF4" w:rsidRDefault="002448C2" w:rsidP="002448C2">
            <w:pPr>
              <w:jc w:val="center"/>
              <w:rPr>
                <w:b/>
                <w:bCs/>
                <w:szCs w:val="24"/>
                <w:lang w:eastAsia="hu-HU"/>
              </w:rPr>
            </w:pPr>
            <w:r w:rsidRPr="00910DF4">
              <w:rPr>
                <w:b/>
                <w:bCs/>
                <w:szCs w:val="24"/>
                <w:lang w:eastAsia="hu-HU"/>
              </w:rPr>
              <w:t>35</w:t>
            </w:r>
          </w:p>
        </w:tc>
        <w:tc>
          <w:tcPr>
            <w:tcW w:w="454" w:type="dxa"/>
            <w:tcBorders>
              <w:left w:val="doub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36</w:t>
            </w:r>
          </w:p>
        </w:tc>
        <w:tc>
          <w:tcPr>
            <w:tcW w:w="454" w:type="dxa"/>
            <w:tcBorders>
              <w:bottom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39</w:t>
            </w:r>
          </w:p>
        </w:tc>
        <w:tc>
          <w:tcPr>
            <w:tcW w:w="455" w:type="dxa"/>
            <w:tcBorders>
              <w:left w:val="sing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39</w:t>
            </w:r>
          </w:p>
        </w:tc>
        <w:tc>
          <w:tcPr>
            <w:tcW w:w="454" w:type="dxa"/>
            <w:tcBorders>
              <w:bottom w:val="single" w:sz="18" w:space="0" w:color="auto"/>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39</w:t>
            </w:r>
          </w:p>
        </w:tc>
        <w:tc>
          <w:tcPr>
            <w:tcW w:w="455" w:type="dxa"/>
            <w:tcBorders>
              <w:left w:val="doub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38</w:t>
            </w:r>
          </w:p>
        </w:tc>
        <w:tc>
          <w:tcPr>
            <w:tcW w:w="455" w:type="dxa"/>
            <w:tcBorders>
              <w:bottom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39</w:t>
            </w:r>
          </w:p>
        </w:tc>
        <w:tc>
          <w:tcPr>
            <w:tcW w:w="454" w:type="dxa"/>
            <w:tcBorders>
              <w:left w:val="sing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37</w:t>
            </w:r>
          </w:p>
        </w:tc>
        <w:tc>
          <w:tcPr>
            <w:tcW w:w="455" w:type="dxa"/>
            <w:tcBorders>
              <w:bottom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37</w:t>
            </w:r>
          </w:p>
        </w:tc>
      </w:tr>
    </w:tbl>
    <w:p w:rsidR="002448C2" w:rsidRDefault="002448C2" w:rsidP="002448C2"/>
    <w:p w:rsidR="002448C2" w:rsidRDefault="002448C2" w:rsidP="002448C2"/>
    <w:p w:rsidR="002448C2" w:rsidRDefault="002448C2" w:rsidP="002448C2">
      <w:pPr>
        <w:pStyle w:val="Cmsor3"/>
      </w:pPr>
      <w:bookmarkStart w:id="414" w:name="_Toc476380333"/>
      <w:r>
        <w:t>7.1.2. Öt évfolyamos</w:t>
      </w:r>
      <w:bookmarkEnd w:id="414"/>
    </w:p>
    <w:p w:rsidR="002448C2" w:rsidRDefault="002448C2" w:rsidP="002448C2">
      <w:pPr>
        <w:jc w:val="center"/>
      </w:pPr>
    </w:p>
    <w:tbl>
      <w:tblPr>
        <w:tblW w:w="100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570"/>
        <w:gridCol w:w="2292"/>
        <w:gridCol w:w="1367"/>
        <w:gridCol w:w="1141"/>
        <w:gridCol w:w="454"/>
        <w:gridCol w:w="454"/>
        <w:gridCol w:w="455"/>
        <w:gridCol w:w="455"/>
        <w:gridCol w:w="455"/>
        <w:gridCol w:w="455"/>
        <w:gridCol w:w="454"/>
        <w:gridCol w:w="455"/>
        <w:gridCol w:w="7"/>
      </w:tblGrid>
      <w:tr w:rsidR="002448C2" w:rsidRPr="001C28B9" w:rsidTr="002448C2">
        <w:trPr>
          <w:trHeight w:val="650"/>
          <w:jc w:val="center"/>
        </w:trPr>
        <w:tc>
          <w:tcPr>
            <w:tcW w:w="10014" w:type="dxa"/>
            <w:gridSpan w:val="13"/>
            <w:tcBorders>
              <w:top w:val="single" w:sz="18" w:space="0" w:color="auto"/>
              <w:left w:val="single" w:sz="18" w:space="0" w:color="auto"/>
              <w:right w:val="single" w:sz="18" w:space="0" w:color="auto"/>
            </w:tcBorders>
            <w:noWrap/>
            <w:vAlign w:val="center"/>
          </w:tcPr>
          <w:p w:rsidR="002448C2" w:rsidRPr="001C28B9" w:rsidRDefault="002448C2" w:rsidP="002448C2">
            <w:pPr>
              <w:jc w:val="center"/>
              <w:rPr>
                <w:b/>
                <w:bCs/>
                <w:color w:val="000000"/>
                <w:szCs w:val="24"/>
                <w:lang w:eastAsia="hu-HU"/>
              </w:rPr>
            </w:pPr>
            <w:bookmarkStart w:id="415" w:name="_Toc517503677"/>
            <w:bookmarkStart w:id="416" w:name="_Toc74557597"/>
            <w:bookmarkStart w:id="417" w:name="_Toc75160006"/>
            <w:bookmarkStart w:id="418" w:name="_Toc76151006"/>
            <w:bookmarkStart w:id="419" w:name="_Toc156074195"/>
            <w:bookmarkStart w:id="420" w:name="_Toc517503680"/>
            <w:bookmarkStart w:id="421" w:name="_Toc74557600"/>
            <w:bookmarkStart w:id="422" w:name="_Toc75160009"/>
            <w:r>
              <w:rPr>
                <w:b/>
                <w:bCs/>
                <w:color w:val="000000"/>
                <w:szCs w:val="24"/>
                <w:lang w:eastAsia="hu-HU"/>
              </w:rPr>
              <w:t>NYEK / AJTP</w:t>
            </w:r>
          </w:p>
        </w:tc>
      </w:tr>
      <w:tr w:rsidR="002448C2" w:rsidRPr="001C28B9" w:rsidTr="002448C2">
        <w:trPr>
          <w:gridAfter w:val="1"/>
          <w:wAfter w:w="7" w:type="dxa"/>
          <w:trHeight w:val="263"/>
          <w:jc w:val="center"/>
        </w:trPr>
        <w:tc>
          <w:tcPr>
            <w:tcW w:w="3862" w:type="dxa"/>
            <w:gridSpan w:val="2"/>
            <w:vMerge w:val="restart"/>
            <w:tcBorders>
              <w:top w:val="single" w:sz="18" w:space="0" w:color="auto"/>
              <w:left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Pr>
                <w:b/>
                <w:bCs/>
                <w:color w:val="000000"/>
                <w:szCs w:val="24"/>
                <w:lang w:eastAsia="hu-HU"/>
              </w:rPr>
              <w:t>Tantárgyak</w:t>
            </w:r>
          </w:p>
        </w:tc>
        <w:tc>
          <w:tcPr>
            <w:tcW w:w="1367" w:type="dxa"/>
            <w:vMerge w:val="restart"/>
            <w:tcBorders>
              <w:top w:val="single" w:sz="18" w:space="0" w:color="auto"/>
              <w:left w:val="single" w:sz="18" w:space="0" w:color="auto"/>
              <w:right w:val="single" w:sz="6" w:space="0" w:color="auto"/>
            </w:tcBorders>
            <w:vAlign w:val="center"/>
          </w:tcPr>
          <w:p w:rsidR="002448C2" w:rsidRPr="001C28B9" w:rsidRDefault="002448C2" w:rsidP="002448C2">
            <w:pPr>
              <w:jc w:val="center"/>
              <w:rPr>
                <w:b/>
                <w:bCs/>
                <w:color w:val="000000"/>
                <w:szCs w:val="24"/>
                <w:lang w:eastAsia="hu-HU"/>
              </w:rPr>
            </w:pPr>
            <w:r>
              <w:rPr>
                <w:b/>
                <w:bCs/>
                <w:color w:val="000000"/>
                <w:szCs w:val="24"/>
                <w:lang w:eastAsia="hu-HU"/>
              </w:rPr>
              <w:t>9/NYEK</w:t>
            </w:r>
          </w:p>
        </w:tc>
        <w:tc>
          <w:tcPr>
            <w:tcW w:w="1141" w:type="dxa"/>
            <w:vMerge w:val="restart"/>
            <w:tcBorders>
              <w:top w:val="single" w:sz="18" w:space="0" w:color="auto"/>
              <w:left w:val="single" w:sz="6" w:space="0" w:color="auto"/>
              <w:right w:val="double" w:sz="18" w:space="0" w:color="auto"/>
            </w:tcBorders>
            <w:vAlign w:val="center"/>
          </w:tcPr>
          <w:p w:rsidR="002448C2" w:rsidRPr="001C28B9" w:rsidRDefault="002448C2" w:rsidP="002448C2">
            <w:pPr>
              <w:jc w:val="center"/>
              <w:rPr>
                <w:b/>
                <w:bCs/>
                <w:color w:val="000000"/>
                <w:szCs w:val="24"/>
                <w:lang w:eastAsia="hu-HU"/>
              </w:rPr>
            </w:pPr>
            <w:r>
              <w:rPr>
                <w:b/>
                <w:bCs/>
                <w:color w:val="000000"/>
                <w:szCs w:val="24"/>
                <w:lang w:eastAsia="hu-HU"/>
              </w:rPr>
              <w:t xml:space="preserve">9/AJTP </w:t>
            </w:r>
          </w:p>
        </w:tc>
        <w:tc>
          <w:tcPr>
            <w:tcW w:w="908" w:type="dxa"/>
            <w:gridSpan w:val="2"/>
            <w:tcBorders>
              <w:top w:val="single" w:sz="18" w:space="0" w:color="auto"/>
              <w:left w:val="double" w:sz="18" w:space="0" w:color="auto"/>
              <w:bottom w:val="single" w:sz="4" w:space="0" w:color="auto"/>
              <w:right w:val="sing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9. évf.</w:t>
            </w:r>
          </w:p>
        </w:tc>
        <w:tc>
          <w:tcPr>
            <w:tcW w:w="910" w:type="dxa"/>
            <w:gridSpan w:val="2"/>
            <w:tcBorders>
              <w:top w:val="single" w:sz="18" w:space="0" w:color="auto"/>
              <w:left w:val="single" w:sz="18" w:space="0" w:color="auto"/>
              <w:right w:val="doub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10. évf.</w:t>
            </w:r>
          </w:p>
        </w:tc>
        <w:tc>
          <w:tcPr>
            <w:tcW w:w="910" w:type="dxa"/>
            <w:gridSpan w:val="2"/>
            <w:tcBorders>
              <w:top w:val="single" w:sz="18" w:space="0" w:color="auto"/>
              <w:left w:val="double" w:sz="18" w:space="0" w:color="auto"/>
              <w:right w:val="sing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11. évf.</w:t>
            </w:r>
          </w:p>
        </w:tc>
        <w:tc>
          <w:tcPr>
            <w:tcW w:w="909" w:type="dxa"/>
            <w:gridSpan w:val="2"/>
            <w:tcBorders>
              <w:top w:val="single" w:sz="18" w:space="0" w:color="auto"/>
              <w:left w:val="single" w:sz="18" w:space="0" w:color="auto"/>
              <w:right w:val="single" w:sz="18" w:space="0" w:color="auto"/>
            </w:tcBorders>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 xml:space="preserve">12. évf. </w:t>
            </w:r>
          </w:p>
        </w:tc>
      </w:tr>
      <w:tr w:rsidR="002448C2" w:rsidRPr="001C28B9" w:rsidTr="002448C2">
        <w:trPr>
          <w:gridAfter w:val="1"/>
          <w:wAfter w:w="7" w:type="dxa"/>
          <w:trHeight w:val="262"/>
          <w:jc w:val="center"/>
        </w:trPr>
        <w:tc>
          <w:tcPr>
            <w:tcW w:w="3862" w:type="dxa"/>
            <w:gridSpan w:val="2"/>
            <w:vMerge/>
            <w:tcBorders>
              <w:left w:val="single" w:sz="18" w:space="0" w:color="auto"/>
              <w:bottom w:val="single" w:sz="18" w:space="0" w:color="auto"/>
              <w:right w:val="single" w:sz="18" w:space="0" w:color="auto"/>
            </w:tcBorders>
            <w:vAlign w:val="center"/>
          </w:tcPr>
          <w:p w:rsidR="002448C2" w:rsidRDefault="002448C2" w:rsidP="002448C2">
            <w:pPr>
              <w:jc w:val="center"/>
              <w:rPr>
                <w:b/>
                <w:bCs/>
                <w:color w:val="000000"/>
                <w:szCs w:val="24"/>
                <w:lang w:eastAsia="hu-HU"/>
              </w:rPr>
            </w:pPr>
          </w:p>
        </w:tc>
        <w:tc>
          <w:tcPr>
            <w:tcW w:w="1367" w:type="dxa"/>
            <w:vMerge/>
            <w:tcBorders>
              <w:left w:val="single" w:sz="18" w:space="0" w:color="auto"/>
              <w:bottom w:val="single" w:sz="18" w:space="0" w:color="auto"/>
              <w:right w:val="single" w:sz="6" w:space="0" w:color="auto"/>
            </w:tcBorders>
            <w:vAlign w:val="center"/>
          </w:tcPr>
          <w:p w:rsidR="002448C2" w:rsidRDefault="002448C2" w:rsidP="002448C2">
            <w:pPr>
              <w:jc w:val="center"/>
              <w:rPr>
                <w:b/>
                <w:bCs/>
                <w:color w:val="000000"/>
                <w:szCs w:val="24"/>
                <w:lang w:eastAsia="hu-HU"/>
              </w:rPr>
            </w:pPr>
          </w:p>
        </w:tc>
        <w:tc>
          <w:tcPr>
            <w:tcW w:w="1141" w:type="dxa"/>
            <w:vMerge/>
            <w:tcBorders>
              <w:left w:val="single" w:sz="6" w:space="0" w:color="auto"/>
              <w:bottom w:val="single" w:sz="18" w:space="0" w:color="auto"/>
              <w:right w:val="double" w:sz="18" w:space="0" w:color="auto"/>
            </w:tcBorders>
            <w:vAlign w:val="center"/>
          </w:tcPr>
          <w:p w:rsidR="002448C2" w:rsidRDefault="002448C2" w:rsidP="002448C2">
            <w:pPr>
              <w:jc w:val="center"/>
              <w:rPr>
                <w:b/>
                <w:bCs/>
                <w:color w:val="000000"/>
                <w:szCs w:val="24"/>
                <w:lang w:eastAsia="hu-HU"/>
              </w:rPr>
            </w:pPr>
          </w:p>
        </w:tc>
        <w:tc>
          <w:tcPr>
            <w:tcW w:w="454" w:type="dxa"/>
            <w:tcBorders>
              <w:top w:val="single" w:sz="4" w:space="0" w:color="auto"/>
              <w:left w:val="double" w:sz="18" w:space="0" w:color="auto"/>
              <w:bottom w:val="single" w:sz="18" w:space="0" w:color="auto"/>
              <w:right w:val="single" w:sz="4" w:space="0" w:color="auto"/>
            </w:tcBorders>
            <w:vAlign w:val="center"/>
          </w:tcPr>
          <w:p w:rsidR="002448C2" w:rsidRPr="001C28B9" w:rsidRDefault="002448C2" w:rsidP="002448C2">
            <w:pPr>
              <w:jc w:val="center"/>
              <w:rPr>
                <w:b/>
                <w:bCs/>
                <w:color w:val="000000"/>
                <w:szCs w:val="24"/>
                <w:lang w:eastAsia="hu-HU"/>
              </w:rPr>
            </w:pPr>
            <w:r>
              <w:rPr>
                <w:b/>
                <w:bCs/>
                <w:color w:val="000000"/>
                <w:szCs w:val="24"/>
                <w:lang w:eastAsia="hu-HU"/>
              </w:rPr>
              <w:t>Ny</w:t>
            </w:r>
          </w:p>
        </w:tc>
        <w:tc>
          <w:tcPr>
            <w:tcW w:w="454" w:type="dxa"/>
            <w:tcBorders>
              <w:top w:val="single" w:sz="4" w:space="0" w:color="auto"/>
              <w:left w:val="single" w:sz="4" w:space="0" w:color="auto"/>
              <w:bottom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Pr>
                <w:b/>
                <w:bCs/>
                <w:color w:val="000000"/>
                <w:szCs w:val="24"/>
                <w:lang w:eastAsia="hu-HU"/>
              </w:rPr>
              <w:t>A</w:t>
            </w:r>
          </w:p>
        </w:tc>
        <w:tc>
          <w:tcPr>
            <w:tcW w:w="455" w:type="dxa"/>
            <w:tcBorders>
              <w:left w:val="single" w:sz="18" w:space="0" w:color="auto"/>
              <w:bottom w:val="single" w:sz="18" w:space="0" w:color="auto"/>
              <w:right w:val="single" w:sz="4" w:space="0" w:color="auto"/>
            </w:tcBorders>
            <w:vAlign w:val="center"/>
          </w:tcPr>
          <w:p w:rsidR="002448C2" w:rsidRPr="001C28B9" w:rsidRDefault="002448C2" w:rsidP="002448C2">
            <w:pPr>
              <w:jc w:val="center"/>
              <w:rPr>
                <w:b/>
                <w:bCs/>
                <w:color w:val="000000"/>
                <w:szCs w:val="24"/>
                <w:lang w:eastAsia="hu-HU"/>
              </w:rPr>
            </w:pPr>
            <w:r>
              <w:rPr>
                <w:b/>
                <w:bCs/>
                <w:color w:val="000000"/>
                <w:szCs w:val="24"/>
                <w:lang w:eastAsia="hu-HU"/>
              </w:rPr>
              <w:t>Ny</w:t>
            </w:r>
          </w:p>
        </w:tc>
        <w:tc>
          <w:tcPr>
            <w:tcW w:w="455" w:type="dxa"/>
            <w:tcBorders>
              <w:left w:val="single" w:sz="4" w:space="0" w:color="auto"/>
              <w:bottom w:val="single" w:sz="18" w:space="0" w:color="auto"/>
              <w:right w:val="double" w:sz="18" w:space="0" w:color="auto"/>
            </w:tcBorders>
            <w:vAlign w:val="center"/>
          </w:tcPr>
          <w:p w:rsidR="002448C2" w:rsidRPr="001C28B9" w:rsidRDefault="002448C2" w:rsidP="002448C2">
            <w:pPr>
              <w:jc w:val="center"/>
              <w:rPr>
                <w:b/>
                <w:bCs/>
                <w:color w:val="000000"/>
                <w:szCs w:val="24"/>
                <w:lang w:eastAsia="hu-HU"/>
              </w:rPr>
            </w:pPr>
            <w:r>
              <w:rPr>
                <w:b/>
                <w:bCs/>
                <w:color w:val="000000"/>
                <w:szCs w:val="24"/>
                <w:lang w:eastAsia="hu-HU"/>
              </w:rPr>
              <w:t>A</w:t>
            </w:r>
          </w:p>
        </w:tc>
        <w:tc>
          <w:tcPr>
            <w:tcW w:w="455" w:type="dxa"/>
            <w:tcBorders>
              <w:left w:val="double" w:sz="18" w:space="0" w:color="auto"/>
              <w:bottom w:val="single" w:sz="18" w:space="0" w:color="auto"/>
              <w:right w:val="single" w:sz="4" w:space="0" w:color="auto"/>
            </w:tcBorders>
            <w:vAlign w:val="center"/>
          </w:tcPr>
          <w:p w:rsidR="002448C2" w:rsidRPr="001C28B9" w:rsidRDefault="002448C2" w:rsidP="002448C2">
            <w:pPr>
              <w:jc w:val="center"/>
              <w:rPr>
                <w:b/>
                <w:bCs/>
                <w:color w:val="000000"/>
                <w:szCs w:val="24"/>
                <w:lang w:eastAsia="hu-HU"/>
              </w:rPr>
            </w:pPr>
            <w:r>
              <w:rPr>
                <w:b/>
                <w:bCs/>
                <w:color w:val="000000"/>
                <w:szCs w:val="24"/>
                <w:lang w:eastAsia="hu-HU"/>
              </w:rPr>
              <w:t>Ny</w:t>
            </w:r>
          </w:p>
        </w:tc>
        <w:tc>
          <w:tcPr>
            <w:tcW w:w="455" w:type="dxa"/>
            <w:tcBorders>
              <w:left w:val="single" w:sz="4" w:space="0" w:color="auto"/>
              <w:bottom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Pr>
                <w:b/>
                <w:bCs/>
                <w:color w:val="000000"/>
                <w:szCs w:val="24"/>
                <w:lang w:eastAsia="hu-HU"/>
              </w:rPr>
              <w:t>A</w:t>
            </w:r>
          </w:p>
        </w:tc>
        <w:tc>
          <w:tcPr>
            <w:tcW w:w="454" w:type="dxa"/>
            <w:tcBorders>
              <w:left w:val="single" w:sz="18" w:space="0" w:color="auto"/>
              <w:bottom w:val="single" w:sz="18" w:space="0" w:color="auto"/>
              <w:right w:val="single" w:sz="4" w:space="0" w:color="auto"/>
            </w:tcBorders>
            <w:noWrap/>
            <w:vAlign w:val="center"/>
          </w:tcPr>
          <w:p w:rsidR="002448C2" w:rsidRPr="001C28B9" w:rsidRDefault="002448C2" w:rsidP="002448C2">
            <w:pPr>
              <w:jc w:val="center"/>
              <w:rPr>
                <w:b/>
                <w:bCs/>
                <w:color w:val="000000"/>
                <w:szCs w:val="24"/>
                <w:lang w:eastAsia="hu-HU"/>
              </w:rPr>
            </w:pPr>
            <w:r>
              <w:rPr>
                <w:b/>
                <w:bCs/>
                <w:color w:val="000000"/>
                <w:szCs w:val="24"/>
                <w:lang w:eastAsia="hu-HU"/>
              </w:rPr>
              <w:t>Ny</w:t>
            </w:r>
          </w:p>
        </w:tc>
        <w:tc>
          <w:tcPr>
            <w:tcW w:w="455" w:type="dxa"/>
            <w:tcBorders>
              <w:left w:val="single" w:sz="4" w:space="0" w:color="auto"/>
              <w:bottom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Pr>
                <w:b/>
                <w:bCs/>
                <w:color w:val="000000"/>
                <w:szCs w:val="24"/>
                <w:lang w:eastAsia="hu-HU"/>
              </w:rPr>
              <w:t>A</w:t>
            </w:r>
          </w:p>
        </w:tc>
      </w:tr>
      <w:tr w:rsidR="002448C2" w:rsidRPr="001C28B9" w:rsidTr="002448C2">
        <w:trPr>
          <w:gridAfter w:val="1"/>
          <w:wAfter w:w="7" w:type="dxa"/>
          <w:trHeight w:val="283"/>
          <w:jc w:val="center"/>
        </w:trPr>
        <w:tc>
          <w:tcPr>
            <w:tcW w:w="3862" w:type="dxa"/>
            <w:gridSpan w:val="2"/>
            <w:tcBorders>
              <w:top w:val="single" w:sz="18" w:space="0" w:color="auto"/>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Magyar nyelv és irodalom</w:t>
            </w:r>
          </w:p>
        </w:tc>
        <w:tc>
          <w:tcPr>
            <w:tcW w:w="1367" w:type="dxa"/>
            <w:tcBorders>
              <w:top w:val="single" w:sz="18" w:space="0" w:color="auto"/>
              <w:left w:val="single" w:sz="18" w:space="0" w:color="auto"/>
            </w:tcBorders>
            <w:noWrap/>
            <w:vAlign w:val="center"/>
          </w:tcPr>
          <w:p w:rsidR="002448C2" w:rsidRPr="00AC3F38" w:rsidRDefault="002448C2" w:rsidP="002448C2">
            <w:pPr>
              <w:jc w:val="center"/>
              <w:rPr>
                <w:i/>
                <w:color w:val="000000"/>
                <w:szCs w:val="24"/>
                <w:lang w:eastAsia="hu-HU"/>
              </w:rPr>
            </w:pPr>
            <w:r>
              <w:rPr>
                <w:i/>
                <w:color w:val="000000"/>
                <w:szCs w:val="24"/>
                <w:lang w:eastAsia="hu-HU"/>
              </w:rPr>
              <w:t>2</w:t>
            </w:r>
          </w:p>
        </w:tc>
        <w:tc>
          <w:tcPr>
            <w:tcW w:w="1141" w:type="dxa"/>
            <w:tcBorders>
              <w:top w:val="single" w:sz="18" w:space="0" w:color="auto"/>
              <w:right w:val="doub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4</w:t>
            </w:r>
          </w:p>
        </w:tc>
        <w:tc>
          <w:tcPr>
            <w:tcW w:w="908" w:type="dxa"/>
            <w:gridSpan w:val="2"/>
            <w:tcBorders>
              <w:top w:val="single" w:sz="18" w:space="0" w:color="auto"/>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910" w:type="dxa"/>
            <w:gridSpan w:val="2"/>
            <w:tcBorders>
              <w:top w:val="single" w:sz="18" w:space="0" w:color="auto"/>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910" w:type="dxa"/>
            <w:gridSpan w:val="2"/>
            <w:tcBorders>
              <w:top w:val="single" w:sz="18" w:space="0" w:color="auto"/>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909" w:type="dxa"/>
            <w:gridSpan w:val="2"/>
            <w:tcBorders>
              <w:top w:val="single" w:sz="18" w:space="0" w:color="auto"/>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 xml:space="preserve">I. </w:t>
            </w:r>
            <w:r>
              <w:rPr>
                <w:color w:val="000000"/>
                <w:szCs w:val="24"/>
                <w:lang w:eastAsia="hu-HU"/>
              </w:rPr>
              <w:t>i</w:t>
            </w:r>
            <w:r w:rsidRPr="001C28B9">
              <w:rPr>
                <w:color w:val="000000"/>
                <w:szCs w:val="24"/>
                <w:lang w:eastAsia="hu-HU"/>
              </w:rPr>
              <w:t>degen nyelv</w:t>
            </w:r>
          </w:p>
        </w:tc>
        <w:tc>
          <w:tcPr>
            <w:tcW w:w="1367" w:type="dxa"/>
            <w:tcBorders>
              <w:left w:val="single" w:sz="18" w:space="0" w:color="auto"/>
            </w:tcBorders>
            <w:noWrap/>
            <w:vAlign w:val="center"/>
          </w:tcPr>
          <w:p w:rsidR="002448C2" w:rsidRPr="00E27113" w:rsidRDefault="002448C2" w:rsidP="002448C2">
            <w:pPr>
              <w:jc w:val="center"/>
              <w:rPr>
                <w:color w:val="000000"/>
                <w:szCs w:val="24"/>
                <w:lang w:eastAsia="hu-HU"/>
              </w:rPr>
            </w:pPr>
            <w:r>
              <w:rPr>
                <w:color w:val="000000"/>
                <w:szCs w:val="24"/>
                <w:lang w:eastAsia="hu-HU"/>
              </w:rPr>
              <w:t>12</w:t>
            </w:r>
          </w:p>
        </w:tc>
        <w:tc>
          <w:tcPr>
            <w:tcW w:w="1141" w:type="dxa"/>
            <w:tcBorders>
              <w:right w:val="double" w:sz="18" w:space="0" w:color="auto"/>
            </w:tcBorders>
            <w:vAlign w:val="center"/>
          </w:tcPr>
          <w:p w:rsidR="002448C2" w:rsidRPr="00E27113" w:rsidRDefault="002448C2" w:rsidP="002448C2">
            <w:pPr>
              <w:jc w:val="center"/>
              <w:rPr>
                <w:i/>
                <w:color w:val="000000"/>
                <w:szCs w:val="24"/>
                <w:lang w:eastAsia="hu-HU"/>
              </w:rPr>
            </w:pPr>
            <w:r>
              <w:rPr>
                <w:i/>
                <w:color w:val="000000"/>
                <w:szCs w:val="24"/>
                <w:lang w:eastAsia="hu-HU"/>
              </w:rPr>
              <w:t>7</w:t>
            </w:r>
          </w:p>
        </w:tc>
        <w:tc>
          <w:tcPr>
            <w:tcW w:w="454" w:type="dxa"/>
            <w:tcBorders>
              <w:left w:val="double" w:sz="18" w:space="0" w:color="auto"/>
            </w:tcBorders>
            <w:noWrap/>
            <w:vAlign w:val="center"/>
          </w:tcPr>
          <w:p w:rsidR="002448C2" w:rsidRPr="003D2863" w:rsidRDefault="002448C2" w:rsidP="002448C2">
            <w:pPr>
              <w:jc w:val="center"/>
              <w:rPr>
                <w:i/>
                <w:color w:val="000000"/>
                <w:szCs w:val="24"/>
                <w:lang w:eastAsia="hu-HU"/>
              </w:rPr>
            </w:pPr>
            <w:r>
              <w:rPr>
                <w:i/>
                <w:color w:val="000000"/>
                <w:szCs w:val="24"/>
                <w:lang w:eastAsia="hu-HU"/>
              </w:rPr>
              <w:t>6</w:t>
            </w:r>
          </w:p>
        </w:tc>
        <w:tc>
          <w:tcPr>
            <w:tcW w:w="454" w:type="dxa"/>
            <w:tcBorders>
              <w:right w:val="single" w:sz="18" w:space="0" w:color="auto"/>
            </w:tcBorders>
            <w:vAlign w:val="center"/>
          </w:tcPr>
          <w:p w:rsidR="002448C2" w:rsidRPr="00804DBC" w:rsidRDefault="002448C2" w:rsidP="002448C2">
            <w:pPr>
              <w:jc w:val="center"/>
              <w:rPr>
                <w:i/>
                <w:color w:val="000000"/>
                <w:szCs w:val="24"/>
                <w:lang w:eastAsia="hu-HU"/>
              </w:rPr>
            </w:pPr>
            <w:r>
              <w:rPr>
                <w:i/>
                <w:color w:val="000000"/>
                <w:szCs w:val="24"/>
                <w:lang w:eastAsia="hu-HU"/>
              </w:rPr>
              <w:t>5</w:t>
            </w:r>
          </w:p>
        </w:tc>
        <w:tc>
          <w:tcPr>
            <w:tcW w:w="455" w:type="dxa"/>
            <w:tcBorders>
              <w:left w:val="single" w:sz="18" w:space="0" w:color="auto"/>
            </w:tcBorders>
            <w:noWrap/>
            <w:vAlign w:val="center"/>
          </w:tcPr>
          <w:p w:rsidR="002448C2" w:rsidRPr="002B44AA" w:rsidRDefault="002448C2" w:rsidP="002448C2">
            <w:pPr>
              <w:jc w:val="center"/>
              <w:rPr>
                <w:i/>
                <w:color w:val="000000"/>
                <w:szCs w:val="24"/>
                <w:lang w:eastAsia="hu-HU"/>
              </w:rPr>
            </w:pPr>
            <w:r>
              <w:rPr>
                <w:i/>
                <w:color w:val="000000"/>
                <w:szCs w:val="24"/>
                <w:lang w:eastAsia="hu-HU"/>
              </w:rPr>
              <w:t>6</w:t>
            </w:r>
          </w:p>
        </w:tc>
        <w:tc>
          <w:tcPr>
            <w:tcW w:w="455" w:type="dxa"/>
            <w:tcBorders>
              <w:right w:val="double" w:sz="18" w:space="0" w:color="auto"/>
            </w:tcBorders>
            <w:vAlign w:val="center"/>
          </w:tcPr>
          <w:p w:rsidR="002448C2" w:rsidRPr="00804DBC" w:rsidRDefault="002448C2" w:rsidP="002448C2">
            <w:pPr>
              <w:jc w:val="center"/>
              <w:rPr>
                <w:i/>
                <w:color w:val="000000"/>
                <w:szCs w:val="24"/>
                <w:lang w:eastAsia="hu-HU"/>
              </w:rPr>
            </w:pPr>
            <w:r>
              <w:rPr>
                <w:i/>
                <w:color w:val="000000"/>
                <w:szCs w:val="24"/>
                <w:lang w:eastAsia="hu-HU"/>
              </w:rPr>
              <w:t>5</w:t>
            </w:r>
          </w:p>
        </w:tc>
        <w:tc>
          <w:tcPr>
            <w:tcW w:w="455" w:type="dxa"/>
            <w:tcBorders>
              <w:left w:val="doub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5</w:t>
            </w:r>
          </w:p>
        </w:tc>
        <w:tc>
          <w:tcPr>
            <w:tcW w:w="455" w:type="dxa"/>
            <w:tcBorders>
              <w:right w:val="single" w:sz="18" w:space="0" w:color="auto"/>
            </w:tcBorders>
            <w:vAlign w:val="center"/>
          </w:tcPr>
          <w:p w:rsidR="002448C2" w:rsidRPr="008642C7" w:rsidRDefault="002448C2" w:rsidP="002448C2">
            <w:pPr>
              <w:jc w:val="center"/>
              <w:rPr>
                <w:color w:val="000000"/>
                <w:szCs w:val="24"/>
                <w:lang w:eastAsia="hu-HU"/>
              </w:rPr>
            </w:pPr>
            <w:r w:rsidRPr="008642C7">
              <w:rPr>
                <w:color w:val="000000"/>
                <w:szCs w:val="24"/>
                <w:lang w:eastAsia="hu-HU"/>
              </w:rPr>
              <w:t>3</w:t>
            </w:r>
          </w:p>
        </w:tc>
        <w:tc>
          <w:tcPr>
            <w:tcW w:w="454" w:type="dxa"/>
            <w:tcBorders>
              <w:left w:val="sing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4</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4</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noWrap/>
            <w:vAlign w:val="bottom"/>
          </w:tcPr>
          <w:p w:rsidR="002448C2" w:rsidRPr="001C28B9" w:rsidRDefault="002448C2" w:rsidP="002448C2">
            <w:pPr>
              <w:rPr>
                <w:color w:val="000000"/>
                <w:szCs w:val="24"/>
                <w:lang w:eastAsia="hu-HU"/>
              </w:rPr>
            </w:pPr>
            <w:r w:rsidRPr="001C28B9">
              <w:rPr>
                <w:color w:val="000000"/>
                <w:szCs w:val="24"/>
                <w:lang w:eastAsia="hu-HU"/>
              </w:rPr>
              <w:t xml:space="preserve">II. </w:t>
            </w:r>
            <w:r>
              <w:rPr>
                <w:color w:val="000000"/>
                <w:szCs w:val="24"/>
                <w:lang w:eastAsia="hu-HU"/>
              </w:rPr>
              <w:t>i</w:t>
            </w:r>
            <w:r w:rsidRPr="001C28B9">
              <w:rPr>
                <w:color w:val="000000"/>
                <w:szCs w:val="24"/>
                <w:lang w:eastAsia="hu-HU"/>
              </w:rPr>
              <w:t>degen nyelv</w:t>
            </w:r>
          </w:p>
        </w:tc>
        <w:tc>
          <w:tcPr>
            <w:tcW w:w="1367" w:type="dxa"/>
            <w:tcBorders>
              <w:lef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6</w:t>
            </w:r>
          </w:p>
        </w:tc>
        <w:tc>
          <w:tcPr>
            <w:tcW w:w="1141"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Matematika</w:t>
            </w:r>
          </w:p>
        </w:tc>
        <w:tc>
          <w:tcPr>
            <w:tcW w:w="1367" w:type="dxa"/>
            <w:tcBorders>
              <w:left w:val="single" w:sz="18" w:space="0" w:color="auto"/>
            </w:tcBorders>
            <w:noWrap/>
            <w:vAlign w:val="center"/>
          </w:tcPr>
          <w:p w:rsidR="002448C2" w:rsidRPr="00AC3F38" w:rsidRDefault="002448C2" w:rsidP="002448C2">
            <w:pPr>
              <w:jc w:val="center"/>
              <w:rPr>
                <w:i/>
                <w:color w:val="000000"/>
                <w:szCs w:val="24"/>
                <w:lang w:eastAsia="hu-HU"/>
              </w:rPr>
            </w:pPr>
          </w:p>
        </w:tc>
        <w:tc>
          <w:tcPr>
            <w:tcW w:w="1141" w:type="dxa"/>
            <w:tcBorders>
              <w:right w:val="double" w:sz="18" w:space="0" w:color="auto"/>
            </w:tcBorders>
            <w:vAlign w:val="center"/>
          </w:tcPr>
          <w:p w:rsidR="002448C2" w:rsidRPr="00E27113" w:rsidRDefault="002448C2" w:rsidP="002448C2">
            <w:pPr>
              <w:jc w:val="center"/>
              <w:rPr>
                <w:color w:val="000000"/>
                <w:szCs w:val="24"/>
                <w:lang w:eastAsia="hu-HU"/>
              </w:rPr>
            </w:pPr>
            <w:r>
              <w:rPr>
                <w:color w:val="000000"/>
                <w:szCs w:val="24"/>
                <w:lang w:eastAsia="hu-HU"/>
              </w:rPr>
              <w:t>4</w:t>
            </w:r>
          </w:p>
        </w:tc>
        <w:tc>
          <w:tcPr>
            <w:tcW w:w="454" w:type="dxa"/>
            <w:tcBorders>
              <w:left w:val="double" w:sz="18" w:space="0" w:color="auto"/>
            </w:tcBorders>
            <w:noWrap/>
            <w:vAlign w:val="center"/>
          </w:tcPr>
          <w:p w:rsidR="002448C2" w:rsidRPr="00A82E56" w:rsidRDefault="002448C2" w:rsidP="002448C2">
            <w:pPr>
              <w:jc w:val="center"/>
              <w:rPr>
                <w:color w:val="000000"/>
                <w:szCs w:val="24"/>
                <w:lang w:eastAsia="hu-HU"/>
              </w:rPr>
            </w:pPr>
            <w:r>
              <w:rPr>
                <w:color w:val="000000"/>
                <w:szCs w:val="24"/>
                <w:lang w:eastAsia="hu-HU"/>
              </w:rPr>
              <w:t>3</w:t>
            </w:r>
          </w:p>
        </w:tc>
        <w:tc>
          <w:tcPr>
            <w:tcW w:w="454" w:type="dxa"/>
            <w:tcBorders>
              <w:right w:val="single" w:sz="18" w:space="0" w:color="auto"/>
            </w:tcBorders>
            <w:vAlign w:val="center"/>
          </w:tcPr>
          <w:p w:rsidR="002448C2" w:rsidRPr="00915107" w:rsidRDefault="002448C2" w:rsidP="002448C2">
            <w:pPr>
              <w:jc w:val="center"/>
              <w:rPr>
                <w:color w:val="000000"/>
                <w:szCs w:val="24"/>
                <w:lang w:eastAsia="hu-HU"/>
              </w:rPr>
            </w:pPr>
            <w:r w:rsidRPr="00915107">
              <w:rPr>
                <w:color w:val="000000"/>
                <w:szCs w:val="24"/>
                <w:lang w:eastAsia="hu-HU"/>
              </w:rPr>
              <w:t>3</w:t>
            </w:r>
          </w:p>
        </w:tc>
        <w:tc>
          <w:tcPr>
            <w:tcW w:w="455" w:type="dxa"/>
            <w:tcBorders>
              <w:left w:val="single" w:sz="18" w:space="0" w:color="auto"/>
            </w:tcBorders>
            <w:noWrap/>
            <w:vAlign w:val="center"/>
          </w:tcPr>
          <w:p w:rsidR="002448C2" w:rsidRPr="00915107" w:rsidRDefault="002448C2" w:rsidP="002448C2">
            <w:pPr>
              <w:jc w:val="center"/>
              <w:rPr>
                <w:color w:val="000000"/>
                <w:szCs w:val="24"/>
                <w:lang w:eastAsia="hu-HU"/>
              </w:rPr>
            </w:pPr>
            <w:r w:rsidRPr="00915107">
              <w:rPr>
                <w:color w:val="000000"/>
                <w:szCs w:val="24"/>
                <w:lang w:eastAsia="hu-HU"/>
              </w:rPr>
              <w:t>3</w:t>
            </w:r>
          </w:p>
        </w:tc>
        <w:tc>
          <w:tcPr>
            <w:tcW w:w="455" w:type="dxa"/>
            <w:tcBorders>
              <w:right w:val="double" w:sz="18" w:space="0" w:color="auto"/>
            </w:tcBorders>
            <w:vAlign w:val="center"/>
          </w:tcPr>
          <w:p w:rsidR="002448C2" w:rsidRPr="00915107" w:rsidRDefault="002448C2" w:rsidP="002448C2">
            <w:pPr>
              <w:jc w:val="center"/>
              <w:rPr>
                <w:color w:val="000000"/>
                <w:szCs w:val="24"/>
                <w:lang w:eastAsia="hu-HU"/>
              </w:rPr>
            </w:pPr>
            <w:r w:rsidRPr="00915107">
              <w:rPr>
                <w:color w:val="000000"/>
                <w:szCs w:val="24"/>
                <w:lang w:eastAsia="hu-HU"/>
              </w:rPr>
              <w:t>3</w:t>
            </w:r>
          </w:p>
        </w:tc>
        <w:tc>
          <w:tcPr>
            <w:tcW w:w="455" w:type="dxa"/>
            <w:tcBorders>
              <w:left w:val="double" w:sz="18" w:space="0" w:color="auto"/>
            </w:tcBorders>
            <w:noWrap/>
            <w:vAlign w:val="center"/>
          </w:tcPr>
          <w:p w:rsidR="002448C2" w:rsidRPr="00915107" w:rsidRDefault="002448C2" w:rsidP="002448C2">
            <w:pPr>
              <w:jc w:val="center"/>
              <w:rPr>
                <w:color w:val="000000"/>
                <w:szCs w:val="24"/>
                <w:lang w:eastAsia="hu-HU"/>
              </w:rPr>
            </w:pPr>
            <w:r w:rsidRPr="00915107">
              <w:rPr>
                <w:color w:val="000000"/>
                <w:szCs w:val="24"/>
                <w:lang w:eastAsia="hu-HU"/>
              </w:rPr>
              <w:t>3</w:t>
            </w:r>
          </w:p>
        </w:tc>
        <w:tc>
          <w:tcPr>
            <w:tcW w:w="455" w:type="dxa"/>
            <w:tcBorders>
              <w:right w:val="single" w:sz="18" w:space="0" w:color="auto"/>
            </w:tcBorders>
            <w:vAlign w:val="center"/>
          </w:tcPr>
          <w:p w:rsidR="002448C2" w:rsidRPr="00915107" w:rsidRDefault="002448C2" w:rsidP="002448C2">
            <w:pPr>
              <w:jc w:val="center"/>
              <w:rPr>
                <w:color w:val="000000"/>
                <w:szCs w:val="24"/>
                <w:lang w:eastAsia="hu-HU"/>
              </w:rPr>
            </w:pPr>
            <w:r w:rsidRPr="00915107">
              <w:rPr>
                <w:color w:val="000000"/>
                <w:szCs w:val="24"/>
                <w:lang w:eastAsia="hu-HU"/>
              </w:rPr>
              <w:t>3</w:t>
            </w:r>
          </w:p>
        </w:tc>
        <w:tc>
          <w:tcPr>
            <w:tcW w:w="454" w:type="dxa"/>
            <w:tcBorders>
              <w:left w:val="single" w:sz="18" w:space="0" w:color="auto"/>
            </w:tcBorders>
            <w:noWrap/>
            <w:vAlign w:val="center"/>
          </w:tcPr>
          <w:p w:rsidR="002448C2" w:rsidRPr="00A82E56" w:rsidRDefault="002448C2" w:rsidP="002448C2">
            <w:pPr>
              <w:jc w:val="center"/>
              <w:rPr>
                <w:i/>
                <w:color w:val="000000"/>
                <w:szCs w:val="24"/>
                <w:lang w:eastAsia="hu-HU"/>
              </w:rPr>
            </w:pPr>
            <w:r>
              <w:rPr>
                <w:i/>
                <w:color w:val="000000"/>
                <w:szCs w:val="24"/>
                <w:lang w:eastAsia="hu-HU"/>
              </w:rPr>
              <w:t>4</w:t>
            </w:r>
          </w:p>
        </w:tc>
        <w:tc>
          <w:tcPr>
            <w:tcW w:w="455" w:type="dxa"/>
            <w:tcBorders>
              <w:right w:val="single" w:sz="18" w:space="0" w:color="auto"/>
            </w:tcBorders>
            <w:vAlign w:val="center"/>
          </w:tcPr>
          <w:p w:rsidR="002448C2" w:rsidRPr="00A82E56" w:rsidRDefault="002448C2" w:rsidP="002448C2">
            <w:pPr>
              <w:jc w:val="center"/>
              <w:rPr>
                <w:i/>
                <w:color w:val="000000"/>
                <w:szCs w:val="24"/>
                <w:lang w:eastAsia="hu-HU"/>
              </w:rPr>
            </w:pPr>
            <w:r>
              <w:rPr>
                <w:i/>
                <w:color w:val="000000"/>
                <w:szCs w:val="24"/>
                <w:lang w:eastAsia="hu-HU"/>
              </w:rPr>
              <w:t>4</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Történelem, társadalmi és állampolgári ismeretek</w:t>
            </w:r>
          </w:p>
        </w:tc>
        <w:tc>
          <w:tcPr>
            <w:tcW w:w="1367"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1141"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double" w:sz="18" w:space="0" w:color="auto"/>
              <w:right w:val="single" w:sz="6" w:space="0" w:color="auto"/>
            </w:tcBorders>
            <w:noWrap/>
            <w:vAlign w:val="center"/>
          </w:tcPr>
          <w:p w:rsidR="002448C2" w:rsidRPr="002F02EC" w:rsidRDefault="002448C2" w:rsidP="002448C2">
            <w:pPr>
              <w:jc w:val="center"/>
              <w:rPr>
                <w:color w:val="000000"/>
                <w:szCs w:val="24"/>
                <w:lang w:eastAsia="hu-HU"/>
              </w:rPr>
            </w:pPr>
            <w:r>
              <w:rPr>
                <w:color w:val="000000"/>
                <w:szCs w:val="24"/>
                <w:lang w:eastAsia="hu-HU"/>
              </w:rPr>
              <w:t>2</w:t>
            </w:r>
          </w:p>
        </w:tc>
        <w:tc>
          <w:tcPr>
            <w:tcW w:w="454" w:type="dxa"/>
            <w:tcBorders>
              <w:left w:val="single" w:sz="6" w:space="0" w:color="auto"/>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5" w:type="dxa"/>
            <w:tcBorders>
              <w:left w:val="single" w:sz="18" w:space="0" w:color="auto"/>
              <w:right w:val="single" w:sz="6" w:space="0" w:color="auto"/>
            </w:tcBorders>
            <w:noWrap/>
            <w:vAlign w:val="center"/>
          </w:tcPr>
          <w:p w:rsidR="002448C2" w:rsidRPr="002F02EC" w:rsidRDefault="002448C2" w:rsidP="002448C2">
            <w:pPr>
              <w:jc w:val="center"/>
              <w:rPr>
                <w:color w:val="000000"/>
                <w:szCs w:val="24"/>
                <w:lang w:eastAsia="hu-HU"/>
              </w:rPr>
            </w:pPr>
            <w:r>
              <w:rPr>
                <w:color w:val="000000"/>
                <w:szCs w:val="24"/>
                <w:lang w:eastAsia="hu-HU"/>
              </w:rPr>
              <w:t>2</w:t>
            </w:r>
          </w:p>
        </w:tc>
        <w:tc>
          <w:tcPr>
            <w:tcW w:w="455" w:type="dxa"/>
            <w:tcBorders>
              <w:left w:val="single" w:sz="6" w:space="0" w:color="auto"/>
              <w:right w:val="doub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5" w:type="dxa"/>
            <w:tcBorders>
              <w:left w:val="double" w:sz="18" w:space="0" w:color="auto"/>
              <w:right w:val="single" w:sz="6"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left w:val="single" w:sz="6" w:space="0" w:color="auto"/>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3</w:t>
            </w:r>
          </w:p>
        </w:tc>
        <w:tc>
          <w:tcPr>
            <w:tcW w:w="454" w:type="dxa"/>
            <w:tcBorders>
              <w:left w:val="single" w:sz="18" w:space="0" w:color="auto"/>
              <w:right w:val="single" w:sz="6"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left w:val="single" w:sz="6" w:space="0" w:color="auto"/>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3</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Etika</w:t>
            </w:r>
          </w:p>
        </w:tc>
        <w:tc>
          <w:tcPr>
            <w:tcW w:w="1367" w:type="dxa"/>
            <w:tcBorders>
              <w:left w:val="single" w:sz="18" w:space="0" w:color="auto"/>
            </w:tcBorders>
            <w:vAlign w:val="center"/>
          </w:tcPr>
          <w:p w:rsidR="002448C2" w:rsidRPr="001C28B9" w:rsidRDefault="002448C2" w:rsidP="002448C2">
            <w:pPr>
              <w:jc w:val="center"/>
              <w:rPr>
                <w:color w:val="000000"/>
                <w:szCs w:val="24"/>
                <w:lang w:eastAsia="hu-HU"/>
              </w:rPr>
            </w:pPr>
          </w:p>
        </w:tc>
        <w:tc>
          <w:tcPr>
            <w:tcW w:w="1141"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Biológia – egészségtan</w:t>
            </w:r>
          </w:p>
        </w:tc>
        <w:tc>
          <w:tcPr>
            <w:tcW w:w="1367" w:type="dxa"/>
            <w:tcBorders>
              <w:left w:val="single" w:sz="18" w:space="0" w:color="auto"/>
              <w:right w:val="single" w:sz="6" w:space="0" w:color="auto"/>
            </w:tcBorders>
            <w:noWrap/>
            <w:vAlign w:val="center"/>
          </w:tcPr>
          <w:p w:rsidR="002448C2" w:rsidRPr="001C28B9" w:rsidRDefault="002448C2" w:rsidP="002448C2">
            <w:pPr>
              <w:jc w:val="center"/>
              <w:rPr>
                <w:color w:val="000000"/>
                <w:szCs w:val="24"/>
                <w:lang w:eastAsia="hu-HU"/>
              </w:rPr>
            </w:pPr>
          </w:p>
        </w:tc>
        <w:tc>
          <w:tcPr>
            <w:tcW w:w="1141" w:type="dxa"/>
            <w:tcBorders>
              <w:left w:val="single" w:sz="6" w:space="0" w:color="auto"/>
              <w:right w:val="doub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09"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Fizika</w:t>
            </w:r>
          </w:p>
        </w:tc>
        <w:tc>
          <w:tcPr>
            <w:tcW w:w="1367" w:type="dxa"/>
            <w:tcBorders>
              <w:left w:val="single" w:sz="18" w:space="0" w:color="auto"/>
              <w:right w:val="single" w:sz="6" w:space="0" w:color="auto"/>
            </w:tcBorders>
            <w:noWrap/>
            <w:vAlign w:val="center"/>
          </w:tcPr>
          <w:p w:rsidR="002448C2" w:rsidRPr="001C28B9" w:rsidRDefault="002448C2" w:rsidP="002448C2">
            <w:pPr>
              <w:jc w:val="center"/>
              <w:rPr>
                <w:color w:val="000000"/>
                <w:szCs w:val="24"/>
                <w:lang w:eastAsia="hu-HU"/>
              </w:rPr>
            </w:pPr>
          </w:p>
        </w:tc>
        <w:tc>
          <w:tcPr>
            <w:tcW w:w="1141" w:type="dxa"/>
            <w:tcBorders>
              <w:left w:val="single" w:sz="6" w:space="0" w:color="auto"/>
              <w:right w:val="double" w:sz="18" w:space="0" w:color="auto"/>
            </w:tcBorders>
            <w:vAlign w:val="center"/>
          </w:tcPr>
          <w:p w:rsidR="002448C2" w:rsidRPr="001C28B9" w:rsidRDefault="002448C2" w:rsidP="002448C2">
            <w:pPr>
              <w:jc w:val="center"/>
              <w:rPr>
                <w:color w:val="000000"/>
                <w:szCs w:val="24"/>
                <w:lang w:eastAsia="hu-HU"/>
              </w:rPr>
            </w:pP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Kémia</w:t>
            </w:r>
          </w:p>
        </w:tc>
        <w:tc>
          <w:tcPr>
            <w:tcW w:w="1367" w:type="dxa"/>
            <w:tcBorders>
              <w:left w:val="single" w:sz="18" w:space="0" w:color="auto"/>
              <w:right w:val="single" w:sz="6" w:space="0" w:color="auto"/>
            </w:tcBorders>
            <w:noWrap/>
            <w:vAlign w:val="center"/>
          </w:tcPr>
          <w:p w:rsidR="002448C2" w:rsidRPr="001C28B9" w:rsidRDefault="002448C2" w:rsidP="002448C2">
            <w:pPr>
              <w:jc w:val="center"/>
              <w:rPr>
                <w:color w:val="000000"/>
                <w:szCs w:val="24"/>
                <w:lang w:eastAsia="hu-HU"/>
              </w:rPr>
            </w:pPr>
          </w:p>
        </w:tc>
        <w:tc>
          <w:tcPr>
            <w:tcW w:w="1141" w:type="dxa"/>
            <w:tcBorders>
              <w:left w:val="single" w:sz="6" w:space="0" w:color="auto"/>
              <w:right w:val="double" w:sz="18" w:space="0" w:color="auto"/>
            </w:tcBorders>
            <w:vAlign w:val="center"/>
          </w:tcPr>
          <w:p w:rsidR="002448C2" w:rsidRPr="001C28B9" w:rsidRDefault="002448C2" w:rsidP="002448C2">
            <w:pPr>
              <w:jc w:val="center"/>
              <w:rPr>
                <w:color w:val="000000"/>
                <w:szCs w:val="24"/>
                <w:lang w:eastAsia="hu-HU"/>
              </w:rPr>
            </w:pP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Földrajz</w:t>
            </w:r>
          </w:p>
        </w:tc>
        <w:tc>
          <w:tcPr>
            <w:tcW w:w="1367" w:type="dxa"/>
            <w:tcBorders>
              <w:left w:val="single" w:sz="18" w:space="0" w:color="auto"/>
              <w:right w:val="single" w:sz="6" w:space="0" w:color="auto"/>
            </w:tcBorders>
            <w:vAlign w:val="center"/>
          </w:tcPr>
          <w:p w:rsidR="002448C2" w:rsidRPr="001C28B9" w:rsidRDefault="002448C2" w:rsidP="002448C2">
            <w:pPr>
              <w:jc w:val="center"/>
              <w:rPr>
                <w:color w:val="000000"/>
                <w:szCs w:val="24"/>
                <w:lang w:eastAsia="hu-HU"/>
              </w:rPr>
            </w:pPr>
          </w:p>
        </w:tc>
        <w:tc>
          <w:tcPr>
            <w:tcW w:w="1141" w:type="dxa"/>
            <w:tcBorders>
              <w:left w:val="single" w:sz="6" w:space="0" w:color="auto"/>
              <w:right w:val="double" w:sz="18" w:space="0" w:color="auto"/>
            </w:tcBorders>
            <w:vAlign w:val="center"/>
          </w:tcPr>
          <w:p w:rsidR="002448C2" w:rsidRPr="001C28B9" w:rsidRDefault="002448C2" w:rsidP="002448C2">
            <w:pPr>
              <w:jc w:val="center"/>
              <w:rPr>
                <w:color w:val="000000"/>
                <w:szCs w:val="24"/>
                <w:lang w:eastAsia="hu-HU"/>
              </w:rPr>
            </w:pP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Ének-zene</w:t>
            </w:r>
          </w:p>
        </w:tc>
        <w:tc>
          <w:tcPr>
            <w:tcW w:w="1367" w:type="dxa"/>
            <w:tcBorders>
              <w:left w:val="single" w:sz="18" w:space="0" w:color="auto"/>
              <w:right w:val="single" w:sz="6" w:space="0" w:color="auto"/>
            </w:tcBorders>
            <w:vAlign w:val="center"/>
          </w:tcPr>
          <w:p w:rsidR="002448C2" w:rsidRPr="001C28B9" w:rsidRDefault="002448C2" w:rsidP="002448C2">
            <w:pPr>
              <w:jc w:val="center"/>
              <w:rPr>
                <w:color w:val="000000"/>
                <w:szCs w:val="24"/>
                <w:lang w:eastAsia="hu-HU"/>
              </w:rPr>
            </w:pPr>
          </w:p>
        </w:tc>
        <w:tc>
          <w:tcPr>
            <w:tcW w:w="1141" w:type="dxa"/>
            <w:tcBorders>
              <w:left w:val="single" w:sz="6" w:space="0" w:color="auto"/>
              <w:right w:val="double" w:sz="18" w:space="0" w:color="auto"/>
            </w:tcBorders>
            <w:vAlign w:val="center"/>
          </w:tcPr>
          <w:p w:rsidR="002448C2" w:rsidRPr="001C28B9" w:rsidRDefault="002448C2" w:rsidP="002448C2">
            <w:pPr>
              <w:jc w:val="center"/>
              <w:rPr>
                <w:color w:val="000000"/>
                <w:szCs w:val="24"/>
                <w:lang w:eastAsia="hu-HU"/>
              </w:rPr>
            </w:pP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c>
          <w:tcPr>
            <w:tcW w:w="909"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Vizuális kultúra</w:t>
            </w:r>
          </w:p>
        </w:tc>
        <w:tc>
          <w:tcPr>
            <w:tcW w:w="1367" w:type="dxa"/>
            <w:tcBorders>
              <w:left w:val="single" w:sz="18" w:space="0" w:color="auto"/>
              <w:right w:val="single" w:sz="6" w:space="0" w:color="auto"/>
            </w:tcBorders>
            <w:vAlign w:val="center"/>
          </w:tcPr>
          <w:p w:rsidR="002448C2" w:rsidRPr="001C28B9" w:rsidRDefault="002448C2" w:rsidP="002448C2">
            <w:pPr>
              <w:jc w:val="center"/>
              <w:rPr>
                <w:szCs w:val="24"/>
                <w:lang w:eastAsia="hu-HU"/>
              </w:rPr>
            </w:pPr>
          </w:p>
        </w:tc>
        <w:tc>
          <w:tcPr>
            <w:tcW w:w="1141" w:type="dxa"/>
            <w:tcBorders>
              <w:left w:val="single" w:sz="6" w:space="0" w:color="auto"/>
              <w:right w:val="double" w:sz="18" w:space="0" w:color="auto"/>
            </w:tcBorders>
            <w:vAlign w:val="center"/>
          </w:tcPr>
          <w:p w:rsidR="002448C2" w:rsidRPr="001C28B9" w:rsidRDefault="002448C2" w:rsidP="002448C2">
            <w:pPr>
              <w:jc w:val="center"/>
              <w:rPr>
                <w:szCs w:val="24"/>
                <w:lang w:eastAsia="hu-HU"/>
              </w:rPr>
            </w:pP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c>
          <w:tcPr>
            <w:tcW w:w="909"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noWrap/>
            <w:vAlign w:val="bottom"/>
          </w:tcPr>
          <w:p w:rsidR="002448C2" w:rsidRPr="001C28B9" w:rsidRDefault="002448C2" w:rsidP="002448C2">
            <w:pPr>
              <w:rPr>
                <w:color w:val="000000"/>
                <w:szCs w:val="24"/>
                <w:lang w:eastAsia="hu-HU"/>
              </w:rPr>
            </w:pPr>
            <w:r w:rsidRPr="001C28B9">
              <w:rPr>
                <w:color w:val="000000"/>
                <w:szCs w:val="24"/>
                <w:lang w:eastAsia="hu-HU"/>
              </w:rPr>
              <w:t>Dráma és tánc/Mozgóképk</w:t>
            </w:r>
            <w:r>
              <w:rPr>
                <w:color w:val="000000"/>
                <w:szCs w:val="24"/>
                <w:lang w:eastAsia="hu-HU"/>
              </w:rPr>
              <w:t>.</w:t>
            </w:r>
            <w:r w:rsidRPr="001C28B9">
              <w:rPr>
                <w:color w:val="000000"/>
                <w:szCs w:val="24"/>
                <w:lang w:eastAsia="hu-HU"/>
              </w:rPr>
              <w:t xml:space="preserve"> és </w:t>
            </w:r>
            <w:r>
              <w:rPr>
                <w:color w:val="000000"/>
                <w:szCs w:val="24"/>
                <w:lang w:eastAsia="hu-HU"/>
              </w:rPr>
              <w:t>m</w:t>
            </w:r>
            <w:r w:rsidRPr="001C28B9">
              <w:rPr>
                <w:color w:val="000000"/>
                <w:szCs w:val="24"/>
                <w:lang w:eastAsia="hu-HU"/>
              </w:rPr>
              <w:t>édiai</w:t>
            </w:r>
            <w:r>
              <w:rPr>
                <w:color w:val="000000"/>
                <w:szCs w:val="24"/>
                <w:lang w:eastAsia="hu-HU"/>
              </w:rPr>
              <w:t>.</w:t>
            </w:r>
          </w:p>
        </w:tc>
        <w:tc>
          <w:tcPr>
            <w:tcW w:w="1367"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1141"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Informatika</w:t>
            </w:r>
          </w:p>
        </w:tc>
        <w:tc>
          <w:tcPr>
            <w:tcW w:w="1367" w:type="dxa"/>
            <w:tcBorders>
              <w:left w:val="single" w:sz="18" w:space="0" w:color="auto"/>
            </w:tcBorders>
            <w:vAlign w:val="center"/>
          </w:tcPr>
          <w:p w:rsidR="002448C2" w:rsidRPr="00E27113" w:rsidRDefault="002448C2" w:rsidP="002448C2">
            <w:pPr>
              <w:jc w:val="center"/>
              <w:rPr>
                <w:szCs w:val="24"/>
                <w:lang w:eastAsia="hu-HU"/>
              </w:rPr>
            </w:pPr>
            <w:r w:rsidRPr="00E27113">
              <w:rPr>
                <w:szCs w:val="24"/>
                <w:lang w:eastAsia="hu-HU"/>
              </w:rPr>
              <w:t>2</w:t>
            </w:r>
          </w:p>
        </w:tc>
        <w:tc>
          <w:tcPr>
            <w:tcW w:w="1141" w:type="dxa"/>
            <w:tcBorders>
              <w:right w:val="double" w:sz="18" w:space="0" w:color="auto"/>
            </w:tcBorders>
            <w:vAlign w:val="center"/>
          </w:tcPr>
          <w:p w:rsidR="002448C2" w:rsidRPr="00E27113" w:rsidRDefault="002448C2" w:rsidP="002448C2">
            <w:pPr>
              <w:jc w:val="center"/>
              <w:rPr>
                <w:szCs w:val="24"/>
                <w:lang w:eastAsia="hu-HU"/>
              </w:rPr>
            </w:pPr>
            <w:r>
              <w:rPr>
                <w:szCs w:val="24"/>
                <w:lang w:eastAsia="hu-HU"/>
              </w:rPr>
              <w:t>3</w:t>
            </w:r>
          </w:p>
        </w:tc>
        <w:tc>
          <w:tcPr>
            <w:tcW w:w="454" w:type="dxa"/>
            <w:tcBorders>
              <w:left w:val="double" w:sz="18" w:space="0" w:color="auto"/>
            </w:tcBorders>
            <w:noWrap/>
            <w:vAlign w:val="center"/>
          </w:tcPr>
          <w:p w:rsidR="002448C2" w:rsidRPr="00A82E56" w:rsidRDefault="002448C2" w:rsidP="002448C2">
            <w:pPr>
              <w:jc w:val="center"/>
              <w:rPr>
                <w:i/>
                <w:color w:val="000000"/>
                <w:szCs w:val="24"/>
                <w:lang w:eastAsia="hu-HU"/>
              </w:rPr>
            </w:pPr>
            <w:r w:rsidRPr="00A82E56">
              <w:rPr>
                <w:i/>
                <w:color w:val="000000"/>
                <w:szCs w:val="24"/>
                <w:lang w:eastAsia="hu-HU"/>
              </w:rPr>
              <w:t>2</w:t>
            </w:r>
          </w:p>
        </w:tc>
        <w:tc>
          <w:tcPr>
            <w:tcW w:w="454" w:type="dxa"/>
            <w:tcBorders>
              <w:right w:val="single" w:sz="18" w:space="0" w:color="auto"/>
            </w:tcBorders>
            <w:vAlign w:val="center"/>
          </w:tcPr>
          <w:p w:rsidR="002448C2" w:rsidRPr="00915107" w:rsidRDefault="002448C2" w:rsidP="002448C2">
            <w:pPr>
              <w:jc w:val="center"/>
              <w:rPr>
                <w:color w:val="000000"/>
                <w:szCs w:val="24"/>
                <w:lang w:eastAsia="hu-HU"/>
              </w:rPr>
            </w:pPr>
            <w:r>
              <w:rPr>
                <w:color w:val="000000"/>
                <w:szCs w:val="24"/>
                <w:lang w:eastAsia="hu-HU"/>
              </w:rPr>
              <w:t>1</w:t>
            </w:r>
          </w:p>
        </w:tc>
        <w:tc>
          <w:tcPr>
            <w:tcW w:w="455" w:type="dxa"/>
            <w:tcBorders>
              <w:left w:val="single" w:sz="18" w:space="0" w:color="auto"/>
            </w:tcBorders>
            <w:noWrap/>
            <w:vAlign w:val="center"/>
          </w:tcPr>
          <w:p w:rsidR="002448C2" w:rsidRPr="00A82E56" w:rsidRDefault="002448C2" w:rsidP="002448C2">
            <w:pPr>
              <w:jc w:val="center"/>
              <w:rPr>
                <w:i/>
                <w:color w:val="000000"/>
                <w:szCs w:val="24"/>
                <w:lang w:eastAsia="hu-HU"/>
              </w:rPr>
            </w:pPr>
            <w:r w:rsidRPr="00A82E56">
              <w:rPr>
                <w:i/>
                <w:color w:val="000000"/>
                <w:szCs w:val="24"/>
                <w:lang w:eastAsia="hu-HU"/>
              </w:rPr>
              <w:t>2</w:t>
            </w: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1</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 xml:space="preserve">Életvitel és gyakorlat </w:t>
            </w:r>
          </w:p>
        </w:tc>
        <w:tc>
          <w:tcPr>
            <w:tcW w:w="1367" w:type="dxa"/>
            <w:tcBorders>
              <w:left w:val="single" w:sz="18" w:space="0" w:color="auto"/>
            </w:tcBorders>
            <w:vAlign w:val="center"/>
          </w:tcPr>
          <w:p w:rsidR="002448C2" w:rsidRPr="00E27113" w:rsidRDefault="002448C2" w:rsidP="002448C2">
            <w:pPr>
              <w:jc w:val="center"/>
              <w:rPr>
                <w:color w:val="000000"/>
                <w:szCs w:val="24"/>
                <w:lang w:eastAsia="hu-HU"/>
              </w:rPr>
            </w:pPr>
          </w:p>
        </w:tc>
        <w:tc>
          <w:tcPr>
            <w:tcW w:w="1141" w:type="dxa"/>
            <w:tcBorders>
              <w:right w:val="double" w:sz="18" w:space="0" w:color="auto"/>
            </w:tcBorders>
            <w:vAlign w:val="center"/>
          </w:tcPr>
          <w:p w:rsidR="002448C2" w:rsidRPr="00E27113" w:rsidRDefault="002448C2" w:rsidP="002448C2">
            <w:pPr>
              <w:jc w:val="center"/>
              <w:rPr>
                <w:color w:val="000000"/>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909"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Testnevelés</w:t>
            </w:r>
            <w:r>
              <w:rPr>
                <w:szCs w:val="24"/>
                <w:lang w:eastAsia="hu-HU"/>
              </w:rPr>
              <w:t xml:space="preserve"> és sport</w:t>
            </w:r>
          </w:p>
        </w:tc>
        <w:tc>
          <w:tcPr>
            <w:tcW w:w="1367" w:type="dxa"/>
            <w:tcBorders>
              <w:left w:val="single" w:sz="18" w:space="0" w:color="auto"/>
            </w:tcBorders>
            <w:vAlign w:val="center"/>
          </w:tcPr>
          <w:p w:rsidR="002448C2" w:rsidRPr="001C28B9" w:rsidRDefault="002448C2" w:rsidP="002448C2">
            <w:pPr>
              <w:jc w:val="center"/>
              <w:rPr>
                <w:szCs w:val="24"/>
                <w:lang w:eastAsia="hu-HU"/>
              </w:rPr>
            </w:pPr>
            <w:r w:rsidRPr="001C28B9">
              <w:rPr>
                <w:szCs w:val="24"/>
                <w:lang w:eastAsia="hu-HU"/>
              </w:rPr>
              <w:t>5</w:t>
            </w:r>
          </w:p>
        </w:tc>
        <w:tc>
          <w:tcPr>
            <w:tcW w:w="1141" w:type="dxa"/>
            <w:tcBorders>
              <w:right w:val="double" w:sz="18" w:space="0" w:color="auto"/>
            </w:tcBorders>
            <w:vAlign w:val="center"/>
          </w:tcPr>
          <w:p w:rsidR="002448C2" w:rsidRPr="001C28B9" w:rsidRDefault="002448C2" w:rsidP="002448C2">
            <w:pPr>
              <w:jc w:val="center"/>
              <w:rPr>
                <w:szCs w:val="24"/>
                <w:lang w:eastAsia="hu-HU"/>
              </w:rPr>
            </w:pPr>
            <w:r w:rsidRPr="001C28B9">
              <w:rPr>
                <w:szCs w:val="24"/>
                <w:lang w:eastAsia="hu-HU"/>
              </w:rPr>
              <w:t>5</w:t>
            </w: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center"/>
          </w:tcPr>
          <w:p w:rsidR="002448C2" w:rsidRPr="00F6388E" w:rsidRDefault="002448C2" w:rsidP="002448C2">
            <w:pPr>
              <w:rPr>
                <w:szCs w:val="24"/>
                <w:lang w:eastAsia="hu-HU"/>
              </w:rPr>
            </w:pPr>
            <w:r w:rsidRPr="00F6388E">
              <w:rPr>
                <w:szCs w:val="24"/>
                <w:lang w:eastAsia="hu-HU"/>
              </w:rPr>
              <w:t>Komplex humán ismeretek</w:t>
            </w:r>
          </w:p>
        </w:tc>
        <w:tc>
          <w:tcPr>
            <w:tcW w:w="1367" w:type="dxa"/>
            <w:tcBorders>
              <w:left w:val="single" w:sz="18" w:space="0" w:color="auto"/>
            </w:tcBorders>
            <w:vAlign w:val="center"/>
          </w:tcPr>
          <w:p w:rsidR="002448C2" w:rsidRPr="00EA26E6" w:rsidRDefault="002448C2" w:rsidP="002448C2">
            <w:pPr>
              <w:jc w:val="center"/>
              <w:rPr>
                <w:i/>
                <w:szCs w:val="24"/>
                <w:lang w:eastAsia="hu-HU"/>
              </w:rPr>
            </w:pPr>
            <w:r>
              <w:rPr>
                <w:i/>
                <w:szCs w:val="24"/>
                <w:lang w:eastAsia="hu-HU"/>
              </w:rPr>
              <w:t>(</w:t>
            </w:r>
            <w:r w:rsidRPr="00EA26E6">
              <w:rPr>
                <w:i/>
                <w:szCs w:val="24"/>
                <w:lang w:eastAsia="hu-HU"/>
              </w:rPr>
              <w:t>1 Kf.</w:t>
            </w:r>
            <w:r>
              <w:rPr>
                <w:i/>
                <w:szCs w:val="24"/>
                <w:lang w:eastAsia="hu-HU"/>
              </w:rPr>
              <w:t>)</w:t>
            </w:r>
          </w:p>
        </w:tc>
        <w:tc>
          <w:tcPr>
            <w:tcW w:w="1141" w:type="dxa"/>
            <w:tcBorders>
              <w:right w:val="double" w:sz="18" w:space="0" w:color="auto"/>
            </w:tcBorders>
            <w:vAlign w:val="center"/>
          </w:tcPr>
          <w:p w:rsidR="002448C2" w:rsidRPr="001C28B9" w:rsidRDefault="002448C2" w:rsidP="002448C2">
            <w:pPr>
              <w:jc w:val="center"/>
              <w:rPr>
                <w:szCs w:val="24"/>
                <w:lang w:eastAsia="hu-HU"/>
              </w:rPr>
            </w:pPr>
            <w:r>
              <w:rPr>
                <w:szCs w:val="24"/>
                <w:lang w:eastAsia="hu-HU"/>
              </w:rPr>
              <w:t>1</w:t>
            </w: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center"/>
          </w:tcPr>
          <w:p w:rsidR="002448C2" w:rsidRPr="00F6388E" w:rsidRDefault="002448C2" w:rsidP="002448C2">
            <w:pPr>
              <w:rPr>
                <w:szCs w:val="24"/>
                <w:lang w:eastAsia="hu-HU"/>
              </w:rPr>
            </w:pPr>
            <w:r w:rsidRPr="00F6388E">
              <w:rPr>
                <w:szCs w:val="24"/>
                <w:lang w:eastAsia="hu-HU"/>
              </w:rPr>
              <w:t>Természettudományos alapismeretek</w:t>
            </w:r>
          </w:p>
        </w:tc>
        <w:tc>
          <w:tcPr>
            <w:tcW w:w="1367" w:type="dxa"/>
            <w:tcBorders>
              <w:left w:val="single" w:sz="18" w:space="0" w:color="auto"/>
            </w:tcBorders>
            <w:vAlign w:val="center"/>
          </w:tcPr>
          <w:p w:rsidR="002448C2" w:rsidRPr="00EA26E6" w:rsidRDefault="002448C2" w:rsidP="002448C2">
            <w:pPr>
              <w:jc w:val="center"/>
              <w:rPr>
                <w:i/>
                <w:szCs w:val="24"/>
                <w:lang w:eastAsia="hu-HU"/>
              </w:rPr>
            </w:pPr>
            <w:r>
              <w:rPr>
                <w:i/>
                <w:szCs w:val="24"/>
                <w:lang w:eastAsia="hu-HU"/>
              </w:rPr>
              <w:t>(</w:t>
            </w:r>
            <w:r w:rsidRPr="00EA26E6">
              <w:rPr>
                <w:i/>
                <w:szCs w:val="24"/>
                <w:lang w:eastAsia="hu-HU"/>
              </w:rPr>
              <w:t>1 Kf.</w:t>
            </w:r>
            <w:r>
              <w:rPr>
                <w:i/>
                <w:szCs w:val="24"/>
                <w:lang w:eastAsia="hu-HU"/>
              </w:rPr>
              <w:t>)</w:t>
            </w:r>
          </w:p>
        </w:tc>
        <w:tc>
          <w:tcPr>
            <w:tcW w:w="1141" w:type="dxa"/>
            <w:tcBorders>
              <w:right w:val="double" w:sz="18" w:space="0" w:color="auto"/>
            </w:tcBorders>
            <w:vAlign w:val="center"/>
          </w:tcPr>
          <w:p w:rsidR="002448C2" w:rsidRPr="001C28B9" w:rsidRDefault="002448C2" w:rsidP="002448C2">
            <w:pPr>
              <w:jc w:val="center"/>
              <w:rPr>
                <w:szCs w:val="24"/>
                <w:lang w:eastAsia="hu-HU"/>
              </w:rPr>
            </w:pPr>
            <w:r>
              <w:rPr>
                <w:szCs w:val="24"/>
                <w:lang w:eastAsia="hu-HU"/>
              </w:rPr>
              <w:t>1</w:t>
            </w: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szCs w:val="24"/>
                <w:lang w:eastAsia="hu-HU"/>
              </w:rPr>
            </w:pPr>
            <w:r>
              <w:rPr>
                <w:szCs w:val="24"/>
                <w:lang w:eastAsia="hu-HU"/>
              </w:rPr>
              <w:t>Képességfejlesztés</w:t>
            </w:r>
          </w:p>
        </w:tc>
        <w:tc>
          <w:tcPr>
            <w:tcW w:w="1367" w:type="dxa"/>
            <w:tcBorders>
              <w:left w:val="single" w:sz="18" w:space="0" w:color="auto"/>
            </w:tcBorders>
            <w:vAlign w:val="center"/>
          </w:tcPr>
          <w:p w:rsidR="002448C2" w:rsidRPr="001C28B9" w:rsidRDefault="002448C2" w:rsidP="002448C2">
            <w:pPr>
              <w:jc w:val="center"/>
              <w:rPr>
                <w:szCs w:val="24"/>
                <w:lang w:eastAsia="hu-HU"/>
              </w:rPr>
            </w:pPr>
            <w:r>
              <w:rPr>
                <w:szCs w:val="24"/>
                <w:lang w:eastAsia="hu-HU"/>
              </w:rPr>
              <w:t>2 (1 H+1 T)</w:t>
            </w:r>
          </w:p>
        </w:tc>
        <w:tc>
          <w:tcPr>
            <w:tcW w:w="1141" w:type="dxa"/>
            <w:tcBorders>
              <w:right w:val="double" w:sz="18" w:space="0" w:color="auto"/>
            </w:tcBorders>
            <w:vAlign w:val="center"/>
          </w:tcPr>
          <w:p w:rsidR="002448C2" w:rsidRPr="001C28B9" w:rsidRDefault="002448C2" w:rsidP="002448C2">
            <w:pPr>
              <w:jc w:val="center"/>
              <w:rPr>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Default="002448C2" w:rsidP="002448C2">
            <w:pPr>
              <w:rPr>
                <w:szCs w:val="24"/>
                <w:lang w:eastAsia="hu-HU"/>
              </w:rPr>
            </w:pPr>
            <w:r>
              <w:rPr>
                <w:szCs w:val="24"/>
                <w:lang w:eastAsia="hu-HU"/>
              </w:rPr>
              <w:t>Orientáció</w:t>
            </w:r>
          </w:p>
        </w:tc>
        <w:tc>
          <w:tcPr>
            <w:tcW w:w="1367" w:type="dxa"/>
            <w:tcBorders>
              <w:left w:val="single" w:sz="18" w:space="0" w:color="auto"/>
            </w:tcBorders>
            <w:vAlign w:val="center"/>
          </w:tcPr>
          <w:p w:rsidR="002448C2" w:rsidRDefault="002448C2" w:rsidP="002448C2">
            <w:pPr>
              <w:jc w:val="center"/>
              <w:rPr>
                <w:szCs w:val="24"/>
                <w:lang w:eastAsia="hu-HU"/>
              </w:rPr>
            </w:pPr>
          </w:p>
        </w:tc>
        <w:tc>
          <w:tcPr>
            <w:tcW w:w="1141" w:type="dxa"/>
            <w:tcBorders>
              <w:right w:val="double" w:sz="18" w:space="0" w:color="auto"/>
            </w:tcBorders>
            <w:vAlign w:val="center"/>
          </w:tcPr>
          <w:p w:rsidR="002448C2" w:rsidRPr="001C28B9" w:rsidRDefault="002448C2" w:rsidP="002448C2">
            <w:pPr>
              <w:jc w:val="center"/>
              <w:rPr>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EA26E6" w:rsidRDefault="002448C2" w:rsidP="002448C2">
            <w:pPr>
              <w:jc w:val="center"/>
              <w:rPr>
                <w:i/>
                <w:color w:val="000000"/>
                <w:szCs w:val="24"/>
                <w:lang w:eastAsia="hu-HU"/>
              </w:rPr>
            </w:pPr>
            <w:r w:rsidRPr="00EA26E6">
              <w:rPr>
                <w:i/>
                <w:color w:val="000000"/>
                <w:szCs w:val="24"/>
                <w:lang w:eastAsia="hu-HU"/>
              </w:rPr>
              <w:t>2</w:t>
            </w:r>
          </w:p>
        </w:tc>
        <w:tc>
          <w:tcPr>
            <w:tcW w:w="455" w:type="dxa"/>
            <w:tcBorders>
              <w:right w:val="single" w:sz="18" w:space="0" w:color="auto"/>
            </w:tcBorders>
            <w:vAlign w:val="center"/>
          </w:tcPr>
          <w:p w:rsidR="002448C2" w:rsidRPr="00EA26E6" w:rsidRDefault="002448C2" w:rsidP="002448C2">
            <w:pPr>
              <w:jc w:val="center"/>
              <w:rPr>
                <w:i/>
                <w:color w:val="000000"/>
                <w:szCs w:val="24"/>
                <w:lang w:eastAsia="hu-HU"/>
              </w:rPr>
            </w:pPr>
          </w:p>
        </w:tc>
      </w:tr>
      <w:tr w:rsidR="002448C2" w:rsidRPr="001C28B9" w:rsidTr="002448C2">
        <w:trPr>
          <w:gridAfter w:val="1"/>
          <w:wAfter w:w="7" w:type="dxa"/>
          <w:trHeight w:val="283"/>
          <w:jc w:val="center"/>
        </w:trPr>
        <w:tc>
          <w:tcPr>
            <w:tcW w:w="1570" w:type="dxa"/>
            <w:vMerge w:val="restart"/>
            <w:tcBorders>
              <w:left w:val="single" w:sz="18" w:space="0" w:color="auto"/>
              <w:right w:val="single" w:sz="6" w:space="0" w:color="auto"/>
            </w:tcBorders>
            <w:vAlign w:val="center"/>
          </w:tcPr>
          <w:p w:rsidR="002448C2" w:rsidRDefault="002448C2" w:rsidP="002448C2">
            <w:pPr>
              <w:rPr>
                <w:szCs w:val="24"/>
                <w:lang w:eastAsia="hu-HU"/>
              </w:rPr>
            </w:pPr>
            <w:r>
              <w:rPr>
                <w:szCs w:val="24"/>
                <w:lang w:eastAsia="hu-HU"/>
              </w:rPr>
              <w:t>Arany János blokk</w:t>
            </w:r>
          </w:p>
        </w:tc>
        <w:tc>
          <w:tcPr>
            <w:tcW w:w="2292" w:type="dxa"/>
            <w:tcBorders>
              <w:left w:val="single" w:sz="6" w:space="0" w:color="auto"/>
              <w:right w:val="single" w:sz="18" w:space="0" w:color="auto"/>
            </w:tcBorders>
            <w:vAlign w:val="bottom"/>
          </w:tcPr>
          <w:p w:rsidR="002448C2" w:rsidRDefault="002448C2" w:rsidP="002448C2">
            <w:pPr>
              <w:rPr>
                <w:szCs w:val="24"/>
                <w:lang w:eastAsia="hu-HU"/>
              </w:rPr>
            </w:pPr>
            <w:r>
              <w:rPr>
                <w:szCs w:val="24"/>
                <w:lang w:eastAsia="hu-HU"/>
              </w:rPr>
              <w:t>Tanulásmódszertan</w:t>
            </w:r>
          </w:p>
        </w:tc>
        <w:tc>
          <w:tcPr>
            <w:tcW w:w="1367" w:type="dxa"/>
            <w:tcBorders>
              <w:left w:val="single" w:sz="18" w:space="0" w:color="auto"/>
            </w:tcBorders>
            <w:vAlign w:val="center"/>
          </w:tcPr>
          <w:p w:rsidR="002448C2" w:rsidRDefault="002448C2" w:rsidP="002448C2">
            <w:pPr>
              <w:jc w:val="center"/>
              <w:rPr>
                <w:szCs w:val="24"/>
                <w:lang w:eastAsia="hu-HU"/>
              </w:rPr>
            </w:pPr>
          </w:p>
        </w:tc>
        <w:tc>
          <w:tcPr>
            <w:tcW w:w="1141" w:type="dxa"/>
            <w:tcBorders>
              <w:right w:val="double" w:sz="18" w:space="0" w:color="auto"/>
            </w:tcBorders>
            <w:vAlign w:val="center"/>
          </w:tcPr>
          <w:p w:rsidR="002448C2" w:rsidRPr="001C28B9" w:rsidRDefault="002448C2" w:rsidP="002448C2">
            <w:pPr>
              <w:jc w:val="center"/>
              <w:rPr>
                <w:szCs w:val="24"/>
                <w:lang w:eastAsia="hu-HU"/>
              </w:rPr>
            </w:pPr>
            <w:r>
              <w:rPr>
                <w:szCs w:val="24"/>
                <w:lang w:eastAsia="hu-HU"/>
              </w:rPr>
              <w:t>2</w:t>
            </w: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915107" w:rsidRDefault="002448C2" w:rsidP="002448C2">
            <w:pPr>
              <w:jc w:val="center"/>
              <w:rPr>
                <w:i/>
                <w:color w:val="000000"/>
                <w:szCs w:val="24"/>
                <w:lang w:eastAsia="hu-HU"/>
              </w:rPr>
            </w:pPr>
            <w:r w:rsidRPr="00915107">
              <w:rPr>
                <w:i/>
                <w:color w:val="000000"/>
                <w:szCs w:val="24"/>
                <w:lang w:eastAsia="hu-HU"/>
              </w:rPr>
              <w:t>2</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804DBC" w:rsidRDefault="002448C2" w:rsidP="002448C2">
            <w:pPr>
              <w:jc w:val="center"/>
              <w:rPr>
                <w:i/>
                <w:color w:val="000000"/>
                <w:szCs w:val="24"/>
                <w:lang w:eastAsia="hu-HU"/>
              </w:rPr>
            </w:pPr>
            <w:r w:rsidRPr="00804DBC">
              <w:rPr>
                <w:i/>
                <w:color w:val="000000"/>
                <w:szCs w:val="24"/>
                <w:lang w:eastAsia="hu-HU"/>
              </w:rPr>
              <w:t>2</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804DBC" w:rsidRDefault="002448C2" w:rsidP="002448C2">
            <w:pPr>
              <w:jc w:val="center"/>
              <w:rPr>
                <w:i/>
                <w:color w:val="000000"/>
                <w:szCs w:val="24"/>
                <w:lang w:eastAsia="hu-HU"/>
              </w:rPr>
            </w:pPr>
            <w:r w:rsidRPr="00804DBC">
              <w:rPr>
                <w:i/>
                <w:color w:val="000000"/>
                <w:szCs w:val="24"/>
                <w:lang w:eastAsia="hu-HU"/>
              </w:rPr>
              <w:t>2</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804DBC" w:rsidRDefault="002448C2" w:rsidP="002448C2">
            <w:pPr>
              <w:jc w:val="center"/>
              <w:rPr>
                <w:i/>
                <w:color w:val="000000"/>
                <w:szCs w:val="24"/>
                <w:lang w:eastAsia="hu-HU"/>
              </w:rPr>
            </w:pPr>
            <w:r w:rsidRPr="00804DBC">
              <w:rPr>
                <w:i/>
                <w:color w:val="000000"/>
                <w:szCs w:val="24"/>
                <w:lang w:eastAsia="hu-HU"/>
              </w:rPr>
              <w:t>2</w:t>
            </w:r>
          </w:p>
        </w:tc>
      </w:tr>
      <w:tr w:rsidR="002448C2" w:rsidRPr="001C28B9" w:rsidTr="002448C2">
        <w:trPr>
          <w:gridAfter w:val="1"/>
          <w:wAfter w:w="7" w:type="dxa"/>
          <w:trHeight w:val="283"/>
          <w:jc w:val="center"/>
        </w:trPr>
        <w:tc>
          <w:tcPr>
            <w:tcW w:w="1570" w:type="dxa"/>
            <w:vMerge/>
            <w:tcBorders>
              <w:left w:val="single" w:sz="18" w:space="0" w:color="auto"/>
              <w:right w:val="single" w:sz="6" w:space="0" w:color="auto"/>
            </w:tcBorders>
            <w:vAlign w:val="bottom"/>
          </w:tcPr>
          <w:p w:rsidR="002448C2" w:rsidRDefault="002448C2" w:rsidP="002448C2">
            <w:pPr>
              <w:rPr>
                <w:szCs w:val="24"/>
                <w:lang w:eastAsia="hu-HU"/>
              </w:rPr>
            </w:pPr>
          </w:p>
        </w:tc>
        <w:tc>
          <w:tcPr>
            <w:tcW w:w="2292" w:type="dxa"/>
            <w:tcBorders>
              <w:left w:val="single" w:sz="6" w:space="0" w:color="auto"/>
              <w:right w:val="single" w:sz="18" w:space="0" w:color="auto"/>
            </w:tcBorders>
            <w:vAlign w:val="bottom"/>
          </w:tcPr>
          <w:p w:rsidR="002448C2" w:rsidRDefault="002448C2" w:rsidP="002448C2">
            <w:pPr>
              <w:rPr>
                <w:szCs w:val="24"/>
                <w:lang w:eastAsia="hu-HU"/>
              </w:rPr>
            </w:pPr>
            <w:r>
              <w:rPr>
                <w:szCs w:val="24"/>
                <w:lang w:eastAsia="hu-HU"/>
              </w:rPr>
              <w:t>Önismeret</w:t>
            </w:r>
          </w:p>
        </w:tc>
        <w:tc>
          <w:tcPr>
            <w:tcW w:w="1367" w:type="dxa"/>
            <w:tcBorders>
              <w:left w:val="single" w:sz="18" w:space="0" w:color="auto"/>
            </w:tcBorders>
            <w:vAlign w:val="center"/>
          </w:tcPr>
          <w:p w:rsidR="002448C2" w:rsidRDefault="002448C2" w:rsidP="002448C2">
            <w:pPr>
              <w:jc w:val="center"/>
              <w:rPr>
                <w:szCs w:val="24"/>
                <w:lang w:eastAsia="hu-HU"/>
              </w:rPr>
            </w:pPr>
          </w:p>
        </w:tc>
        <w:tc>
          <w:tcPr>
            <w:tcW w:w="1141" w:type="dxa"/>
            <w:tcBorders>
              <w:right w:val="double" w:sz="18" w:space="0" w:color="auto"/>
            </w:tcBorders>
            <w:vAlign w:val="center"/>
          </w:tcPr>
          <w:p w:rsidR="002448C2" w:rsidRPr="001C28B9" w:rsidRDefault="002448C2" w:rsidP="002448C2">
            <w:pPr>
              <w:jc w:val="center"/>
              <w:rPr>
                <w:szCs w:val="24"/>
                <w:lang w:eastAsia="hu-HU"/>
              </w:rPr>
            </w:pPr>
            <w:r>
              <w:rPr>
                <w:szCs w:val="24"/>
                <w:lang w:eastAsia="hu-HU"/>
              </w:rPr>
              <w:t>2</w:t>
            </w: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804DBC" w:rsidRDefault="002448C2" w:rsidP="002448C2">
            <w:pPr>
              <w:jc w:val="center"/>
              <w:rPr>
                <w:color w:val="000000"/>
                <w:szCs w:val="24"/>
                <w:lang w:eastAsia="hu-HU"/>
              </w:rPr>
            </w:pPr>
            <w:r w:rsidRPr="00804DBC">
              <w:rPr>
                <w:color w:val="000000"/>
                <w:szCs w:val="24"/>
                <w:lang w:eastAsia="hu-HU"/>
              </w:rPr>
              <w:t>2</w:t>
            </w:r>
            <w:r>
              <w:rPr>
                <w:color w:val="000000"/>
                <w:szCs w:val="24"/>
                <w:lang w:eastAsia="hu-HU"/>
              </w:rPr>
              <w:t>*</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804DBC" w:rsidRDefault="002448C2" w:rsidP="002448C2">
            <w:pPr>
              <w:jc w:val="center"/>
              <w:rPr>
                <w:color w:val="000000"/>
                <w:szCs w:val="24"/>
                <w:lang w:eastAsia="hu-HU"/>
              </w:rPr>
            </w:pPr>
            <w:r w:rsidRPr="00804DBC">
              <w:rPr>
                <w:color w:val="000000"/>
                <w:szCs w:val="24"/>
                <w:lang w:eastAsia="hu-HU"/>
              </w:rPr>
              <w:t>2</w:t>
            </w:r>
            <w:r>
              <w:rPr>
                <w:color w:val="000000"/>
                <w:szCs w:val="24"/>
                <w:lang w:eastAsia="hu-HU"/>
              </w:rPr>
              <w:t>*</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2*</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szCs w:val="24"/>
                <w:lang w:eastAsia="hu-HU"/>
              </w:rPr>
            </w:pPr>
            <w:r>
              <w:rPr>
                <w:szCs w:val="24"/>
                <w:lang w:eastAsia="hu-HU"/>
              </w:rPr>
              <w:t>Emelt szintű érettségire felkészítés 1.</w:t>
            </w:r>
          </w:p>
        </w:tc>
        <w:tc>
          <w:tcPr>
            <w:tcW w:w="1367" w:type="dxa"/>
            <w:tcBorders>
              <w:left w:val="single" w:sz="18" w:space="0" w:color="auto"/>
            </w:tcBorders>
            <w:vAlign w:val="center"/>
          </w:tcPr>
          <w:p w:rsidR="002448C2" w:rsidRPr="001C28B9" w:rsidRDefault="002448C2" w:rsidP="002448C2">
            <w:pPr>
              <w:jc w:val="center"/>
              <w:rPr>
                <w:szCs w:val="24"/>
                <w:lang w:eastAsia="hu-HU"/>
              </w:rPr>
            </w:pPr>
          </w:p>
        </w:tc>
        <w:tc>
          <w:tcPr>
            <w:tcW w:w="1141" w:type="dxa"/>
            <w:tcBorders>
              <w:right w:val="double" w:sz="18" w:space="0" w:color="auto"/>
            </w:tcBorders>
            <w:vAlign w:val="center"/>
          </w:tcPr>
          <w:p w:rsidR="002448C2" w:rsidRPr="001C28B9" w:rsidRDefault="002448C2" w:rsidP="002448C2">
            <w:pPr>
              <w:jc w:val="center"/>
              <w:rPr>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4" w:type="dxa"/>
            <w:tcBorders>
              <w:left w:val="sing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2</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szCs w:val="24"/>
                <w:lang w:eastAsia="hu-HU"/>
              </w:rPr>
            </w:pPr>
            <w:r>
              <w:rPr>
                <w:szCs w:val="24"/>
                <w:lang w:eastAsia="hu-HU"/>
              </w:rPr>
              <w:t>Emelt szintű érettségire felkészítés 2.</w:t>
            </w:r>
          </w:p>
        </w:tc>
        <w:tc>
          <w:tcPr>
            <w:tcW w:w="1367" w:type="dxa"/>
            <w:tcBorders>
              <w:left w:val="single" w:sz="18" w:space="0" w:color="auto"/>
            </w:tcBorders>
            <w:vAlign w:val="center"/>
          </w:tcPr>
          <w:p w:rsidR="002448C2" w:rsidRPr="001C28B9" w:rsidRDefault="002448C2" w:rsidP="002448C2">
            <w:pPr>
              <w:jc w:val="center"/>
              <w:rPr>
                <w:szCs w:val="24"/>
                <w:lang w:eastAsia="hu-HU"/>
              </w:rPr>
            </w:pPr>
          </w:p>
        </w:tc>
        <w:tc>
          <w:tcPr>
            <w:tcW w:w="1141" w:type="dxa"/>
            <w:tcBorders>
              <w:right w:val="double" w:sz="18" w:space="0" w:color="auto"/>
            </w:tcBorders>
            <w:vAlign w:val="center"/>
          </w:tcPr>
          <w:p w:rsidR="002448C2" w:rsidRPr="001C28B9" w:rsidRDefault="002448C2" w:rsidP="002448C2">
            <w:pPr>
              <w:jc w:val="center"/>
              <w:rPr>
                <w:szCs w:val="24"/>
                <w:lang w:eastAsia="hu-HU"/>
              </w:rPr>
            </w:pPr>
          </w:p>
        </w:tc>
        <w:tc>
          <w:tcPr>
            <w:tcW w:w="454"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4" w:type="dxa"/>
            <w:tcBorders>
              <w:left w:val="sing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2</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vAlign w:val="bottom"/>
          </w:tcPr>
          <w:p w:rsidR="002448C2" w:rsidRPr="001C28B9" w:rsidRDefault="002448C2" w:rsidP="002448C2">
            <w:pPr>
              <w:rPr>
                <w:i/>
                <w:iCs/>
                <w:color w:val="000000"/>
                <w:szCs w:val="24"/>
                <w:lang w:eastAsia="hu-HU"/>
              </w:rPr>
            </w:pPr>
            <w:r w:rsidRPr="001C28B9">
              <w:rPr>
                <w:i/>
                <w:iCs/>
                <w:color w:val="000000"/>
                <w:szCs w:val="24"/>
                <w:lang w:eastAsia="hu-HU"/>
              </w:rPr>
              <w:t>Osztályfőnöki</w:t>
            </w:r>
          </w:p>
        </w:tc>
        <w:tc>
          <w:tcPr>
            <w:tcW w:w="2508" w:type="dxa"/>
            <w:gridSpan w:val="2"/>
            <w:tcBorders>
              <w:left w:val="single" w:sz="18" w:space="0" w:color="auto"/>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8"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09"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r>
      <w:tr w:rsidR="002448C2" w:rsidRPr="001C28B9" w:rsidTr="002448C2">
        <w:trPr>
          <w:gridAfter w:val="1"/>
          <w:wAfter w:w="7" w:type="dxa"/>
          <w:trHeight w:val="283"/>
          <w:jc w:val="center"/>
        </w:trPr>
        <w:tc>
          <w:tcPr>
            <w:tcW w:w="3862" w:type="dxa"/>
            <w:gridSpan w:val="2"/>
            <w:tcBorders>
              <w:top w:val="single" w:sz="18" w:space="0" w:color="auto"/>
              <w:left w:val="single" w:sz="18" w:space="0" w:color="auto"/>
              <w:bottom w:val="single" w:sz="6" w:space="0" w:color="auto"/>
              <w:right w:val="single" w:sz="18" w:space="0" w:color="auto"/>
            </w:tcBorders>
            <w:vAlign w:val="bottom"/>
          </w:tcPr>
          <w:p w:rsidR="002448C2" w:rsidRPr="001C28B9" w:rsidRDefault="002448C2" w:rsidP="002448C2">
            <w:pPr>
              <w:rPr>
                <w:i/>
                <w:iCs/>
                <w:color w:val="000000"/>
                <w:szCs w:val="24"/>
                <w:lang w:eastAsia="hu-HU"/>
              </w:rPr>
            </w:pPr>
            <w:r>
              <w:rPr>
                <w:i/>
                <w:iCs/>
                <w:color w:val="000000"/>
                <w:szCs w:val="24"/>
                <w:lang w:eastAsia="hu-HU"/>
              </w:rPr>
              <w:t>Orinetáció</w:t>
            </w:r>
          </w:p>
        </w:tc>
        <w:tc>
          <w:tcPr>
            <w:tcW w:w="1367" w:type="dxa"/>
            <w:tcBorders>
              <w:top w:val="single" w:sz="18" w:space="0" w:color="auto"/>
              <w:left w:val="single" w:sz="18" w:space="0" w:color="auto"/>
              <w:bottom w:val="single" w:sz="6" w:space="0" w:color="auto"/>
            </w:tcBorders>
            <w:vAlign w:val="center"/>
          </w:tcPr>
          <w:p w:rsidR="002448C2" w:rsidRPr="00FA61D9" w:rsidRDefault="002448C2" w:rsidP="002448C2">
            <w:pPr>
              <w:jc w:val="center"/>
              <w:rPr>
                <w:color w:val="000000"/>
                <w:szCs w:val="24"/>
                <w:lang w:eastAsia="hu-HU"/>
              </w:rPr>
            </w:pPr>
          </w:p>
        </w:tc>
        <w:tc>
          <w:tcPr>
            <w:tcW w:w="1141" w:type="dxa"/>
            <w:tcBorders>
              <w:top w:val="single" w:sz="18" w:space="0" w:color="auto"/>
              <w:bottom w:val="single" w:sz="6" w:space="0" w:color="auto"/>
              <w:right w:val="doub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top w:val="single" w:sz="18" w:space="0" w:color="auto"/>
              <w:left w:val="double" w:sz="18" w:space="0" w:color="auto"/>
              <w:bottom w:val="single" w:sz="6"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454" w:type="dxa"/>
            <w:tcBorders>
              <w:top w:val="single" w:sz="18" w:space="0" w:color="auto"/>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455" w:type="dxa"/>
            <w:tcBorders>
              <w:top w:val="single" w:sz="18" w:space="0" w:color="auto"/>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455" w:type="dxa"/>
            <w:tcBorders>
              <w:top w:val="single" w:sz="18" w:space="0" w:color="auto"/>
              <w:bottom w:val="single" w:sz="6" w:space="0" w:color="auto"/>
              <w:right w:val="doub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455" w:type="dxa"/>
            <w:tcBorders>
              <w:top w:val="single" w:sz="18" w:space="0" w:color="auto"/>
              <w:left w:val="doub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18" w:space="0" w:color="auto"/>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18" w:space="0" w:color="auto"/>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18" w:space="0" w:color="auto"/>
              <w:bottom w:val="single" w:sz="6"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top w:val="single" w:sz="6" w:space="0" w:color="auto"/>
              <w:left w:val="single" w:sz="18" w:space="0" w:color="auto"/>
              <w:right w:val="single" w:sz="18" w:space="0" w:color="auto"/>
            </w:tcBorders>
            <w:vAlign w:val="bottom"/>
          </w:tcPr>
          <w:p w:rsidR="002448C2" w:rsidRPr="001C28B9" w:rsidRDefault="002448C2" w:rsidP="002448C2">
            <w:pPr>
              <w:rPr>
                <w:i/>
                <w:iCs/>
                <w:color w:val="000000"/>
                <w:szCs w:val="24"/>
                <w:lang w:eastAsia="hu-HU"/>
              </w:rPr>
            </w:pPr>
            <w:r>
              <w:rPr>
                <w:i/>
                <w:iCs/>
                <w:color w:val="000000"/>
                <w:szCs w:val="24"/>
                <w:lang w:eastAsia="hu-HU"/>
              </w:rPr>
              <w:t>Természettudomány +</w:t>
            </w:r>
          </w:p>
        </w:tc>
        <w:tc>
          <w:tcPr>
            <w:tcW w:w="1367" w:type="dxa"/>
            <w:tcBorders>
              <w:top w:val="single" w:sz="6" w:space="0" w:color="auto"/>
              <w:left w:val="single" w:sz="18" w:space="0" w:color="auto"/>
            </w:tcBorders>
            <w:vAlign w:val="center"/>
          </w:tcPr>
          <w:p w:rsidR="002448C2" w:rsidRPr="00FA61D9" w:rsidRDefault="002448C2" w:rsidP="002448C2">
            <w:pPr>
              <w:jc w:val="center"/>
              <w:rPr>
                <w:color w:val="000000"/>
                <w:szCs w:val="24"/>
                <w:lang w:eastAsia="hu-HU"/>
              </w:rPr>
            </w:pPr>
          </w:p>
        </w:tc>
        <w:tc>
          <w:tcPr>
            <w:tcW w:w="1141"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top w:val="single" w:sz="6" w:space="0" w:color="auto"/>
              <w:left w:val="single" w:sz="18" w:space="0" w:color="auto"/>
              <w:right w:val="single" w:sz="18" w:space="0" w:color="auto"/>
            </w:tcBorders>
            <w:vAlign w:val="bottom"/>
          </w:tcPr>
          <w:p w:rsidR="002448C2" w:rsidRPr="00AC3F38" w:rsidRDefault="002448C2" w:rsidP="002448C2">
            <w:pPr>
              <w:rPr>
                <w:i/>
                <w:iCs/>
                <w:color w:val="000000"/>
                <w:szCs w:val="24"/>
                <w:lang w:eastAsia="hu-HU"/>
              </w:rPr>
            </w:pPr>
            <w:r w:rsidRPr="00AC3F38">
              <w:rPr>
                <w:i/>
                <w:color w:val="000000"/>
                <w:szCs w:val="24"/>
                <w:lang w:eastAsia="hu-HU"/>
              </w:rPr>
              <w:t>Magyar nyelv és irodalom</w:t>
            </w:r>
            <w:r>
              <w:rPr>
                <w:i/>
                <w:color w:val="000000"/>
                <w:szCs w:val="24"/>
                <w:lang w:eastAsia="hu-HU"/>
              </w:rPr>
              <w:t xml:space="preserve"> +</w:t>
            </w:r>
          </w:p>
        </w:tc>
        <w:tc>
          <w:tcPr>
            <w:tcW w:w="1367" w:type="dxa"/>
            <w:tcBorders>
              <w:top w:val="single" w:sz="6" w:space="0" w:color="auto"/>
              <w:lef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1141" w:type="dxa"/>
            <w:tcBorders>
              <w:top w:val="single" w:sz="6" w:space="0" w:color="auto"/>
              <w:right w:val="double" w:sz="18" w:space="0" w:color="auto"/>
            </w:tcBorders>
            <w:vAlign w:val="center"/>
          </w:tcPr>
          <w:p w:rsidR="002448C2" w:rsidRDefault="002448C2" w:rsidP="002448C2">
            <w:pPr>
              <w:jc w:val="center"/>
              <w:rPr>
                <w:color w:val="000000"/>
                <w:szCs w:val="24"/>
                <w:lang w:eastAsia="hu-HU"/>
              </w:rPr>
            </w:pPr>
          </w:p>
        </w:tc>
        <w:tc>
          <w:tcPr>
            <w:tcW w:w="454"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top w:val="single" w:sz="6" w:space="0" w:color="auto"/>
              <w:left w:val="single" w:sz="18" w:space="0" w:color="auto"/>
              <w:right w:val="single" w:sz="18" w:space="0" w:color="auto"/>
            </w:tcBorders>
            <w:vAlign w:val="bottom"/>
          </w:tcPr>
          <w:p w:rsidR="002448C2" w:rsidRPr="00AC3F38" w:rsidRDefault="002448C2" w:rsidP="002448C2">
            <w:pPr>
              <w:rPr>
                <w:i/>
                <w:color w:val="000000"/>
                <w:szCs w:val="24"/>
                <w:lang w:eastAsia="hu-HU"/>
              </w:rPr>
            </w:pPr>
            <w:r>
              <w:rPr>
                <w:i/>
                <w:color w:val="000000"/>
                <w:szCs w:val="24"/>
                <w:lang w:eastAsia="hu-HU"/>
              </w:rPr>
              <w:t>I. idegen nyelv +</w:t>
            </w:r>
          </w:p>
        </w:tc>
        <w:tc>
          <w:tcPr>
            <w:tcW w:w="1367" w:type="dxa"/>
            <w:tcBorders>
              <w:top w:val="single" w:sz="6" w:space="0" w:color="auto"/>
              <w:left w:val="single" w:sz="18" w:space="0" w:color="auto"/>
            </w:tcBorders>
            <w:vAlign w:val="center"/>
          </w:tcPr>
          <w:p w:rsidR="002448C2" w:rsidRDefault="002448C2" w:rsidP="002448C2">
            <w:pPr>
              <w:jc w:val="center"/>
              <w:rPr>
                <w:color w:val="000000"/>
                <w:szCs w:val="24"/>
                <w:lang w:eastAsia="hu-HU"/>
              </w:rPr>
            </w:pPr>
          </w:p>
        </w:tc>
        <w:tc>
          <w:tcPr>
            <w:tcW w:w="1141" w:type="dxa"/>
            <w:tcBorders>
              <w:top w:val="single" w:sz="6" w:space="0" w:color="auto"/>
              <w:right w:val="double" w:sz="18" w:space="0" w:color="auto"/>
            </w:tcBorders>
            <w:vAlign w:val="center"/>
          </w:tcPr>
          <w:p w:rsidR="002448C2" w:rsidRDefault="002448C2" w:rsidP="002448C2">
            <w:pPr>
              <w:jc w:val="center"/>
              <w:rPr>
                <w:color w:val="000000"/>
                <w:szCs w:val="24"/>
                <w:lang w:eastAsia="hu-HU"/>
              </w:rPr>
            </w:pPr>
          </w:p>
        </w:tc>
        <w:tc>
          <w:tcPr>
            <w:tcW w:w="454"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454"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top w:val="single" w:sz="6" w:space="0" w:color="auto"/>
              <w:left w:val="single" w:sz="18" w:space="0" w:color="auto"/>
              <w:right w:val="single" w:sz="18" w:space="0" w:color="auto"/>
            </w:tcBorders>
            <w:vAlign w:val="bottom"/>
          </w:tcPr>
          <w:p w:rsidR="002448C2" w:rsidRPr="00AC3F38" w:rsidRDefault="002448C2" w:rsidP="002448C2">
            <w:pPr>
              <w:rPr>
                <w:i/>
                <w:color w:val="000000"/>
                <w:szCs w:val="24"/>
                <w:lang w:eastAsia="hu-HU"/>
              </w:rPr>
            </w:pPr>
            <w:r>
              <w:rPr>
                <w:i/>
                <w:color w:val="000000"/>
                <w:szCs w:val="24"/>
                <w:lang w:eastAsia="hu-HU"/>
              </w:rPr>
              <w:t>II. idegen nyelv +</w:t>
            </w:r>
          </w:p>
        </w:tc>
        <w:tc>
          <w:tcPr>
            <w:tcW w:w="1367" w:type="dxa"/>
            <w:tcBorders>
              <w:top w:val="single" w:sz="6" w:space="0" w:color="auto"/>
              <w:left w:val="single" w:sz="18" w:space="0" w:color="auto"/>
            </w:tcBorders>
            <w:vAlign w:val="center"/>
          </w:tcPr>
          <w:p w:rsidR="002448C2" w:rsidRDefault="002448C2" w:rsidP="002448C2">
            <w:pPr>
              <w:jc w:val="center"/>
              <w:rPr>
                <w:color w:val="000000"/>
                <w:szCs w:val="24"/>
                <w:lang w:eastAsia="hu-HU"/>
              </w:rPr>
            </w:pPr>
          </w:p>
        </w:tc>
        <w:tc>
          <w:tcPr>
            <w:tcW w:w="1141" w:type="dxa"/>
            <w:tcBorders>
              <w:top w:val="single" w:sz="6" w:space="0" w:color="auto"/>
              <w:right w:val="double" w:sz="18" w:space="0" w:color="auto"/>
            </w:tcBorders>
            <w:vAlign w:val="center"/>
          </w:tcPr>
          <w:p w:rsidR="002448C2" w:rsidRDefault="002448C2" w:rsidP="002448C2">
            <w:pPr>
              <w:jc w:val="center"/>
              <w:rPr>
                <w:color w:val="000000"/>
                <w:szCs w:val="24"/>
                <w:lang w:eastAsia="hu-HU"/>
              </w:rPr>
            </w:pPr>
          </w:p>
        </w:tc>
        <w:tc>
          <w:tcPr>
            <w:tcW w:w="454"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top w:val="single" w:sz="6" w:space="0" w:color="auto"/>
              <w:left w:val="single" w:sz="18" w:space="0" w:color="auto"/>
              <w:right w:val="single" w:sz="18" w:space="0" w:color="auto"/>
            </w:tcBorders>
            <w:vAlign w:val="bottom"/>
          </w:tcPr>
          <w:p w:rsidR="002448C2" w:rsidRPr="00B017FF" w:rsidRDefault="002448C2" w:rsidP="002448C2">
            <w:pPr>
              <w:rPr>
                <w:i/>
                <w:szCs w:val="24"/>
                <w:lang w:eastAsia="hu-HU"/>
              </w:rPr>
            </w:pPr>
            <w:r w:rsidRPr="00B017FF">
              <w:rPr>
                <w:i/>
                <w:szCs w:val="24"/>
                <w:lang w:eastAsia="hu-HU"/>
              </w:rPr>
              <w:t>Emelt szintű érettségire felkészítés 1.</w:t>
            </w:r>
          </w:p>
        </w:tc>
        <w:tc>
          <w:tcPr>
            <w:tcW w:w="1367" w:type="dxa"/>
            <w:tcBorders>
              <w:top w:val="single" w:sz="6" w:space="0" w:color="auto"/>
              <w:left w:val="single" w:sz="18" w:space="0" w:color="auto"/>
            </w:tcBorders>
            <w:vAlign w:val="center"/>
          </w:tcPr>
          <w:p w:rsidR="002448C2" w:rsidRDefault="002448C2" w:rsidP="002448C2">
            <w:pPr>
              <w:jc w:val="center"/>
              <w:rPr>
                <w:color w:val="000000"/>
                <w:szCs w:val="24"/>
                <w:lang w:eastAsia="hu-HU"/>
              </w:rPr>
            </w:pPr>
          </w:p>
        </w:tc>
        <w:tc>
          <w:tcPr>
            <w:tcW w:w="1141" w:type="dxa"/>
            <w:tcBorders>
              <w:top w:val="single" w:sz="6" w:space="0" w:color="auto"/>
              <w:right w:val="double" w:sz="18" w:space="0" w:color="auto"/>
            </w:tcBorders>
            <w:vAlign w:val="center"/>
          </w:tcPr>
          <w:p w:rsidR="002448C2" w:rsidRDefault="002448C2" w:rsidP="002448C2">
            <w:pPr>
              <w:jc w:val="center"/>
              <w:rPr>
                <w:color w:val="000000"/>
                <w:szCs w:val="24"/>
                <w:lang w:eastAsia="hu-HU"/>
              </w:rPr>
            </w:pPr>
          </w:p>
        </w:tc>
        <w:tc>
          <w:tcPr>
            <w:tcW w:w="454" w:type="dxa"/>
            <w:tcBorders>
              <w:top w:val="single" w:sz="6" w:space="0" w:color="auto"/>
              <w:left w:val="double" w:sz="18" w:space="0" w:color="auto"/>
            </w:tcBorders>
            <w:noWrap/>
            <w:vAlign w:val="center"/>
          </w:tcPr>
          <w:p w:rsidR="002448C2" w:rsidRDefault="002448C2" w:rsidP="002448C2">
            <w:pPr>
              <w:jc w:val="center"/>
              <w:rPr>
                <w:color w:val="000000"/>
                <w:szCs w:val="24"/>
                <w:lang w:eastAsia="hu-HU"/>
              </w:rPr>
            </w:pPr>
          </w:p>
        </w:tc>
        <w:tc>
          <w:tcPr>
            <w:tcW w:w="454"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single" w:sz="18" w:space="0" w:color="auto"/>
            </w:tcBorders>
            <w:noWrap/>
            <w:vAlign w:val="center"/>
          </w:tcPr>
          <w:p w:rsidR="002448C2" w:rsidRDefault="002448C2" w:rsidP="002448C2">
            <w:pPr>
              <w:jc w:val="center"/>
              <w:rPr>
                <w:color w:val="000000"/>
                <w:szCs w:val="24"/>
                <w:lang w:eastAsia="hu-HU"/>
              </w:rPr>
            </w:pPr>
          </w:p>
        </w:tc>
        <w:tc>
          <w:tcPr>
            <w:tcW w:w="455"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double" w:sz="18" w:space="0" w:color="auto"/>
            </w:tcBorders>
            <w:noWrap/>
            <w:vAlign w:val="center"/>
          </w:tcPr>
          <w:p w:rsidR="002448C2"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top w:val="single" w:sz="6" w:space="0" w:color="auto"/>
              <w:left w:val="single" w:sz="18" w:space="0" w:color="auto"/>
            </w:tcBorders>
            <w:noWrap/>
            <w:vAlign w:val="center"/>
          </w:tcPr>
          <w:p w:rsidR="002448C2"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1</w:t>
            </w:r>
          </w:p>
        </w:tc>
      </w:tr>
      <w:tr w:rsidR="002448C2" w:rsidRPr="001C28B9" w:rsidTr="002448C2">
        <w:trPr>
          <w:gridAfter w:val="1"/>
          <w:wAfter w:w="7" w:type="dxa"/>
          <w:trHeight w:val="283"/>
          <w:jc w:val="center"/>
        </w:trPr>
        <w:tc>
          <w:tcPr>
            <w:tcW w:w="3862" w:type="dxa"/>
            <w:gridSpan w:val="2"/>
            <w:tcBorders>
              <w:top w:val="single" w:sz="6" w:space="0" w:color="auto"/>
              <w:left w:val="single" w:sz="18" w:space="0" w:color="auto"/>
              <w:right w:val="single" w:sz="18" w:space="0" w:color="auto"/>
            </w:tcBorders>
            <w:vAlign w:val="bottom"/>
          </w:tcPr>
          <w:p w:rsidR="002448C2" w:rsidRDefault="002448C2" w:rsidP="002448C2">
            <w:pPr>
              <w:rPr>
                <w:i/>
                <w:iCs/>
                <w:color w:val="000000"/>
                <w:szCs w:val="24"/>
                <w:lang w:eastAsia="hu-HU"/>
              </w:rPr>
            </w:pPr>
            <w:r>
              <w:rPr>
                <w:i/>
                <w:iCs/>
                <w:color w:val="000000"/>
                <w:szCs w:val="24"/>
                <w:lang w:eastAsia="hu-HU"/>
              </w:rPr>
              <w:t>Informatika +</w:t>
            </w:r>
          </w:p>
        </w:tc>
        <w:tc>
          <w:tcPr>
            <w:tcW w:w="1367" w:type="dxa"/>
            <w:tcBorders>
              <w:top w:val="single" w:sz="6" w:space="0" w:color="auto"/>
              <w:left w:val="single" w:sz="18" w:space="0" w:color="auto"/>
            </w:tcBorders>
            <w:vAlign w:val="center"/>
          </w:tcPr>
          <w:p w:rsidR="002448C2" w:rsidRPr="00FA61D9" w:rsidRDefault="002448C2" w:rsidP="002448C2">
            <w:pPr>
              <w:jc w:val="center"/>
              <w:rPr>
                <w:color w:val="000000"/>
                <w:szCs w:val="24"/>
                <w:lang w:eastAsia="hu-HU"/>
              </w:rPr>
            </w:pPr>
          </w:p>
        </w:tc>
        <w:tc>
          <w:tcPr>
            <w:tcW w:w="1141"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doub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top w:val="single" w:sz="6" w:space="0" w:color="auto"/>
              <w:left w:val="single" w:sz="18" w:space="0" w:color="auto"/>
              <w:right w:val="single" w:sz="18" w:space="0" w:color="auto"/>
            </w:tcBorders>
            <w:vAlign w:val="bottom"/>
          </w:tcPr>
          <w:p w:rsidR="002448C2" w:rsidRDefault="002448C2" w:rsidP="002448C2">
            <w:pPr>
              <w:rPr>
                <w:i/>
                <w:iCs/>
                <w:color w:val="000000"/>
                <w:szCs w:val="24"/>
                <w:lang w:eastAsia="hu-HU"/>
              </w:rPr>
            </w:pPr>
            <w:r>
              <w:rPr>
                <w:i/>
                <w:iCs/>
                <w:color w:val="000000"/>
                <w:szCs w:val="24"/>
                <w:lang w:eastAsia="hu-HU"/>
              </w:rPr>
              <w:t>Fizika +</w:t>
            </w:r>
          </w:p>
        </w:tc>
        <w:tc>
          <w:tcPr>
            <w:tcW w:w="1367" w:type="dxa"/>
            <w:tcBorders>
              <w:top w:val="single" w:sz="6" w:space="0" w:color="auto"/>
              <w:left w:val="single" w:sz="18" w:space="0" w:color="auto"/>
            </w:tcBorders>
            <w:vAlign w:val="center"/>
          </w:tcPr>
          <w:p w:rsidR="002448C2" w:rsidRPr="00FA61D9" w:rsidRDefault="002448C2" w:rsidP="002448C2">
            <w:pPr>
              <w:jc w:val="center"/>
              <w:rPr>
                <w:color w:val="000000"/>
                <w:szCs w:val="24"/>
                <w:lang w:eastAsia="hu-HU"/>
              </w:rPr>
            </w:pPr>
          </w:p>
        </w:tc>
        <w:tc>
          <w:tcPr>
            <w:tcW w:w="1141" w:type="dxa"/>
            <w:tcBorders>
              <w:top w:val="single" w:sz="6" w:space="0" w:color="auto"/>
              <w:right w:val="double" w:sz="18" w:space="0" w:color="auto"/>
            </w:tcBorders>
            <w:vAlign w:val="center"/>
          </w:tcPr>
          <w:p w:rsidR="002448C2" w:rsidRDefault="002448C2" w:rsidP="002448C2">
            <w:pPr>
              <w:jc w:val="center"/>
              <w:rPr>
                <w:color w:val="000000"/>
                <w:szCs w:val="24"/>
                <w:lang w:eastAsia="hu-HU"/>
              </w:rPr>
            </w:pPr>
          </w:p>
        </w:tc>
        <w:tc>
          <w:tcPr>
            <w:tcW w:w="454" w:type="dxa"/>
            <w:tcBorders>
              <w:top w:val="single" w:sz="6" w:space="0" w:color="auto"/>
              <w:left w:val="double" w:sz="18" w:space="0" w:color="auto"/>
            </w:tcBorders>
            <w:noWrap/>
            <w:vAlign w:val="center"/>
          </w:tcPr>
          <w:p w:rsidR="002448C2" w:rsidRPr="00FA61D9" w:rsidRDefault="002448C2" w:rsidP="002448C2">
            <w:pPr>
              <w:jc w:val="center"/>
              <w:rPr>
                <w:color w:val="000000"/>
                <w:szCs w:val="24"/>
                <w:lang w:eastAsia="hu-HU"/>
              </w:rPr>
            </w:pPr>
          </w:p>
        </w:tc>
        <w:tc>
          <w:tcPr>
            <w:tcW w:w="454" w:type="dxa"/>
            <w:tcBorders>
              <w:top w:val="single" w:sz="6" w:space="0" w:color="auto"/>
              <w:right w:val="single" w:sz="18" w:space="0" w:color="auto"/>
            </w:tcBorders>
            <w:vAlign w:val="center"/>
          </w:tcPr>
          <w:p w:rsidR="002448C2" w:rsidRDefault="002448C2" w:rsidP="002448C2">
            <w:pPr>
              <w:jc w:val="center"/>
              <w:rPr>
                <w:color w:val="000000"/>
                <w:szCs w:val="24"/>
                <w:lang w:eastAsia="hu-HU"/>
              </w:rPr>
            </w:pPr>
          </w:p>
        </w:tc>
        <w:tc>
          <w:tcPr>
            <w:tcW w:w="455" w:type="dxa"/>
            <w:tcBorders>
              <w:top w:val="single" w:sz="6" w:space="0" w:color="auto"/>
              <w:left w:val="single" w:sz="18" w:space="0" w:color="auto"/>
            </w:tcBorders>
            <w:noWrap/>
            <w:vAlign w:val="center"/>
          </w:tcPr>
          <w:p w:rsidR="002448C2" w:rsidRDefault="002448C2" w:rsidP="002448C2">
            <w:pPr>
              <w:jc w:val="center"/>
              <w:rPr>
                <w:color w:val="000000"/>
                <w:szCs w:val="24"/>
                <w:lang w:eastAsia="hu-HU"/>
              </w:rPr>
            </w:pPr>
          </w:p>
        </w:tc>
        <w:tc>
          <w:tcPr>
            <w:tcW w:w="455" w:type="dxa"/>
            <w:tcBorders>
              <w:top w:val="single" w:sz="6" w:space="0" w:color="auto"/>
              <w:right w:val="double" w:sz="18" w:space="0" w:color="auto"/>
            </w:tcBorders>
            <w:vAlign w:val="center"/>
          </w:tcPr>
          <w:p w:rsidR="002448C2" w:rsidRDefault="002448C2" w:rsidP="002448C2">
            <w:pPr>
              <w:jc w:val="center"/>
              <w:rPr>
                <w:color w:val="000000"/>
                <w:szCs w:val="24"/>
                <w:lang w:eastAsia="hu-HU"/>
              </w:rPr>
            </w:pPr>
          </w:p>
        </w:tc>
        <w:tc>
          <w:tcPr>
            <w:tcW w:w="910" w:type="dxa"/>
            <w:gridSpan w:val="2"/>
            <w:tcBorders>
              <w:top w:val="single" w:sz="6" w:space="0" w:color="auto"/>
              <w:left w:val="double" w:sz="18" w:space="0" w:color="auto"/>
              <w:right w:val="sing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top w:val="single" w:sz="6" w:space="0" w:color="auto"/>
              <w:left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gridAfter w:val="1"/>
          <w:wAfter w:w="7" w:type="dxa"/>
          <w:trHeight w:val="283"/>
          <w:jc w:val="center"/>
        </w:trPr>
        <w:tc>
          <w:tcPr>
            <w:tcW w:w="3862" w:type="dxa"/>
            <w:gridSpan w:val="2"/>
            <w:tcBorders>
              <w:left w:val="single" w:sz="18" w:space="0" w:color="auto"/>
              <w:bottom w:val="single" w:sz="18" w:space="0" w:color="auto"/>
              <w:right w:val="single" w:sz="18" w:space="0" w:color="auto"/>
            </w:tcBorders>
            <w:vAlign w:val="bottom"/>
          </w:tcPr>
          <w:p w:rsidR="002448C2" w:rsidRPr="001C28B9" w:rsidRDefault="002448C2" w:rsidP="002448C2">
            <w:pPr>
              <w:rPr>
                <w:i/>
                <w:iCs/>
                <w:color w:val="000000"/>
                <w:szCs w:val="24"/>
                <w:lang w:eastAsia="hu-HU"/>
              </w:rPr>
            </w:pPr>
            <w:r>
              <w:rPr>
                <w:i/>
                <w:iCs/>
                <w:color w:val="000000"/>
                <w:szCs w:val="24"/>
                <w:lang w:eastAsia="hu-HU"/>
              </w:rPr>
              <w:t>Matematika +</w:t>
            </w:r>
          </w:p>
        </w:tc>
        <w:tc>
          <w:tcPr>
            <w:tcW w:w="1367" w:type="dxa"/>
            <w:tcBorders>
              <w:left w:val="single" w:sz="18" w:space="0" w:color="auto"/>
              <w:bottom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1141" w:type="dxa"/>
            <w:tcBorders>
              <w:bottom w:val="single" w:sz="18"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4" w:type="dxa"/>
            <w:tcBorders>
              <w:left w:val="double" w:sz="18" w:space="0" w:color="auto"/>
              <w:bottom w:val="single" w:sz="18" w:space="0" w:color="auto"/>
            </w:tcBorders>
            <w:noWrap/>
            <w:vAlign w:val="center"/>
          </w:tcPr>
          <w:p w:rsidR="002448C2" w:rsidRPr="00FA61D9" w:rsidRDefault="002448C2" w:rsidP="002448C2">
            <w:pPr>
              <w:jc w:val="center"/>
              <w:rPr>
                <w:color w:val="000000"/>
                <w:szCs w:val="24"/>
                <w:lang w:eastAsia="hu-HU"/>
              </w:rPr>
            </w:pPr>
          </w:p>
        </w:tc>
        <w:tc>
          <w:tcPr>
            <w:tcW w:w="454" w:type="dxa"/>
            <w:tcBorders>
              <w:bottom w:val="single" w:sz="18"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5" w:type="dxa"/>
            <w:tcBorders>
              <w:left w:val="single" w:sz="18" w:space="0" w:color="auto"/>
              <w:bottom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bottom w:val="single" w:sz="18"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left w:val="double" w:sz="18" w:space="0" w:color="auto"/>
              <w:bottom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bottom w:val="single" w:sz="18"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left w:val="single" w:sz="18" w:space="0" w:color="auto"/>
              <w:bottom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bottom w:val="single" w:sz="18" w:space="0" w:color="auto"/>
              <w:right w:val="single" w:sz="18" w:space="0" w:color="auto"/>
            </w:tcBorders>
            <w:vAlign w:val="center"/>
          </w:tcPr>
          <w:p w:rsidR="002448C2" w:rsidRPr="00D53BC4" w:rsidRDefault="002448C2" w:rsidP="002448C2">
            <w:pPr>
              <w:jc w:val="center"/>
              <w:rPr>
                <w:i/>
                <w:color w:val="000000"/>
                <w:szCs w:val="24"/>
                <w:lang w:eastAsia="hu-HU"/>
              </w:rPr>
            </w:pPr>
          </w:p>
        </w:tc>
      </w:tr>
      <w:tr w:rsidR="002448C2" w:rsidRPr="001C28B9" w:rsidTr="002448C2">
        <w:trPr>
          <w:gridAfter w:val="1"/>
          <w:wAfter w:w="7" w:type="dxa"/>
          <w:trHeight w:val="283"/>
          <w:jc w:val="center"/>
        </w:trPr>
        <w:tc>
          <w:tcPr>
            <w:tcW w:w="3862" w:type="dxa"/>
            <w:gridSpan w:val="2"/>
            <w:tcBorders>
              <w:top w:val="single" w:sz="18" w:space="0" w:color="auto"/>
              <w:left w:val="single" w:sz="18" w:space="0" w:color="auto"/>
              <w:right w:val="single" w:sz="18" w:space="0" w:color="auto"/>
            </w:tcBorders>
            <w:shd w:val="clear" w:color="auto" w:fill="BFBFBF"/>
            <w:vAlign w:val="bottom"/>
          </w:tcPr>
          <w:p w:rsidR="002448C2" w:rsidRPr="001C28B9" w:rsidRDefault="002448C2" w:rsidP="002448C2">
            <w:pPr>
              <w:rPr>
                <w:color w:val="000000"/>
                <w:szCs w:val="24"/>
                <w:lang w:eastAsia="hu-HU"/>
              </w:rPr>
            </w:pPr>
            <w:r w:rsidRPr="001C28B9">
              <w:rPr>
                <w:color w:val="000000"/>
                <w:szCs w:val="24"/>
                <w:lang w:eastAsia="hu-HU"/>
              </w:rPr>
              <w:t>Szabadon tervezhető órakeret</w:t>
            </w:r>
          </w:p>
        </w:tc>
        <w:tc>
          <w:tcPr>
            <w:tcW w:w="1367" w:type="dxa"/>
            <w:tcBorders>
              <w:top w:val="single" w:sz="18" w:space="0" w:color="auto"/>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4</w:t>
            </w:r>
          </w:p>
        </w:tc>
        <w:tc>
          <w:tcPr>
            <w:tcW w:w="1141" w:type="dxa"/>
            <w:tcBorders>
              <w:top w:val="single" w:sz="18" w:space="0" w:color="auto"/>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w:t>
            </w:r>
          </w:p>
        </w:tc>
        <w:tc>
          <w:tcPr>
            <w:tcW w:w="454" w:type="dxa"/>
            <w:tcBorders>
              <w:top w:val="single" w:sz="18" w:space="0" w:color="auto"/>
              <w:left w:val="doub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4" w:type="dxa"/>
            <w:tcBorders>
              <w:top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5" w:type="dxa"/>
            <w:tcBorders>
              <w:top w:val="single" w:sz="18" w:space="0" w:color="auto"/>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5" w:type="dxa"/>
            <w:tcBorders>
              <w:top w:val="single" w:sz="18" w:space="0" w:color="auto"/>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5" w:type="dxa"/>
            <w:tcBorders>
              <w:top w:val="single" w:sz="18" w:space="0" w:color="auto"/>
              <w:left w:val="doub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6</w:t>
            </w:r>
          </w:p>
        </w:tc>
        <w:tc>
          <w:tcPr>
            <w:tcW w:w="455" w:type="dxa"/>
            <w:tcBorders>
              <w:top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6</w:t>
            </w:r>
          </w:p>
        </w:tc>
        <w:tc>
          <w:tcPr>
            <w:tcW w:w="454" w:type="dxa"/>
            <w:tcBorders>
              <w:top w:val="single" w:sz="18" w:space="0" w:color="auto"/>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8</w:t>
            </w:r>
          </w:p>
        </w:tc>
        <w:tc>
          <w:tcPr>
            <w:tcW w:w="455" w:type="dxa"/>
            <w:tcBorders>
              <w:top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8</w:t>
            </w:r>
          </w:p>
        </w:tc>
      </w:tr>
      <w:tr w:rsidR="002448C2" w:rsidRPr="001C28B9" w:rsidTr="002448C2">
        <w:trPr>
          <w:gridAfter w:val="1"/>
          <w:wAfter w:w="7" w:type="dxa"/>
          <w:trHeight w:val="283"/>
          <w:jc w:val="center"/>
        </w:trPr>
        <w:tc>
          <w:tcPr>
            <w:tcW w:w="3862" w:type="dxa"/>
            <w:gridSpan w:val="2"/>
            <w:tcBorders>
              <w:left w:val="single" w:sz="18" w:space="0" w:color="auto"/>
              <w:right w:val="single" w:sz="18" w:space="0" w:color="auto"/>
            </w:tcBorders>
            <w:shd w:val="clear" w:color="auto" w:fill="BFBFBF"/>
            <w:vAlign w:val="bottom"/>
          </w:tcPr>
          <w:p w:rsidR="002448C2" w:rsidRPr="001C28B9" w:rsidRDefault="002448C2" w:rsidP="002448C2">
            <w:pPr>
              <w:rPr>
                <w:color w:val="000000"/>
                <w:szCs w:val="24"/>
                <w:lang w:eastAsia="hu-HU"/>
              </w:rPr>
            </w:pPr>
            <w:r>
              <w:rPr>
                <w:color w:val="000000"/>
                <w:szCs w:val="24"/>
                <w:lang w:eastAsia="hu-HU"/>
              </w:rPr>
              <w:t>Rendelkezésre álló órakeret</w:t>
            </w:r>
          </w:p>
        </w:tc>
        <w:tc>
          <w:tcPr>
            <w:tcW w:w="1367" w:type="dxa"/>
            <w:tcBorders>
              <w:lef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w:t>
            </w:r>
            <w:r>
              <w:rPr>
                <w:b/>
                <w:bCs/>
                <w:color w:val="000000"/>
                <w:szCs w:val="24"/>
                <w:lang w:eastAsia="hu-HU"/>
              </w:rPr>
              <w:t>0</w:t>
            </w:r>
          </w:p>
        </w:tc>
        <w:tc>
          <w:tcPr>
            <w:tcW w:w="1141" w:type="dxa"/>
            <w:tcBorders>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w:t>
            </w:r>
            <w:r>
              <w:rPr>
                <w:b/>
                <w:bCs/>
                <w:color w:val="000000"/>
                <w:szCs w:val="24"/>
                <w:lang w:eastAsia="hu-HU"/>
              </w:rPr>
              <w:t>0</w:t>
            </w:r>
          </w:p>
        </w:tc>
        <w:tc>
          <w:tcPr>
            <w:tcW w:w="454" w:type="dxa"/>
            <w:tcBorders>
              <w:left w:val="doub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4" w:type="dxa"/>
            <w:tcBorders>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5" w:type="dxa"/>
            <w:tcBorders>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36</w:t>
            </w:r>
          </w:p>
        </w:tc>
        <w:tc>
          <w:tcPr>
            <w:tcW w:w="455" w:type="dxa"/>
            <w:tcBorders>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36</w:t>
            </w:r>
          </w:p>
        </w:tc>
        <w:tc>
          <w:tcPr>
            <w:tcW w:w="455" w:type="dxa"/>
            <w:tcBorders>
              <w:left w:val="doub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5" w:type="dxa"/>
            <w:tcBorders>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4" w:type="dxa"/>
            <w:tcBorders>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5" w:type="dxa"/>
            <w:tcBorders>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r>
      <w:tr w:rsidR="002448C2" w:rsidRPr="001C28B9" w:rsidTr="002448C2">
        <w:trPr>
          <w:gridAfter w:val="1"/>
          <w:wAfter w:w="7" w:type="dxa"/>
          <w:trHeight w:val="283"/>
          <w:jc w:val="center"/>
        </w:trPr>
        <w:tc>
          <w:tcPr>
            <w:tcW w:w="3862" w:type="dxa"/>
            <w:gridSpan w:val="2"/>
            <w:tcBorders>
              <w:left w:val="single" w:sz="18" w:space="0" w:color="auto"/>
              <w:bottom w:val="single" w:sz="18" w:space="0" w:color="auto"/>
              <w:right w:val="single" w:sz="18" w:space="0" w:color="auto"/>
            </w:tcBorders>
            <w:shd w:val="clear" w:color="auto" w:fill="BFBFBF"/>
            <w:vAlign w:val="bottom"/>
          </w:tcPr>
          <w:p w:rsidR="002448C2" w:rsidRDefault="002448C2" w:rsidP="002448C2">
            <w:pPr>
              <w:rPr>
                <w:color w:val="000000"/>
                <w:szCs w:val="24"/>
                <w:lang w:eastAsia="hu-HU"/>
              </w:rPr>
            </w:pPr>
            <w:r>
              <w:rPr>
                <w:color w:val="000000"/>
                <w:szCs w:val="24"/>
                <w:lang w:eastAsia="hu-HU"/>
              </w:rPr>
              <w:t>Összes</w:t>
            </w:r>
          </w:p>
        </w:tc>
        <w:tc>
          <w:tcPr>
            <w:tcW w:w="1367" w:type="dxa"/>
            <w:tcBorders>
              <w:left w:val="single" w:sz="18" w:space="0" w:color="auto"/>
              <w:bottom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34</w:t>
            </w:r>
          </w:p>
        </w:tc>
        <w:tc>
          <w:tcPr>
            <w:tcW w:w="1141" w:type="dxa"/>
            <w:tcBorders>
              <w:bottom w:val="single" w:sz="18" w:space="0" w:color="auto"/>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33</w:t>
            </w:r>
          </w:p>
        </w:tc>
        <w:tc>
          <w:tcPr>
            <w:tcW w:w="454" w:type="dxa"/>
            <w:tcBorders>
              <w:left w:val="doub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39</w:t>
            </w:r>
          </w:p>
        </w:tc>
        <w:tc>
          <w:tcPr>
            <w:tcW w:w="454" w:type="dxa"/>
            <w:tcBorders>
              <w:bottom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39</w:t>
            </w:r>
          </w:p>
        </w:tc>
        <w:tc>
          <w:tcPr>
            <w:tcW w:w="455" w:type="dxa"/>
            <w:tcBorders>
              <w:left w:val="sing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40</w:t>
            </w:r>
          </w:p>
        </w:tc>
        <w:tc>
          <w:tcPr>
            <w:tcW w:w="455" w:type="dxa"/>
            <w:tcBorders>
              <w:bottom w:val="single" w:sz="18" w:space="0" w:color="auto"/>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40</w:t>
            </w:r>
          </w:p>
        </w:tc>
        <w:tc>
          <w:tcPr>
            <w:tcW w:w="455" w:type="dxa"/>
            <w:tcBorders>
              <w:left w:val="doub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38</w:t>
            </w:r>
          </w:p>
        </w:tc>
        <w:tc>
          <w:tcPr>
            <w:tcW w:w="455" w:type="dxa"/>
            <w:tcBorders>
              <w:bottom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39</w:t>
            </w:r>
          </w:p>
        </w:tc>
        <w:tc>
          <w:tcPr>
            <w:tcW w:w="454" w:type="dxa"/>
            <w:tcBorders>
              <w:left w:val="sing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37</w:t>
            </w:r>
          </w:p>
        </w:tc>
        <w:tc>
          <w:tcPr>
            <w:tcW w:w="455" w:type="dxa"/>
            <w:tcBorders>
              <w:bottom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36</w:t>
            </w:r>
          </w:p>
        </w:tc>
      </w:tr>
    </w:tbl>
    <w:p w:rsidR="002448C2" w:rsidRDefault="002448C2" w:rsidP="002448C2">
      <w:pPr>
        <w:rPr>
          <w:lang w:eastAsia="hu-HU"/>
        </w:rPr>
      </w:pPr>
      <w:r>
        <w:rPr>
          <w:lang w:eastAsia="hu-HU"/>
        </w:rPr>
        <w:t>*Az önismeret a kollégiumban.</w:t>
      </w:r>
    </w:p>
    <w:p w:rsidR="002448C2" w:rsidRDefault="002448C2" w:rsidP="002448C2">
      <w:pPr>
        <w:pStyle w:val="Cmsor3"/>
      </w:pPr>
      <w:bookmarkStart w:id="423" w:name="_Toc476380334"/>
      <w:r w:rsidRPr="00AB54F9">
        <w:t xml:space="preserve">7.1.3. </w:t>
      </w:r>
      <w:bookmarkEnd w:id="415"/>
      <w:bookmarkEnd w:id="416"/>
      <w:bookmarkEnd w:id="417"/>
      <w:bookmarkEnd w:id="418"/>
      <w:bookmarkEnd w:id="419"/>
      <w:r>
        <w:t>Négy évfolyamos</w:t>
      </w:r>
      <w:bookmarkEnd w:id="423"/>
    </w:p>
    <w:p w:rsidR="002448C2" w:rsidRPr="00AB54F9" w:rsidRDefault="002448C2" w:rsidP="002448C2"/>
    <w:tbl>
      <w:tblPr>
        <w:tblW w:w="75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3862"/>
        <w:gridCol w:w="454"/>
        <w:gridCol w:w="454"/>
        <w:gridCol w:w="455"/>
        <w:gridCol w:w="455"/>
        <w:gridCol w:w="455"/>
        <w:gridCol w:w="455"/>
        <w:gridCol w:w="454"/>
        <w:gridCol w:w="480"/>
      </w:tblGrid>
      <w:tr w:rsidR="002448C2" w:rsidRPr="001C28B9" w:rsidTr="002448C2">
        <w:trPr>
          <w:trHeight w:val="650"/>
          <w:jc w:val="center"/>
        </w:trPr>
        <w:tc>
          <w:tcPr>
            <w:tcW w:w="7524" w:type="dxa"/>
            <w:gridSpan w:val="9"/>
            <w:tcBorders>
              <w:top w:val="single" w:sz="18" w:space="0" w:color="auto"/>
              <w:left w:val="single" w:sz="18" w:space="0" w:color="auto"/>
              <w:right w:val="single" w:sz="18" w:space="0" w:color="auto"/>
            </w:tcBorders>
            <w:noWrap/>
            <w:vAlign w:val="center"/>
          </w:tcPr>
          <w:p w:rsidR="002448C2" w:rsidRPr="001C28B9" w:rsidRDefault="002448C2" w:rsidP="002448C2">
            <w:pPr>
              <w:jc w:val="center"/>
              <w:rPr>
                <w:b/>
                <w:bCs/>
                <w:color w:val="000000"/>
                <w:szCs w:val="24"/>
                <w:lang w:eastAsia="hu-HU"/>
              </w:rPr>
            </w:pPr>
            <w:r>
              <w:rPr>
                <w:b/>
                <w:bCs/>
                <w:color w:val="000000"/>
                <w:szCs w:val="24"/>
                <w:lang w:eastAsia="hu-HU"/>
              </w:rPr>
              <w:t>Négy évfolyamos ó</w:t>
            </w:r>
            <w:r w:rsidRPr="001C28B9">
              <w:rPr>
                <w:b/>
                <w:bCs/>
                <w:color w:val="000000"/>
                <w:szCs w:val="24"/>
                <w:lang w:eastAsia="hu-HU"/>
              </w:rPr>
              <w:t xml:space="preserve">raterv </w:t>
            </w:r>
            <w:r>
              <w:rPr>
                <w:b/>
                <w:bCs/>
                <w:color w:val="000000"/>
                <w:szCs w:val="24"/>
                <w:lang w:eastAsia="hu-HU"/>
              </w:rPr>
              <w:t>biológia / kémia tagozat</w:t>
            </w:r>
          </w:p>
        </w:tc>
      </w:tr>
      <w:tr w:rsidR="002448C2" w:rsidRPr="001C28B9" w:rsidTr="002448C2">
        <w:trPr>
          <w:trHeight w:val="525"/>
          <w:jc w:val="center"/>
        </w:trPr>
        <w:tc>
          <w:tcPr>
            <w:tcW w:w="3862" w:type="dxa"/>
            <w:tcBorders>
              <w:top w:val="single" w:sz="18" w:space="0" w:color="auto"/>
              <w:left w:val="single" w:sz="18" w:space="0" w:color="auto"/>
              <w:bottom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Pr>
                <w:b/>
                <w:bCs/>
                <w:color w:val="000000"/>
                <w:szCs w:val="24"/>
                <w:lang w:eastAsia="hu-HU"/>
              </w:rPr>
              <w:t>Tantárgyak</w:t>
            </w:r>
          </w:p>
        </w:tc>
        <w:tc>
          <w:tcPr>
            <w:tcW w:w="908" w:type="dxa"/>
            <w:gridSpan w:val="2"/>
            <w:tcBorders>
              <w:top w:val="single" w:sz="18" w:space="0" w:color="auto"/>
              <w:left w:val="single" w:sz="18" w:space="0" w:color="auto"/>
              <w:bottom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9. évf.</w:t>
            </w:r>
          </w:p>
        </w:tc>
        <w:tc>
          <w:tcPr>
            <w:tcW w:w="910" w:type="dxa"/>
            <w:gridSpan w:val="2"/>
            <w:tcBorders>
              <w:top w:val="single" w:sz="18" w:space="0" w:color="auto"/>
              <w:left w:val="single" w:sz="18" w:space="0" w:color="auto"/>
              <w:bottom w:val="single" w:sz="18" w:space="0" w:color="auto"/>
              <w:right w:val="doub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10. évf.</w:t>
            </w:r>
          </w:p>
        </w:tc>
        <w:tc>
          <w:tcPr>
            <w:tcW w:w="910" w:type="dxa"/>
            <w:gridSpan w:val="2"/>
            <w:tcBorders>
              <w:top w:val="single" w:sz="18" w:space="0" w:color="auto"/>
              <w:left w:val="double" w:sz="18" w:space="0" w:color="auto"/>
              <w:bottom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11. évf.</w:t>
            </w:r>
          </w:p>
        </w:tc>
        <w:tc>
          <w:tcPr>
            <w:tcW w:w="934" w:type="dxa"/>
            <w:gridSpan w:val="2"/>
            <w:tcBorders>
              <w:top w:val="single" w:sz="18" w:space="0" w:color="auto"/>
              <w:left w:val="single" w:sz="18" w:space="0" w:color="auto"/>
              <w:bottom w:val="single" w:sz="18" w:space="0" w:color="auto"/>
              <w:right w:val="single" w:sz="18" w:space="0" w:color="auto"/>
            </w:tcBorders>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 xml:space="preserve">12. évf. </w:t>
            </w:r>
          </w:p>
        </w:tc>
      </w:tr>
      <w:tr w:rsidR="002448C2" w:rsidRPr="001C28B9" w:rsidTr="002448C2">
        <w:trPr>
          <w:trHeight w:val="283"/>
          <w:jc w:val="center"/>
        </w:trPr>
        <w:tc>
          <w:tcPr>
            <w:tcW w:w="3862" w:type="dxa"/>
            <w:tcBorders>
              <w:top w:val="single" w:sz="18" w:space="0" w:color="auto"/>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Magyar nyelv és irodalom</w:t>
            </w:r>
          </w:p>
        </w:tc>
        <w:tc>
          <w:tcPr>
            <w:tcW w:w="908" w:type="dxa"/>
            <w:gridSpan w:val="2"/>
            <w:tcBorders>
              <w:top w:val="single" w:sz="18" w:space="0" w:color="auto"/>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910" w:type="dxa"/>
            <w:gridSpan w:val="2"/>
            <w:tcBorders>
              <w:top w:val="single" w:sz="18" w:space="0" w:color="auto"/>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910" w:type="dxa"/>
            <w:gridSpan w:val="2"/>
            <w:tcBorders>
              <w:top w:val="single" w:sz="18" w:space="0" w:color="auto"/>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934" w:type="dxa"/>
            <w:gridSpan w:val="2"/>
            <w:tcBorders>
              <w:top w:val="single" w:sz="18" w:space="0" w:color="auto"/>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 xml:space="preserve">I. </w:t>
            </w:r>
            <w:r>
              <w:rPr>
                <w:color w:val="000000"/>
                <w:szCs w:val="24"/>
                <w:lang w:eastAsia="hu-HU"/>
              </w:rPr>
              <w:t>i</w:t>
            </w:r>
            <w:r w:rsidRPr="001C28B9">
              <w:rPr>
                <w:color w:val="000000"/>
                <w:szCs w:val="24"/>
                <w:lang w:eastAsia="hu-HU"/>
              </w:rPr>
              <w:t>degen nyelv</w:t>
            </w:r>
          </w:p>
        </w:tc>
        <w:tc>
          <w:tcPr>
            <w:tcW w:w="454" w:type="dxa"/>
            <w:tcBorders>
              <w:left w:val="single" w:sz="18" w:space="0" w:color="auto"/>
            </w:tcBorders>
            <w:noWrap/>
            <w:vAlign w:val="center"/>
          </w:tcPr>
          <w:p w:rsidR="002448C2" w:rsidRPr="000614A9" w:rsidRDefault="002448C2" w:rsidP="002448C2">
            <w:pPr>
              <w:jc w:val="center"/>
              <w:rPr>
                <w:color w:val="000000"/>
                <w:szCs w:val="24"/>
                <w:lang w:eastAsia="hu-HU"/>
              </w:rPr>
            </w:pPr>
            <w:r w:rsidRPr="000614A9">
              <w:rPr>
                <w:color w:val="000000"/>
                <w:szCs w:val="24"/>
                <w:lang w:eastAsia="hu-HU"/>
              </w:rPr>
              <w:t>3</w:t>
            </w:r>
          </w:p>
        </w:tc>
        <w:tc>
          <w:tcPr>
            <w:tcW w:w="454" w:type="dxa"/>
            <w:tcBorders>
              <w:right w:val="single" w:sz="18" w:space="0" w:color="auto"/>
            </w:tcBorders>
            <w:vAlign w:val="center"/>
          </w:tcPr>
          <w:p w:rsidR="002448C2" w:rsidRPr="000614A9" w:rsidRDefault="002448C2" w:rsidP="002448C2">
            <w:pPr>
              <w:jc w:val="center"/>
              <w:rPr>
                <w:color w:val="000000"/>
                <w:szCs w:val="24"/>
                <w:lang w:eastAsia="hu-HU"/>
              </w:rPr>
            </w:pPr>
            <w:r w:rsidRPr="000614A9">
              <w:rPr>
                <w:color w:val="000000"/>
                <w:szCs w:val="24"/>
                <w:lang w:eastAsia="hu-HU"/>
              </w:rPr>
              <w:t>3</w:t>
            </w:r>
          </w:p>
        </w:tc>
        <w:tc>
          <w:tcPr>
            <w:tcW w:w="455" w:type="dxa"/>
            <w:tcBorders>
              <w:left w:val="single" w:sz="18" w:space="0" w:color="auto"/>
            </w:tcBorders>
            <w:noWrap/>
            <w:vAlign w:val="center"/>
          </w:tcPr>
          <w:p w:rsidR="002448C2" w:rsidRPr="002B44AA" w:rsidRDefault="002448C2" w:rsidP="002448C2">
            <w:pPr>
              <w:jc w:val="center"/>
              <w:rPr>
                <w:i/>
                <w:color w:val="000000"/>
                <w:szCs w:val="24"/>
                <w:lang w:eastAsia="hu-HU"/>
              </w:rPr>
            </w:pPr>
            <w:r>
              <w:rPr>
                <w:i/>
                <w:color w:val="000000"/>
                <w:szCs w:val="24"/>
                <w:lang w:eastAsia="hu-HU"/>
              </w:rPr>
              <w:t>4</w:t>
            </w:r>
          </w:p>
        </w:tc>
        <w:tc>
          <w:tcPr>
            <w:tcW w:w="455" w:type="dxa"/>
            <w:tcBorders>
              <w:right w:val="double" w:sz="18" w:space="0" w:color="auto"/>
            </w:tcBorders>
            <w:vAlign w:val="center"/>
          </w:tcPr>
          <w:p w:rsidR="002448C2" w:rsidRPr="002B44AA" w:rsidRDefault="002448C2" w:rsidP="002448C2">
            <w:pPr>
              <w:jc w:val="center"/>
              <w:rPr>
                <w:i/>
                <w:color w:val="000000"/>
                <w:szCs w:val="24"/>
                <w:lang w:eastAsia="hu-HU"/>
              </w:rPr>
            </w:pPr>
            <w:r>
              <w:rPr>
                <w:i/>
                <w:color w:val="000000"/>
                <w:szCs w:val="24"/>
                <w:lang w:eastAsia="hu-HU"/>
              </w:rPr>
              <w:t>4</w:t>
            </w:r>
          </w:p>
        </w:tc>
        <w:tc>
          <w:tcPr>
            <w:tcW w:w="455" w:type="dxa"/>
            <w:tcBorders>
              <w:left w:val="doub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4</w:t>
            </w:r>
          </w:p>
        </w:tc>
        <w:tc>
          <w:tcPr>
            <w:tcW w:w="455" w:type="dxa"/>
            <w:tcBorders>
              <w:right w:val="single" w:sz="18" w:space="0" w:color="auto"/>
            </w:tcBorders>
            <w:vAlign w:val="center"/>
          </w:tcPr>
          <w:p w:rsidR="002448C2" w:rsidRPr="00B15960" w:rsidRDefault="002448C2" w:rsidP="002448C2">
            <w:pPr>
              <w:jc w:val="center"/>
              <w:rPr>
                <w:color w:val="000000"/>
                <w:szCs w:val="24"/>
                <w:lang w:eastAsia="hu-HU"/>
              </w:rPr>
            </w:pPr>
            <w:r w:rsidRPr="00B15960">
              <w:rPr>
                <w:color w:val="000000"/>
                <w:szCs w:val="24"/>
                <w:lang w:eastAsia="hu-HU"/>
              </w:rPr>
              <w:t>3</w:t>
            </w:r>
          </w:p>
        </w:tc>
        <w:tc>
          <w:tcPr>
            <w:tcW w:w="454" w:type="dxa"/>
            <w:tcBorders>
              <w:left w:val="sing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4</w:t>
            </w:r>
          </w:p>
        </w:tc>
        <w:tc>
          <w:tcPr>
            <w:tcW w:w="480"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4</w:t>
            </w:r>
          </w:p>
        </w:tc>
      </w:tr>
      <w:tr w:rsidR="002448C2" w:rsidRPr="001C28B9" w:rsidTr="002448C2">
        <w:trPr>
          <w:trHeight w:val="283"/>
          <w:jc w:val="center"/>
        </w:trPr>
        <w:tc>
          <w:tcPr>
            <w:tcW w:w="3862" w:type="dxa"/>
            <w:tcBorders>
              <w:left w:val="single" w:sz="18" w:space="0" w:color="auto"/>
              <w:right w:val="single" w:sz="18" w:space="0" w:color="auto"/>
            </w:tcBorders>
            <w:noWrap/>
            <w:vAlign w:val="bottom"/>
          </w:tcPr>
          <w:p w:rsidR="002448C2" w:rsidRPr="001C28B9" w:rsidRDefault="002448C2" w:rsidP="002448C2">
            <w:pPr>
              <w:rPr>
                <w:color w:val="000000"/>
                <w:szCs w:val="24"/>
                <w:lang w:eastAsia="hu-HU"/>
              </w:rPr>
            </w:pPr>
            <w:r w:rsidRPr="001C28B9">
              <w:rPr>
                <w:color w:val="000000"/>
                <w:szCs w:val="24"/>
                <w:lang w:eastAsia="hu-HU"/>
              </w:rPr>
              <w:t xml:space="preserve">II. </w:t>
            </w:r>
            <w:r>
              <w:rPr>
                <w:color w:val="000000"/>
                <w:szCs w:val="24"/>
                <w:lang w:eastAsia="hu-HU"/>
              </w:rPr>
              <w:t>i</w:t>
            </w:r>
            <w:r w:rsidRPr="001C28B9">
              <w:rPr>
                <w:color w:val="000000"/>
                <w:szCs w:val="24"/>
                <w:lang w:eastAsia="hu-HU"/>
              </w:rPr>
              <w:t>degen nyelv</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right w:val="single" w:sz="18" w:space="0" w:color="auto"/>
            </w:tcBorders>
            <w:vAlign w:val="center"/>
          </w:tcPr>
          <w:p w:rsidR="002448C2" w:rsidRPr="00B15960" w:rsidRDefault="002448C2" w:rsidP="002448C2">
            <w:pPr>
              <w:jc w:val="center"/>
              <w:rPr>
                <w:color w:val="000000"/>
                <w:szCs w:val="24"/>
                <w:lang w:eastAsia="hu-HU"/>
              </w:rPr>
            </w:pPr>
            <w:r w:rsidRPr="00B15960">
              <w:rPr>
                <w:color w:val="000000"/>
                <w:szCs w:val="24"/>
                <w:lang w:eastAsia="hu-HU"/>
              </w:rPr>
              <w:t>3</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Matematika</w:t>
            </w:r>
          </w:p>
        </w:tc>
        <w:tc>
          <w:tcPr>
            <w:tcW w:w="454" w:type="dxa"/>
            <w:tcBorders>
              <w:left w:val="single" w:sz="18" w:space="0" w:color="auto"/>
            </w:tcBorders>
            <w:noWrap/>
            <w:vAlign w:val="center"/>
          </w:tcPr>
          <w:p w:rsidR="002448C2" w:rsidRPr="00B15960" w:rsidRDefault="002448C2" w:rsidP="002448C2">
            <w:pPr>
              <w:jc w:val="center"/>
              <w:rPr>
                <w:color w:val="000000"/>
                <w:szCs w:val="24"/>
                <w:lang w:eastAsia="hu-HU"/>
              </w:rPr>
            </w:pPr>
            <w:r>
              <w:rPr>
                <w:color w:val="000000"/>
                <w:szCs w:val="24"/>
                <w:lang w:eastAsia="hu-HU"/>
              </w:rPr>
              <w:t>3</w:t>
            </w:r>
          </w:p>
        </w:tc>
        <w:tc>
          <w:tcPr>
            <w:tcW w:w="454" w:type="dxa"/>
            <w:tcBorders>
              <w:right w:val="single" w:sz="18" w:space="0" w:color="auto"/>
            </w:tcBorders>
            <w:vAlign w:val="center"/>
          </w:tcPr>
          <w:p w:rsidR="002448C2" w:rsidRPr="003D2863" w:rsidRDefault="002448C2" w:rsidP="002448C2">
            <w:pPr>
              <w:jc w:val="center"/>
              <w:rPr>
                <w:i/>
                <w:color w:val="000000"/>
                <w:szCs w:val="24"/>
                <w:lang w:eastAsia="hu-HU"/>
              </w:rPr>
            </w:pPr>
            <w:r>
              <w:rPr>
                <w:i/>
                <w:color w:val="000000"/>
                <w:szCs w:val="24"/>
                <w:lang w:eastAsia="hu-HU"/>
              </w:rPr>
              <w:t>5</w:t>
            </w:r>
          </w:p>
        </w:tc>
        <w:tc>
          <w:tcPr>
            <w:tcW w:w="455" w:type="dxa"/>
            <w:tcBorders>
              <w:left w:val="single" w:sz="18" w:space="0" w:color="auto"/>
            </w:tcBorders>
            <w:noWrap/>
            <w:vAlign w:val="center"/>
          </w:tcPr>
          <w:p w:rsidR="002448C2" w:rsidRPr="00AC7E0C" w:rsidRDefault="002448C2" w:rsidP="002448C2">
            <w:pPr>
              <w:jc w:val="center"/>
              <w:rPr>
                <w:i/>
                <w:color w:val="000000"/>
                <w:szCs w:val="24"/>
                <w:lang w:eastAsia="hu-HU"/>
              </w:rPr>
            </w:pPr>
            <w:r>
              <w:rPr>
                <w:i/>
                <w:color w:val="000000"/>
                <w:szCs w:val="24"/>
                <w:lang w:eastAsia="hu-HU"/>
              </w:rPr>
              <w:t>4</w:t>
            </w:r>
          </w:p>
        </w:tc>
        <w:tc>
          <w:tcPr>
            <w:tcW w:w="455" w:type="dxa"/>
            <w:tcBorders>
              <w:right w:val="double" w:sz="18" w:space="0" w:color="auto"/>
            </w:tcBorders>
            <w:vAlign w:val="center"/>
          </w:tcPr>
          <w:p w:rsidR="002448C2" w:rsidRPr="002B44AA" w:rsidRDefault="002448C2" w:rsidP="002448C2">
            <w:pPr>
              <w:jc w:val="center"/>
              <w:rPr>
                <w:i/>
                <w:color w:val="000000"/>
                <w:szCs w:val="24"/>
                <w:lang w:eastAsia="hu-HU"/>
              </w:rPr>
            </w:pPr>
            <w:r>
              <w:rPr>
                <w:i/>
                <w:color w:val="000000"/>
                <w:szCs w:val="24"/>
                <w:lang w:eastAsia="hu-HU"/>
              </w:rPr>
              <w:t>4</w:t>
            </w:r>
          </w:p>
        </w:tc>
        <w:tc>
          <w:tcPr>
            <w:tcW w:w="455" w:type="dxa"/>
            <w:tcBorders>
              <w:left w:val="doub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4</w:t>
            </w:r>
          </w:p>
        </w:tc>
        <w:tc>
          <w:tcPr>
            <w:tcW w:w="455" w:type="dxa"/>
            <w:tcBorders>
              <w:right w:val="single" w:sz="18" w:space="0" w:color="auto"/>
            </w:tcBorders>
            <w:vAlign w:val="center"/>
          </w:tcPr>
          <w:p w:rsidR="002448C2" w:rsidRPr="00B15960" w:rsidRDefault="002448C2" w:rsidP="002448C2">
            <w:pPr>
              <w:jc w:val="center"/>
              <w:rPr>
                <w:color w:val="000000"/>
                <w:szCs w:val="24"/>
                <w:lang w:eastAsia="hu-HU"/>
              </w:rPr>
            </w:pPr>
            <w:r w:rsidRPr="00B15960">
              <w:rPr>
                <w:color w:val="000000"/>
                <w:szCs w:val="24"/>
                <w:lang w:eastAsia="hu-HU"/>
              </w:rPr>
              <w:t>3</w:t>
            </w:r>
          </w:p>
        </w:tc>
        <w:tc>
          <w:tcPr>
            <w:tcW w:w="454" w:type="dxa"/>
            <w:tcBorders>
              <w:left w:val="single" w:sz="18" w:space="0" w:color="auto"/>
            </w:tcBorders>
            <w:noWrap/>
            <w:vAlign w:val="center"/>
          </w:tcPr>
          <w:p w:rsidR="002448C2" w:rsidRPr="009C63B2" w:rsidRDefault="002448C2" w:rsidP="002448C2">
            <w:pPr>
              <w:jc w:val="center"/>
              <w:rPr>
                <w:i/>
                <w:color w:val="000000"/>
                <w:szCs w:val="24"/>
                <w:lang w:eastAsia="hu-HU"/>
              </w:rPr>
            </w:pPr>
            <w:r>
              <w:rPr>
                <w:i/>
                <w:color w:val="000000"/>
                <w:szCs w:val="24"/>
                <w:lang w:eastAsia="hu-HU"/>
              </w:rPr>
              <w:t>4</w:t>
            </w:r>
          </w:p>
        </w:tc>
        <w:tc>
          <w:tcPr>
            <w:tcW w:w="480"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4</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Történelem, társadalmi és állampolgári ismeretek</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934"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Erkölcstan</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Etika</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Biológia – egészségtan</w:t>
            </w:r>
          </w:p>
        </w:tc>
        <w:tc>
          <w:tcPr>
            <w:tcW w:w="454" w:type="dxa"/>
            <w:tcBorders>
              <w:left w:val="single" w:sz="18" w:space="0" w:color="auto"/>
            </w:tcBorders>
            <w:noWrap/>
            <w:vAlign w:val="center"/>
          </w:tcPr>
          <w:p w:rsidR="002448C2" w:rsidRPr="00FA61D9" w:rsidRDefault="002448C2" w:rsidP="002448C2">
            <w:pPr>
              <w:jc w:val="center"/>
              <w:rPr>
                <w:i/>
                <w:color w:val="000000"/>
                <w:szCs w:val="24"/>
                <w:lang w:eastAsia="hu-HU"/>
              </w:rPr>
            </w:pPr>
            <w:r>
              <w:rPr>
                <w:i/>
                <w:color w:val="000000"/>
                <w:szCs w:val="24"/>
                <w:lang w:eastAsia="hu-HU"/>
              </w:rPr>
              <w:t>4</w:t>
            </w: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right w:val="single" w:sz="6" w:space="0" w:color="auto"/>
            </w:tcBorders>
            <w:noWrap/>
            <w:vAlign w:val="center"/>
          </w:tcPr>
          <w:p w:rsidR="002448C2" w:rsidRPr="00FA61D9" w:rsidRDefault="002448C2" w:rsidP="002448C2">
            <w:pPr>
              <w:jc w:val="center"/>
              <w:rPr>
                <w:i/>
                <w:color w:val="000000"/>
                <w:szCs w:val="24"/>
                <w:lang w:eastAsia="hu-HU"/>
              </w:rPr>
            </w:pPr>
            <w:r>
              <w:rPr>
                <w:i/>
                <w:color w:val="000000"/>
                <w:szCs w:val="24"/>
                <w:lang w:eastAsia="hu-HU"/>
              </w:rPr>
              <w:t>4</w:t>
            </w:r>
          </w:p>
        </w:tc>
        <w:tc>
          <w:tcPr>
            <w:tcW w:w="455" w:type="dxa"/>
            <w:tcBorders>
              <w:left w:val="single" w:sz="6" w:space="0" w:color="auto"/>
              <w:right w:val="doub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5" w:type="dxa"/>
            <w:tcBorders>
              <w:left w:val="double" w:sz="18" w:space="0" w:color="auto"/>
              <w:right w:val="single" w:sz="6" w:space="0" w:color="auto"/>
            </w:tcBorders>
            <w:noWrap/>
            <w:vAlign w:val="center"/>
          </w:tcPr>
          <w:p w:rsidR="002448C2" w:rsidRPr="00FA61D9" w:rsidRDefault="002448C2" w:rsidP="002448C2">
            <w:pPr>
              <w:jc w:val="center"/>
              <w:rPr>
                <w:i/>
                <w:color w:val="000000"/>
                <w:szCs w:val="24"/>
                <w:lang w:eastAsia="hu-HU"/>
              </w:rPr>
            </w:pPr>
            <w:r>
              <w:rPr>
                <w:i/>
                <w:color w:val="000000"/>
                <w:szCs w:val="24"/>
                <w:lang w:eastAsia="hu-HU"/>
              </w:rPr>
              <w:t>4</w:t>
            </w:r>
          </w:p>
        </w:tc>
        <w:tc>
          <w:tcPr>
            <w:tcW w:w="455" w:type="dxa"/>
            <w:tcBorders>
              <w:left w:val="single" w:sz="6" w:space="0" w:color="auto"/>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4" w:type="dxa"/>
            <w:tcBorders>
              <w:left w:val="single" w:sz="18" w:space="0" w:color="auto"/>
              <w:right w:val="single" w:sz="6" w:space="0" w:color="auto"/>
            </w:tcBorders>
            <w:noWrap/>
            <w:vAlign w:val="center"/>
          </w:tcPr>
          <w:p w:rsidR="002448C2" w:rsidRPr="00FA61D9" w:rsidRDefault="002448C2" w:rsidP="002448C2">
            <w:pPr>
              <w:jc w:val="center"/>
              <w:rPr>
                <w:i/>
                <w:color w:val="000000"/>
                <w:szCs w:val="24"/>
                <w:lang w:eastAsia="hu-HU"/>
              </w:rPr>
            </w:pPr>
            <w:r>
              <w:rPr>
                <w:i/>
                <w:color w:val="000000"/>
                <w:szCs w:val="24"/>
                <w:lang w:eastAsia="hu-HU"/>
              </w:rPr>
              <w:t>5</w:t>
            </w:r>
          </w:p>
        </w:tc>
        <w:tc>
          <w:tcPr>
            <w:tcW w:w="480" w:type="dxa"/>
            <w:tcBorders>
              <w:left w:val="single" w:sz="6" w:space="0" w:color="auto"/>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2</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Fizika</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4" w:type="dxa"/>
            <w:tcBorders>
              <w:left w:val="single" w:sz="18" w:space="0" w:color="auto"/>
            </w:tcBorders>
            <w:noWrap/>
            <w:vAlign w:val="center"/>
          </w:tcPr>
          <w:p w:rsidR="002448C2" w:rsidRPr="00FA61D9" w:rsidRDefault="002448C2" w:rsidP="002448C2">
            <w:pPr>
              <w:jc w:val="center"/>
              <w:rPr>
                <w:color w:val="000000"/>
                <w:szCs w:val="24"/>
                <w:lang w:eastAsia="hu-HU"/>
              </w:rPr>
            </w:pP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Kémia</w:t>
            </w:r>
          </w:p>
        </w:tc>
        <w:tc>
          <w:tcPr>
            <w:tcW w:w="454" w:type="dxa"/>
            <w:tcBorders>
              <w:left w:val="single" w:sz="18" w:space="0" w:color="auto"/>
              <w:right w:val="single" w:sz="6"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4" w:type="dxa"/>
            <w:tcBorders>
              <w:left w:val="single" w:sz="6" w:space="0" w:color="auto"/>
              <w:right w:val="single" w:sz="18" w:space="0" w:color="auto"/>
            </w:tcBorders>
            <w:vAlign w:val="center"/>
          </w:tcPr>
          <w:p w:rsidR="002448C2" w:rsidRPr="00FA61D9" w:rsidRDefault="002448C2" w:rsidP="002448C2">
            <w:pPr>
              <w:jc w:val="center"/>
              <w:rPr>
                <w:i/>
                <w:color w:val="000000"/>
                <w:szCs w:val="24"/>
                <w:lang w:eastAsia="hu-HU"/>
              </w:rPr>
            </w:pPr>
            <w:r>
              <w:rPr>
                <w:i/>
                <w:color w:val="000000"/>
                <w:szCs w:val="24"/>
                <w:lang w:eastAsia="hu-HU"/>
              </w:rPr>
              <w:t>4</w:t>
            </w:r>
          </w:p>
        </w:tc>
        <w:tc>
          <w:tcPr>
            <w:tcW w:w="455" w:type="dxa"/>
            <w:tcBorders>
              <w:left w:val="single" w:sz="18" w:space="0" w:color="auto"/>
              <w:bottom w:val="single" w:sz="6" w:space="0" w:color="auto"/>
              <w:right w:val="single" w:sz="6"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5" w:type="dxa"/>
            <w:tcBorders>
              <w:left w:val="single" w:sz="6" w:space="0" w:color="auto"/>
              <w:right w:val="double" w:sz="18" w:space="0" w:color="auto"/>
            </w:tcBorders>
            <w:vAlign w:val="center"/>
          </w:tcPr>
          <w:p w:rsidR="002448C2" w:rsidRPr="00FA61D9" w:rsidRDefault="002448C2" w:rsidP="002448C2">
            <w:pPr>
              <w:jc w:val="center"/>
              <w:rPr>
                <w:i/>
                <w:color w:val="000000"/>
                <w:szCs w:val="24"/>
                <w:lang w:eastAsia="hu-HU"/>
              </w:rPr>
            </w:pPr>
            <w:r>
              <w:rPr>
                <w:i/>
                <w:color w:val="000000"/>
                <w:szCs w:val="24"/>
                <w:lang w:eastAsia="hu-HU"/>
              </w:rPr>
              <w:t>4</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FA61D9" w:rsidRDefault="002448C2" w:rsidP="002448C2">
            <w:pPr>
              <w:jc w:val="center"/>
              <w:rPr>
                <w:i/>
                <w:color w:val="000000"/>
                <w:szCs w:val="24"/>
                <w:lang w:eastAsia="hu-HU"/>
              </w:rPr>
            </w:pPr>
            <w:r>
              <w:rPr>
                <w:i/>
                <w:color w:val="000000"/>
                <w:szCs w:val="24"/>
                <w:lang w:eastAsia="hu-HU"/>
              </w:rPr>
              <w:t>4</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right w:val="single" w:sz="18" w:space="0" w:color="auto"/>
            </w:tcBorders>
            <w:vAlign w:val="center"/>
          </w:tcPr>
          <w:p w:rsidR="002448C2" w:rsidRPr="00FA61D9" w:rsidRDefault="002448C2" w:rsidP="002448C2">
            <w:pPr>
              <w:jc w:val="center"/>
              <w:rPr>
                <w:i/>
                <w:color w:val="000000"/>
                <w:szCs w:val="24"/>
                <w:lang w:eastAsia="hu-HU"/>
              </w:rPr>
            </w:pPr>
            <w:r>
              <w:rPr>
                <w:i/>
                <w:color w:val="000000"/>
                <w:szCs w:val="24"/>
                <w:lang w:eastAsia="hu-HU"/>
              </w:rPr>
              <w:t>4</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Földrajz</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Ének-zene</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c>
          <w:tcPr>
            <w:tcW w:w="934"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Vizuális kultúra</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c>
          <w:tcPr>
            <w:tcW w:w="934"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r>
      <w:tr w:rsidR="002448C2" w:rsidRPr="001C28B9" w:rsidTr="002448C2">
        <w:trPr>
          <w:trHeight w:val="283"/>
          <w:jc w:val="center"/>
        </w:trPr>
        <w:tc>
          <w:tcPr>
            <w:tcW w:w="3862" w:type="dxa"/>
            <w:tcBorders>
              <w:left w:val="single" w:sz="18" w:space="0" w:color="auto"/>
              <w:right w:val="single" w:sz="18" w:space="0" w:color="auto"/>
            </w:tcBorders>
            <w:noWrap/>
            <w:vAlign w:val="bottom"/>
          </w:tcPr>
          <w:p w:rsidR="002448C2" w:rsidRPr="001C28B9" w:rsidRDefault="002448C2" w:rsidP="002448C2">
            <w:pPr>
              <w:rPr>
                <w:color w:val="000000"/>
                <w:szCs w:val="24"/>
                <w:lang w:eastAsia="hu-HU"/>
              </w:rPr>
            </w:pPr>
            <w:r w:rsidRPr="001C28B9">
              <w:rPr>
                <w:color w:val="000000"/>
                <w:szCs w:val="24"/>
                <w:lang w:eastAsia="hu-HU"/>
              </w:rPr>
              <w:t>Dráma és tánc/Mozgóképkultúra és médiaismeret</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Informatika</w:t>
            </w:r>
          </w:p>
        </w:tc>
        <w:tc>
          <w:tcPr>
            <w:tcW w:w="454" w:type="dxa"/>
            <w:tcBorders>
              <w:left w:val="single" w:sz="18" w:space="0" w:color="auto"/>
            </w:tcBorders>
            <w:noWrap/>
            <w:vAlign w:val="center"/>
          </w:tcPr>
          <w:p w:rsidR="002448C2" w:rsidRPr="000614A9" w:rsidRDefault="002448C2" w:rsidP="002448C2">
            <w:pPr>
              <w:jc w:val="center"/>
              <w:rPr>
                <w:color w:val="000000"/>
                <w:szCs w:val="24"/>
                <w:lang w:eastAsia="hu-HU"/>
              </w:rPr>
            </w:pPr>
            <w:r>
              <w:rPr>
                <w:color w:val="000000"/>
                <w:szCs w:val="24"/>
                <w:lang w:eastAsia="hu-HU"/>
              </w:rPr>
              <w:t>1</w:t>
            </w: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1</w:t>
            </w:r>
          </w:p>
        </w:tc>
        <w:tc>
          <w:tcPr>
            <w:tcW w:w="455" w:type="dxa"/>
            <w:tcBorders>
              <w:left w:val="single" w:sz="18" w:space="0" w:color="auto"/>
            </w:tcBorders>
            <w:noWrap/>
            <w:vAlign w:val="center"/>
          </w:tcPr>
          <w:p w:rsidR="002448C2" w:rsidRPr="000614A9" w:rsidRDefault="002448C2" w:rsidP="002448C2">
            <w:pPr>
              <w:jc w:val="center"/>
              <w:rPr>
                <w:color w:val="000000"/>
                <w:szCs w:val="24"/>
                <w:lang w:eastAsia="hu-HU"/>
              </w:rPr>
            </w:pPr>
            <w:r w:rsidRPr="000614A9">
              <w:rPr>
                <w:color w:val="000000"/>
                <w:szCs w:val="24"/>
                <w:lang w:eastAsia="hu-HU"/>
              </w:rPr>
              <w:t>1</w:t>
            </w:r>
          </w:p>
        </w:tc>
        <w:tc>
          <w:tcPr>
            <w:tcW w:w="455" w:type="dxa"/>
            <w:tcBorders>
              <w:right w:val="double" w:sz="18" w:space="0" w:color="auto"/>
            </w:tcBorders>
            <w:vAlign w:val="center"/>
          </w:tcPr>
          <w:p w:rsidR="002448C2" w:rsidRPr="000614A9" w:rsidRDefault="002448C2" w:rsidP="002448C2">
            <w:pPr>
              <w:jc w:val="center"/>
              <w:rPr>
                <w:color w:val="000000"/>
                <w:szCs w:val="24"/>
                <w:lang w:eastAsia="hu-HU"/>
              </w:rPr>
            </w:pPr>
            <w:r>
              <w:rPr>
                <w:color w:val="000000"/>
                <w:szCs w:val="24"/>
                <w:lang w:eastAsia="hu-HU"/>
              </w:rPr>
              <w:t>1</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 xml:space="preserve">Életvitel és gyakorlat </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934"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Testnevelés</w:t>
            </w:r>
            <w:r>
              <w:rPr>
                <w:szCs w:val="24"/>
                <w:lang w:eastAsia="hu-HU"/>
              </w:rPr>
              <w:t xml:space="preserve"> és sport</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Pr>
                <w:szCs w:val="24"/>
                <w:lang w:eastAsia="hu-HU"/>
              </w:rPr>
              <w:t>Emelt szintű érettségire felkészítés 1.</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4" w:type="dxa"/>
            <w:tcBorders>
              <w:left w:val="sing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3</w:t>
            </w:r>
          </w:p>
        </w:tc>
        <w:tc>
          <w:tcPr>
            <w:tcW w:w="480"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2</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i/>
                <w:iCs/>
                <w:color w:val="000000"/>
                <w:szCs w:val="24"/>
                <w:lang w:eastAsia="hu-HU"/>
              </w:rPr>
            </w:pPr>
            <w:r w:rsidRPr="001C28B9">
              <w:rPr>
                <w:i/>
                <w:iCs/>
                <w:color w:val="000000"/>
                <w:szCs w:val="24"/>
                <w:lang w:eastAsia="hu-HU"/>
              </w:rPr>
              <w:t>Osztályfőnöki</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34"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r>
      <w:tr w:rsidR="002448C2" w:rsidRPr="001C28B9" w:rsidTr="002448C2">
        <w:trPr>
          <w:trHeight w:val="283"/>
          <w:jc w:val="center"/>
        </w:trPr>
        <w:tc>
          <w:tcPr>
            <w:tcW w:w="3862" w:type="dxa"/>
            <w:tcBorders>
              <w:left w:val="single" w:sz="18" w:space="0" w:color="auto"/>
              <w:bottom w:val="single" w:sz="18" w:space="0" w:color="auto"/>
              <w:right w:val="single" w:sz="18" w:space="0" w:color="auto"/>
            </w:tcBorders>
            <w:vAlign w:val="bottom"/>
          </w:tcPr>
          <w:p w:rsidR="002448C2" w:rsidRPr="001C28B9" w:rsidRDefault="002448C2" w:rsidP="002448C2">
            <w:pPr>
              <w:rPr>
                <w:i/>
                <w:iCs/>
                <w:color w:val="000000"/>
                <w:szCs w:val="24"/>
                <w:lang w:eastAsia="hu-HU"/>
              </w:rPr>
            </w:pPr>
          </w:p>
        </w:tc>
        <w:tc>
          <w:tcPr>
            <w:tcW w:w="454" w:type="dxa"/>
            <w:tcBorders>
              <w:left w:val="single" w:sz="18" w:space="0" w:color="auto"/>
              <w:bottom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bottom w:val="single" w:sz="18" w:space="0" w:color="auto"/>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bottom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bottom w:val="single" w:sz="18" w:space="0" w:color="auto"/>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bottom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bottom w:val="single" w:sz="18" w:space="0" w:color="auto"/>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bottom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bottom w:val="single" w:sz="18"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top w:val="single" w:sz="18" w:space="0" w:color="auto"/>
              <w:left w:val="single" w:sz="18" w:space="0" w:color="auto"/>
              <w:right w:val="single" w:sz="18" w:space="0" w:color="auto"/>
            </w:tcBorders>
            <w:vAlign w:val="bottom"/>
          </w:tcPr>
          <w:p w:rsidR="002448C2" w:rsidRPr="001C28B9" w:rsidRDefault="002448C2" w:rsidP="002448C2">
            <w:pPr>
              <w:rPr>
                <w:i/>
                <w:iCs/>
                <w:color w:val="000000"/>
                <w:szCs w:val="24"/>
                <w:lang w:eastAsia="hu-HU"/>
              </w:rPr>
            </w:pPr>
            <w:r>
              <w:rPr>
                <w:i/>
                <w:iCs/>
                <w:color w:val="000000"/>
                <w:szCs w:val="24"/>
                <w:lang w:eastAsia="hu-HU"/>
              </w:rPr>
              <w:t>I. idegen nyelv +</w:t>
            </w:r>
          </w:p>
        </w:tc>
        <w:tc>
          <w:tcPr>
            <w:tcW w:w="454" w:type="dxa"/>
            <w:tcBorders>
              <w:top w:val="single" w:sz="18" w:space="0" w:color="auto"/>
              <w:lef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4" w:type="dxa"/>
            <w:tcBorders>
              <w:top w:val="single" w:sz="18" w:space="0" w:color="auto"/>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5" w:type="dxa"/>
            <w:tcBorders>
              <w:top w:val="single" w:sz="18" w:space="0" w:color="auto"/>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top w:val="single" w:sz="18" w:space="0" w:color="auto"/>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top w:val="single" w:sz="18" w:space="0" w:color="auto"/>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top w:val="single" w:sz="18" w:space="0" w:color="auto"/>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1</w:t>
            </w:r>
          </w:p>
        </w:tc>
        <w:tc>
          <w:tcPr>
            <w:tcW w:w="454" w:type="dxa"/>
            <w:tcBorders>
              <w:top w:val="single" w:sz="18" w:space="0" w:color="auto"/>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top w:val="single" w:sz="18"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bottom w:val="single" w:sz="6" w:space="0" w:color="auto"/>
              <w:right w:val="single" w:sz="18" w:space="0" w:color="auto"/>
            </w:tcBorders>
            <w:vAlign w:val="bottom"/>
          </w:tcPr>
          <w:p w:rsidR="002448C2" w:rsidRPr="001C28B9" w:rsidRDefault="002448C2" w:rsidP="002448C2">
            <w:pPr>
              <w:rPr>
                <w:i/>
                <w:iCs/>
                <w:color w:val="000000"/>
                <w:szCs w:val="24"/>
                <w:lang w:eastAsia="hu-HU"/>
              </w:rPr>
            </w:pPr>
            <w:r>
              <w:rPr>
                <w:i/>
                <w:iCs/>
                <w:color w:val="000000"/>
                <w:szCs w:val="24"/>
                <w:lang w:eastAsia="hu-HU"/>
              </w:rPr>
              <w:t>Matematika +</w:t>
            </w:r>
          </w:p>
        </w:tc>
        <w:tc>
          <w:tcPr>
            <w:tcW w:w="454" w:type="dxa"/>
            <w:tcBorders>
              <w:left w:val="single" w:sz="18" w:space="0" w:color="auto"/>
              <w:bottom w:val="single" w:sz="6" w:space="0" w:color="auto"/>
            </w:tcBorders>
            <w:noWrap/>
            <w:vAlign w:val="center"/>
          </w:tcPr>
          <w:p w:rsidR="002448C2" w:rsidRPr="00D53BC4" w:rsidRDefault="002448C2" w:rsidP="002448C2">
            <w:pPr>
              <w:jc w:val="center"/>
              <w:rPr>
                <w:i/>
                <w:color w:val="000000"/>
                <w:szCs w:val="24"/>
                <w:lang w:eastAsia="hu-HU"/>
              </w:rPr>
            </w:pPr>
          </w:p>
        </w:tc>
        <w:tc>
          <w:tcPr>
            <w:tcW w:w="454" w:type="dxa"/>
            <w:tcBorders>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c>
          <w:tcPr>
            <w:tcW w:w="455" w:type="dxa"/>
            <w:tcBorders>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r w:rsidRPr="00FA61D9">
              <w:rPr>
                <w:color w:val="000000"/>
                <w:szCs w:val="24"/>
                <w:lang w:eastAsia="hu-HU"/>
              </w:rPr>
              <w:t>1</w:t>
            </w:r>
          </w:p>
        </w:tc>
        <w:tc>
          <w:tcPr>
            <w:tcW w:w="455" w:type="dxa"/>
            <w:tcBorders>
              <w:bottom w:val="single" w:sz="6" w:space="0" w:color="auto"/>
              <w:right w:val="double" w:sz="18" w:space="0" w:color="auto"/>
            </w:tcBorders>
            <w:vAlign w:val="center"/>
          </w:tcPr>
          <w:p w:rsidR="002448C2" w:rsidRPr="00FA61D9" w:rsidRDefault="002448C2" w:rsidP="002448C2">
            <w:pPr>
              <w:jc w:val="center"/>
              <w:rPr>
                <w:color w:val="000000"/>
                <w:szCs w:val="24"/>
                <w:lang w:eastAsia="hu-HU"/>
              </w:rPr>
            </w:pPr>
            <w:r w:rsidRPr="00FA61D9">
              <w:rPr>
                <w:color w:val="000000"/>
                <w:szCs w:val="24"/>
                <w:lang w:eastAsia="hu-HU"/>
              </w:rPr>
              <w:t>1</w:t>
            </w:r>
          </w:p>
        </w:tc>
        <w:tc>
          <w:tcPr>
            <w:tcW w:w="455" w:type="dxa"/>
            <w:tcBorders>
              <w:left w:val="doub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5" w:type="dxa"/>
            <w:tcBorders>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r w:rsidRPr="00FA61D9">
              <w:rPr>
                <w:color w:val="000000"/>
                <w:szCs w:val="24"/>
                <w:lang w:eastAsia="hu-HU"/>
              </w:rPr>
              <w:t>1</w:t>
            </w:r>
          </w:p>
        </w:tc>
        <w:tc>
          <w:tcPr>
            <w:tcW w:w="454" w:type="dxa"/>
            <w:tcBorders>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80" w:type="dxa"/>
            <w:tcBorders>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r>
      <w:tr w:rsidR="002448C2" w:rsidRPr="001C28B9" w:rsidTr="002448C2">
        <w:trPr>
          <w:trHeight w:val="283"/>
          <w:jc w:val="center"/>
        </w:trPr>
        <w:tc>
          <w:tcPr>
            <w:tcW w:w="3862" w:type="dxa"/>
            <w:tcBorders>
              <w:left w:val="single" w:sz="18" w:space="0" w:color="auto"/>
              <w:bottom w:val="single" w:sz="6" w:space="0" w:color="auto"/>
              <w:right w:val="single" w:sz="18" w:space="0" w:color="auto"/>
            </w:tcBorders>
            <w:vAlign w:val="bottom"/>
          </w:tcPr>
          <w:p w:rsidR="002448C2" w:rsidRPr="00B017FF" w:rsidRDefault="002448C2" w:rsidP="002448C2">
            <w:pPr>
              <w:rPr>
                <w:i/>
                <w:szCs w:val="24"/>
                <w:lang w:eastAsia="hu-HU"/>
              </w:rPr>
            </w:pPr>
            <w:r w:rsidRPr="00B017FF">
              <w:rPr>
                <w:i/>
                <w:szCs w:val="24"/>
                <w:lang w:eastAsia="hu-HU"/>
              </w:rPr>
              <w:t>Emelt szintű érettségire felkészítés 1.</w:t>
            </w:r>
          </w:p>
        </w:tc>
        <w:tc>
          <w:tcPr>
            <w:tcW w:w="454" w:type="dxa"/>
            <w:tcBorders>
              <w:left w:val="single" w:sz="18" w:space="0" w:color="auto"/>
              <w:bottom w:val="single" w:sz="6" w:space="0" w:color="auto"/>
            </w:tcBorders>
            <w:noWrap/>
            <w:vAlign w:val="center"/>
          </w:tcPr>
          <w:p w:rsidR="002448C2" w:rsidRPr="00D53BC4" w:rsidRDefault="002448C2" w:rsidP="002448C2">
            <w:pPr>
              <w:jc w:val="center"/>
              <w:rPr>
                <w:i/>
                <w:color w:val="000000"/>
                <w:szCs w:val="24"/>
                <w:lang w:eastAsia="hu-HU"/>
              </w:rPr>
            </w:pPr>
          </w:p>
        </w:tc>
        <w:tc>
          <w:tcPr>
            <w:tcW w:w="454" w:type="dxa"/>
            <w:tcBorders>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c>
          <w:tcPr>
            <w:tcW w:w="455" w:type="dxa"/>
            <w:tcBorders>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5" w:type="dxa"/>
            <w:tcBorders>
              <w:bottom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left w:val="double" w:sz="18" w:space="0" w:color="auto"/>
              <w:bottom w:val="single" w:sz="6"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80" w:type="dxa"/>
            <w:tcBorders>
              <w:bottom w:val="single" w:sz="6" w:space="0" w:color="auto"/>
              <w:right w:val="single" w:sz="18" w:space="0" w:color="auto"/>
            </w:tcBorders>
            <w:vAlign w:val="center"/>
          </w:tcPr>
          <w:p w:rsidR="002448C2" w:rsidRPr="00422035" w:rsidRDefault="002448C2" w:rsidP="002448C2">
            <w:pPr>
              <w:jc w:val="center"/>
              <w:rPr>
                <w:color w:val="000000"/>
                <w:szCs w:val="24"/>
                <w:lang w:eastAsia="hu-HU"/>
              </w:rPr>
            </w:pPr>
            <w:r w:rsidRPr="00422035">
              <w:rPr>
                <w:color w:val="000000"/>
                <w:szCs w:val="24"/>
                <w:lang w:eastAsia="hu-HU"/>
              </w:rPr>
              <w:t>1</w:t>
            </w:r>
          </w:p>
        </w:tc>
      </w:tr>
      <w:tr w:rsidR="002448C2" w:rsidRPr="001C28B9" w:rsidTr="002448C2">
        <w:trPr>
          <w:trHeight w:val="283"/>
          <w:jc w:val="center"/>
        </w:trPr>
        <w:tc>
          <w:tcPr>
            <w:tcW w:w="3862" w:type="dxa"/>
            <w:tcBorders>
              <w:left w:val="single" w:sz="18" w:space="0" w:color="auto"/>
              <w:bottom w:val="single" w:sz="6" w:space="0" w:color="auto"/>
              <w:right w:val="single" w:sz="18" w:space="0" w:color="auto"/>
            </w:tcBorders>
            <w:vAlign w:val="bottom"/>
          </w:tcPr>
          <w:p w:rsidR="002448C2" w:rsidRDefault="002448C2" w:rsidP="002448C2">
            <w:pPr>
              <w:rPr>
                <w:i/>
                <w:iCs/>
                <w:color w:val="000000"/>
                <w:szCs w:val="24"/>
                <w:lang w:eastAsia="hu-HU"/>
              </w:rPr>
            </w:pPr>
            <w:r>
              <w:rPr>
                <w:i/>
                <w:iCs/>
                <w:color w:val="000000"/>
                <w:szCs w:val="24"/>
                <w:lang w:eastAsia="hu-HU"/>
              </w:rPr>
              <w:t>Informatika +</w:t>
            </w:r>
          </w:p>
        </w:tc>
        <w:tc>
          <w:tcPr>
            <w:tcW w:w="454" w:type="dxa"/>
            <w:tcBorders>
              <w:left w:val="single" w:sz="18" w:space="0" w:color="auto"/>
              <w:bottom w:val="single" w:sz="6" w:space="0" w:color="auto"/>
            </w:tcBorders>
            <w:noWrap/>
            <w:vAlign w:val="center"/>
          </w:tcPr>
          <w:p w:rsidR="002448C2" w:rsidRPr="00D53BC4" w:rsidRDefault="002448C2" w:rsidP="002448C2">
            <w:pPr>
              <w:jc w:val="center"/>
              <w:rPr>
                <w:i/>
                <w:color w:val="000000"/>
                <w:szCs w:val="24"/>
                <w:lang w:eastAsia="hu-HU"/>
              </w:rPr>
            </w:pPr>
          </w:p>
        </w:tc>
        <w:tc>
          <w:tcPr>
            <w:tcW w:w="454" w:type="dxa"/>
            <w:tcBorders>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c>
          <w:tcPr>
            <w:tcW w:w="455" w:type="dxa"/>
            <w:tcBorders>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bottom w:val="single" w:sz="6" w:space="0" w:color="auto"/>
              <w:right w:val="doub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left w:val="doub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5" w:type="dxa"/>
            <w:tcBorders>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80" w:type="dxa"/>
            <w:tcBorders>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r>
      <w:tr w:rsidR="002448C2" w:rsidRPr="001C28B9" w:rsidTr="002448C2">
        <w:trPr>
          <w:trHeight w:val="283"/>
          <w:jc w:val="center"/>
        </w:trPr>
        <w:tc>
          <w:tcPr>
            <w:tcW w:w="3862" w:type="dxa"/>
            <w:tcBorders>
              <w:left w:val="single" w:sz="18" w:space="0" w:color="auto"/>
              <w:bottom w:val="single" w:sz="6" w:space="0" w:color="auto"/>
              <w:right w:val="single" w:sz="18" w:space="0" w:color="auto"/>
            </w:tcBorders>
            <w:vAlign w:val="bottom"/>
          </w:tcPr>
          <w:p w:rsidR="002448C2" w:rsidRDefault="002448C2" w:rsidP="002448C2">
            <w:pPr>
              <w:rPr>
                <w:i/>
                <w:iCs/>
                <w:color w:val="000000"/>
                <w:szCs w:val="24"/>
                <w:lang w:eastAsia="hu-HU"/>
              </w:rPr>
            </w:pPr>
            <w:r>
              <w:rPr>
                <w:i/>
                <w:iCs/>
                <w:color w:val="000000"/>
                <w:szCs w:val="24"/>
                <w:lang w:eastAsia="hu-HU"/>
              </w:rPr>
              <w:t>Biológia +</w:t>
            </w:r>
          </w:p>
        </w:tc>
        <w:tc>
          <w:tcPr>
            <w:tcW w:w="454" w:type="dxa"/>
            <w:tcBorders>
              <w:left w:val="single" w:sz="18" w:space="0" w:color="auto"/>
              <w:bottom w:val="single" w:sz="6" w:space="0" w:color="auto"/>
            </w:tcBorders>
            <w:noWrap/>
            <w:vAlign w:val="center"/>
          </w:tcPr>
          <w:p w:rsidR="002448C2" w:rsidRPr="00D53BC4" w:rsidRDefault="002448C2" w:rsidP="002448C2">
            <w:pPr>
              <w:jc w:val="center"/>
              <w:rPr>
                <w:i/>
                <w:color w:val="000000"/>
                <w:szCs w:val="24"/>
                <w:lang w:eastAsia="hu-HU"/>
              </w:rPr>
            </w:pPr>
          </w:p>
        </w:tc>
        <w:tc>
          <w:tcPr>
            <w:tcW w:w="454" w:type="dxa"/>
            <w:tcBorders>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c>
          <w:tcPr>
            <w:tcW w:w="455" w:type="dxa"/>
            <w:tcBorders>
              <w:left w:val="single" w:sz="18" w:space="0" w:color="auto"/>
              <w:bottom w:val="single" w:sz="6" w:space="0" w:color="auto"/>
            </w:tcBorders>
            <w:noWrap/>
            <w:vAlign w:val="center"/>
          </w:tcPr>
          <w:p w:rsidR="002448C2" w:rsidRDefault="002448C2" w:rsidP="002448C2">
            <w:pPr>
              <w:jc w:val="center"/>
              <w:rPr>
                <w:color w:val="000000"/>
                <w:szCs w:val="24"/>
                <w:lang w:eastAsia="hu-HU"/>
              </w:rPr>
            </w:pPr>
            <w:r>
              <w:rPr>
                <w:color w:val="000000"/>
                <w:szCs w:val="24"/>
                <w:lang w:eastAsia="hu-HU"/>
              </w:rPr>
              <w:t>1</w:t>
            </w:r>
          </w:p>
        </w:tc>
        <w:tc>
          <w:tcPr>
            <w:tcW w:w="455" w:type="dxa"/>
            <w:tcBorders>
              <w:bottom w:val="single" w:sz="6" w:space="0" w:color="auto"/>
              <w:right w:val="double" w:sz="18" w:space="0" w:color="auto"/>
            </w:tcBorders>
            <w:vAlign w:val="center"/>
          </w:tcPr>
          <w:p w:rsidR="002448C2" w:rsidRDefault="002448C2" w:rsidP="002448C2">
            <w:pPr>
              <w:jc w:val="center"/>
              <w:rPr>
                <w:color w:val="000000"/>
                <w:szCs w:val="24"/>
                <w:lang w:eastAsia="hu-HU"/>
              </w:rPr>
            </w:pPr>
          </w:p>
        </w:tc>
        <w:tc>
          <w:tcPr>
            <w:tcW w:w="455" w:type="dxa"/>
            <w:tcBorders>
              <w:left w:val="double" w:sz="18" w:space="0" w:color="auto"/>
              <w:bottom w:val="single" w:sz="6"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80" w:type="dxa"/>
            <w:tcBorders>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r>
      <w:tr w:rsidR="002448C2" w:rsidRPr="001C28B9" w:rsidTr="002448C2">
        <w:trPr>
          <w:trHeight w:val="283"/>
          <w:jc w:val="center"/>
        </w:trPr>
        <w:tc>
          <w:tcPr>
            <w:tcW w:w="3862" w:type="dxa"/>
            <w:tcBorders>
              <w:left w:val="single" w:sz="18" w:space="0" w:color="auto"/>
              <w:bottom w:val="single" w:sz="6" w:space="0" w:color="auto"/>
              <w:right w:val="single" w:sz="18" w:space="0" w:color="auto"/>
            </w:tcBorders>
            <w:vAlign w:val="bottom"/>
          </w:tcPr>
          <w:p w:rsidR="002448C2" w:rsidRDefault="002448C2" w:rsidP="002448C2">
            <w:pPr>
              <w:rPr>
                <w:i/>
                <w:iCs/>
                <w:color w:val="000000"/>
                <w:szCs w:val="24"/>
                <w:lang w:eastAsia="hu-HU"/>
              </w:rPr>
            </w:pPr>
            <w:r>
              <w:rPr>
                <w:i/>
                <w:iCs/>
                <w:color w:val="000000"/>
                <w:szCs w:val="24"/>
                <w:lang w:eastAsia="hu-HU"/>
              </w:rPr>
              <w:t>Kémia +</w:t>
            </w:r>
          </w:p>
        </w:tc>
        <w:tc>
          <w:tcPr>
            <w:tcW w:w="454" w:type="dxa"/>
            <w:tcBorders>
              <w:left w:val="single" w:sz="18" w:space="0" w:color="auto"/>
              <w:bottom w:val="single" w:sz="6" w:space="0" w:color="auto"/>
            </w:tcBorders>
            <w:noWrap/>
            <w:vAlign w:val="center"/>
          </w:tcPr>
          <w:p w:rsidR="002448C2" w:rsidRPr="00D53BC4" w:rsidRDefault="002448C2" w:rsidP="002448C2">
            <w:pPr>
              <w:jc w:val="center"/>
              <w:rPr>
                <w:i/>
                <w:color w:val="000000"/>
                <w:szCs w:val="24"/>
                <w:lang w:eastAsia="hu-HU"/>
              </w:rPr>
            </w:pPr>
          </w:p>
        </w:tc>
        <w:tc>
          <w:tcPr>
            <w:tcW w:w="454" w:type="dxa"/>
            <w:tcBorders>
              <w:bottom w:val="single" w:sz="6" w:space="0" w:color="auto"/>
              <w:right w:val="single" w:sz="18" w:space="0" w:color="auto"/>
            </w:tcBorders>
            <w:vAlign w:val="center"/>
          </w:tcPr>
          <w:p w:rsidR="002448C2" w:rsidRPr="004A5180" w:rsidRDefault="002448C2" w:rsidP="002448C2">
            <w:pPr>
              <w:jc w:val="center"/>
              <w:rPr>
                <w:color w:val="000000"/>
                <w:szCs w:val="24"/>
                <w:lang w:eastAsia="hu-HU"/>
              </w:rPr>
            </w:pPr>
            <w:r w:rsidRPr="004A5180">
              <w:rPr>
                <w:color w:val="000000"/>
                <w:szCs w:val="24"/>
                <w:lang w:eastAsia="hu-HU"/>
              </w:rPr>
              <w:t>1</w:t>
            </w:r>
          </w:p>
        </w:tc>
        <w:tc>
          <w:tcPr>
            <w:tcW w:w="455" w:type="dxa"/>
            <w:tcBorders>
              <w:left w:val="single" w:sz="18" w:space="0" w:color="auto"/>
              <w:bottom w:val="single" w:sz="6" w:space="0" w:color="auto"/>
            </w:tcBorders>
            <w:noWrap/>
            <w:vAlign w:val="center"/>
          </w:tcPr>
          <w:p w:rsidR="002448C2" w:rsidRDefault="002448C2" w:rsidP="002448C2">
            <w:pPr>
              <w:jc w:val="center"/>
              <w:rPr>
                <w:color w:val="000000"/>
                <w:szCs w:val="24"/>
                <w:lang w:eastAsia="hu-HU"/>
              </w:rPr>
            </w:pPr>
          </w:p>
        </w:tc>
        <w:tc>
          <w:tcPr>
            <w:tcW w:w="455" w:type="dxa"/>
            <w:tcBorders>
              <w:bottom w:val="single" w:sz="6" w:space="0" w:color="auto"/>
              <w:right w:val="double" w:sz="18" w:space="0" w:color="auto"/>
            </w:tcBorders>
            <w:vAlign w:val="center"/>
          </w:tcPr>
          <w:p w:rsidR="002448C2" w:rsidRDefault="002448C2" w:rsidP="002448C2">
            <w:pPr>
              <w:jc w:val="center"/>
              <w:rPr>
                <w:color w:val="000000"/>
                <w:szCs w:val="24"/>
                <w:lang w:eastAsia="hu-HU"/>
              </w:rPr>
            </w:pPr>
            <w:r>
              <w:rPr>
                <w:color w:val="000000"/>
                <w:szCs w:val="24"/>
                <w:lang w:eastAsia="hu-HU"/>
              </w:rPr>
              <w:t>1</w:t>
            </w:r>
          </w:p>
        </w:tc>
        <w:tc>
          <w:tcPr>
            <w:tcW w:w="455" w:type="dxa"/>
            <w:tcBorders>
              <w:left w:val="doub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5" w:type="dxa"/>
            <w:tcBorders>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80" w:type="dxa"/>
            <w:tcBorders>
              <w:bottom w:val="single" w:sz="6" w:space="0" w:color="auto"/>
              <w:right w:val="single" w:sz="18" w:space="0" w:color="auto"/>
            </w:tcBorders>
            <w:vAlign w:val="center"/>
          </w:tcPr>
          <w:p w:rsidR="002448C2" w:rsidRPr="004A5180" w:rsidRDefault="002448C2" w:rsidP="002448C2">
            <w:pPr>
              <w:jc w:val="center"/>
              <w:rPr>
                <w:color w:val="000000"/>
                <w:szCs w:val="24"/>
                <w:lang w:eastAsia="hu-HU"/>
              </w:rPr>
            </w:pPr>
            <w:r>
              <w:rPr>
                <w:color w:val="000000"/>
                <w:szCs w:val="24"/>
                <w:lang w:eastAsia="hu-HU"/>
              </w:rPr>
              <w:t>1</w:t>
            </w:r>
          </w:p>
        </w:tc>
      </w:tr>
      <w:tr w:rsidR="002448C2" w:rsidRPr="001C28B9" w:rsidTr="002448C2">
        <w:trPr>
          <w:trHeight w:val="283"/>
          <w:jc w:val="center"/>
        </w:trPr>
        <w:tc>
          <w:tcPr>
            <w:tcW w:w="3862" w:type="dxa"/>
            <w:tcBorders>
              <w:top w:val="single" w:sz="6" w:space="0" w:color="auto"/>
              <w:left w:val="single" w:sz="18" w:space="0" w:color="auto"/>
              <w:bottom w:val="single" w:sz="18" w:space="0" w:color="auto"/>
              <w:right w:val="single" w:sz="18" w:space="0" w:color="auto"/>
            </w:tcBorders>
            <w:vAlign w:val="bottom"/>
          </w:tcPr>
          <w:p w:rsidR="002448C2" w:rsidRDefault="002448C2" w:rsidP="002448C2">
            <w:pPr>
              <w:rPr>
                <w:i/>
                <w:iCs/>
                <w:color w:val="000000"/>
                <w:szCs w:val="24"/>
                <w:lang w:eastAsia="hu-HU"/>
              </w:rPr>
            </w:pPr>
            <w:r>
              <w:rPr>
                <w:i/>
                <w:iCs/>
                <w:color w:val="000000"/>
                <w:szCs w:val="24"/>
                <w:lang w:eastAsia="hu-HU"/>
              </w:rPr>
              <w:t>Fizika +</w:t>
            </w:r>
          </w:p>
        </w:tc>
        <w:tc>
          <w:tcPr>
            <w:tcW w:w="454" w:type="dxa"/>
            <w:tcBorders>
              <w:top w:val="single" w:sz="6" w:space="0" w:color="auto"/>
              <w:left w:val="single" w:sz="18" w:space="0" w:color="auto"/>
              <w:bottom w:val="single" w:sz="18" w:space="0" w:color="auto"/>
            </w:tcBorders>
            <w:noWrap/>
            <w:vAlign w:val="center"/>
          </w:tcPr>
          <w:p w:rsidR="002448C2" w:rsidRPr="00D53BC4" w:rsidRDefault="002448C2" w:rsidP="002448C2">
            <w:pPr>
              <w:jc w:val="center"/>
              <w:rPr>
                <w:i/>
                <w:color w:val="000000"/>
                <w:szCs w:val="24"/>
                <w:lang w:eastAsia="hu-HU"/>
              </w:rPr>
            </w:pPr>
          </w:p>
        </w:tc>
        <w:tc>
          <w:tcPr>
            <w:tcW w:w="454" w:type="dxa"/>
            <w:tcBorders>
              <w:top w:val="single" w:sz="6" w:space="0" w:color="auto"/>
              <w:bottom w:val="single" w:sz="18" w:space="0" w:color="auto"/>
              <w:right w:val="single" w:sz="18" w:space="0" w:color="auto"/>
            </w:tcBorders>
            <w:vAlign w:val="center"/>
          </w:tcPr>
          <w:p w:rsidR="002448C2" w:rsidRPr="00D53BC4" w:rsidRDefault="002448C2" w:rsidP="002448C2">
            <w:pPr>
              <w:jc w:val="center"/>
              <w:rPr>
                <w:i/>
                <w:color w:val="000000"/>
                <w:szCs w:val="24"/>
                <w:lang w:eastAsia="hu-HU"/>
              </w:rPr>
            </w:pPr>
          </w:p>
        </w:tc>
        <w:tc>
          <w:tcPr>
            <w:tcW w:w="455" w:type="dxa"/>
            <w:tcBorders>
              <w:top w:val="single" w:sz="6" w:space="0" w:color="auto"/>
              <w:left w:val="single" w:sz="18" w:space="0" w:color="auto"/>
              <w:bottom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bottom w:val="single" w:sz="18"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910" w:type="dxa"/>
            <w:gridSpan w:val="2"/>
            <w:tcBorders>
              <w:top w:val="single" w:sz="6" w:space="0" w:color="auto"/>
              <w:left w:val="double" w:sz="18" w:space="0" w:color="auto"/>
              <w:bottom w:val="single" w:sz="18" w:space="0" w:color="auto"/>
              <w:right w:val="sing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top w:val="single" w:sz="6" w:space="0" w:color="auto"/>
              <w:left w:val="single" w:sz="18" w:space="0" w:color="auto"/>
              <w:bottom w:val="single" w:sz="18" w:space="0" w:color="auto"/>
            </w:tcBorders>
            <w:noWrap/>
            <w:vAlign w:val="center"/>
          </w:tcPr>
          <w:p w:rsidR="002448C2" w:rsidRPr="00FA61D9" w:rsidRDefault="002448C2" w:rsidP="002448C2">
            <w:pPr>
              <w:jc w:val="center"/>
              <w:rPr>
                <w:color w:val="000000"/>
                <w:szCs w:val="24"/>
                <w:lang w:eastAsia="hu-HU"/>
              </w:rPr>
            </w:pPr>
          </w:p>
        </w:tc>
        <w:tc>
          <w:tcPr>
            <w:tcW w:w="480" w:type="dxa"/>
            <w:tcBorders>
              <w:top w:val="single" w:sz="6" w:space="0" w:color="auto"/>
              <w:bottom w:val="single" w:sz="18" w:space="0" w:color="auto"/>
              <w:right w:val="single" w:sz="18" w:space="0" w:color="auto"/>
            </w:tcBorders>
            <w:vAlign w:val="center"/>
          </w:tcPr>
          <w:p w:rsidR="002448C2" w:rsidRPr="00D53BC4" w:rsidRDefault="002448C2" w:rsidP="002448C2">
            <w:pPr>
              <w:jc w:val="center"/>
              <w:rPr>
                <w:i/>
                <w:color w:val="000000"/>
                <w:szCs w:val="24"/>
                <w:lang w:eastAsia="hu-HU"/>
              </w:rPr>
            </w:pPr>
          </w:p>
        </w:tc>
      </w:tr>
      <w:tr w:rsidR="002448C2" w:rsidRPr="001C28B9" w:rsidTr="002448C2">
        <w:trPr>
          <w:trHeight w:val="283"/>
          <w:jc w:val="center"/>
        </w:trPr>
        <w:tc>
          <w:tcPr>
            <w:tcW w:w="3862" w:type="dxa"/>
            <w:tcBorders>
              <w:top w:val="single" w:sz="18" w:space="0" w:color="auto"/>
              <w:left w:val="single" w:sz="18" w:space="0" w:color="auto"/>
              <w:right w:val="single" w:sz="18" w:space="0" w:color="auto"/>
            </w:tcBorders>
            <w:shd w:val="clear" w:color="auto" w:fill="BFBFBF"/>
            <w:vAlign w:val="bottom"/>
          </w:tcPr>
          <w:p w:rsidR="002448C2" w:rsidRPr="001C28B9" w:rsidRDefault="002448C2" w:rsidP="002448C2">
            <w:pPr>
              <w:rPr>
                <w:color w:val="000000"/>
                <w:szCs w:val="24"/>
                <w:lang w:eastAsia="hu-HU"/>
              </w:rPr>
            </w:pPr>
            <w:r w:rsidRPr="001C28B9">
              <w:rPr>
                <w:color w:val="000000"/>
                <w:szCs w:val="24"/>
                <w:lang w:eastAsia="hu-HU"/>
              </w:rPr>
              <w:t>Szabadon tervezhető órakeret</w:t>
            </w:r>
          </w:p>
        </w:tc>
        <w:tc>
          <w:tcPr>
            <w:tcW w:w="454" w:type="dxa"/>
            <w:tcBorders>
              <w:top w:val="single" w:sz="18" w:space="0" w:color="auto"/>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4" w:type="dxa"/>
            <w:tcBorders>
              <w:top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5" w:type="dxa"/>
            <w:tcBorders>
              <w:top w:val="single" w:sz="18" w:space="0" w:color="auto"/>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5" w:type="dxa"/>
            <w:tcBorders>
              <w:top w:val="single" w:sz="18" w:space="0" w:color="auto"/>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5" w:type="dxa"/>
            <w:tcBorders>
              <w:top w:val="single" w:sz="18" w:space="0" w:color="auto"/>
              <w:left w:val="doub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6</w:t>
            </w:r>
          </w:p>
        </w:tc>
        <w:tc>
          <w:tcPr>
            <w:tcW w:w="455" w:type="dxa"/>
            <w:tcBorders>
              <w:top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6</w:t>
            </w:r>
          </w:p>
        </w:tc>
        <w:tc>
          <w:tcPr>
            <w:tcW w:w="454" w:type="dxa"/>
            <w:tcBorders>
              <w:top w:val="single" w:sz="18" w:space="0" w:color="auto"/>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8</w:t>
            </w:r>
          </w:p>
        </w:tc>
        <w:tc>
          <w:tcPr>
            <w:tcW w:w="480" w:type="dxa"/>
            <w:tcBorders>
              <w:top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8</w:t>
            </w:r>
          </w:p>
        </w:tc>
      </w:tr>
      <w:tr w:rsidR="002448C2" w:rsidRPr="001C28B9" w:rsidTr="002448C2">
        <w:trPr>
          <w:trHeight w:val="283"/>
          <w:jc w:val="center"/>
        </w:trPr>
        <w:tc>
          <w:tcPr>
            <w:tcW w:w="3862" w:type="dxa"/>
            <w:tcBorders>
              <w:left w:val="single" w:sz="18" w:space="0" w:color="auto"/>
              <w:right w:val="single" w:sz="18" w:space="0" w:color="auto"/>
            </w:tcBorders>
            <w:shd w:val="clear" w:color="auto" w:fill="BFBFBF"/>
            <w:vAlign w:val="bottom"/>
          </w:tcPr>
          <w:p w:rsidR="002448C2" w:rsidRPr="001C28B9" w:rsidRDefault="002448C2" w:rsidP="002448C2">
            <w:pPr>
              <w:rPr>
                <w:color w:val="000000"/>
                <w:szCs w:val="24"/>
                <w:lang w:eastAsia="hu-HU"/>
              </w:rPr>
            </w:pPr>
            <w:r>
              <w:rPr>
                <w:color w:val="000000"/>
                <w:szCs w:val="24"/>
                <w:lang w:eastAsia="hu-HU"/>
              </w:rPr>
              <w:t>Rendelkezésre álló órakeret</w:t>
            </w:r>
          </w:p>
        </w:tc>
        <w:tc>
          <w:tcPr>
            <w:tcW w:w="454" w:type="dxa"/>
            <w:tcBorders>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4" w:type="dxa"/>
            <w:tcBorders>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5" w:type="dxa"/>
            <w:tcBorders>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36</w:t>
            </w:r>
          </w:p>
        </w:tc>
        <w:tc>
          <w:tcPr>
            <w:tcW w:w="455" w:type="dxa"/>
            <w:tcBorders>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36</w:t>
            </w:r>
          </w:p>
        </w:tc>
        <w:tc>
          <w:tcPr>
            <w:tcW w:w="455" w:type="dxa"/>
            <w:tcBorders>
              <w:left w:val="doub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5" w:type="dxa"/>
            <w:tcBorders>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4" w:type="dxa"/>
            <w:tcBorders>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80" w:type="dxa"/>
            <w:tcBorders>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r>
      <w:tr w:rsidR="002448C2" w:rsidRPr="001C28B9" w:rsidTr="002448C2">
        <w:trPr>
          <w:trHeight w:val="283"/>
          <w:jc w:val="center"/>
        </w:trPr>
        <w:tc>
          <w:tcPr>
            <w:tcW w:w="3862" w:type="dxa"/>
            <w:tcBorders>
              <w:left w:val="single" w:sz="18" w:space="0" w:color="auto"/>
              <w:bottom w:val="single" w:sz="18" w:space="0" w:color="auto"/>
              <w:right w:val="single" w:sz="18" w:space="0" w:color="auto"/>
            </w:tcBorders>
            <w:shd w:val="clear" w:color="auto" w:fill="BFBFBF"/>
            <w:vAlign w:val="bottom"/>
          </w:tcPr>
          <w:p w:rsidR="002448C2" w:rsidRDefault="002448C2" w:rsidP="002448C2">
            <w:pPr>
              <w:rPr>
                <w:color w:val="000000"/>
                <w:szCs w:val="24"/>
                <w:lang w:eastAsia="hu-HU"/>
              </w:rPr>
            </w:pPr>
            <w:r>
              <w:rPr>
                <w:color w:val="000000"/>
                <w:szCs w:val="24"/>
                <w:lang w:eastAsia="hu-HU"/>
              </w:rPr>
              <w:t>Összes</w:t>
            </w:r>
          </w:p>
        </w:tc>
        <w:tc>
          <w:tcPr>
            <w:tcW w:w="454" w:type="dxa"/>
            <w:tcBorders>
              <w:left w:val="sing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37</w:t>
            </w:r>
          </w:p>
        </w:tc>
        <w:tc>
          <w:tcPr>
            <w:tcW w:w="454" w:type="dxa"/>
            <w:tcBorders>
              <w:bottom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38</w:t>
            </w:r>
          </w:p>
        </w:tc>
        <w:tc>
          <w:tcPr>
            <w:tcW w:w="455" w:type="dxa"/>
            <w:tcBorders>
              <w:left w:val="sing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39</w:t>
            </w:r>
          </w:p>
        </w:tc>
        <w:tc>
          <w:tcPr>
            <w:tcW w:w="455" w:type="dxa"/>
            <w:tcBorders>
              <w:bottom w:val="single" w:sz="18" w:space="0" w:color="auto"/>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39</w:t>
            </w:r>
          </w:p>
        </w:tc>
        <w:tc>
          <w:tcPr>
            <w:tcW w:w="455" w:type="dxa"/>
            <w:tcBorders>
              <w:left w:val="doub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38</w:t>
            </w:r>
          </w:p>
        </w:tc>
        <w:tc>
          <w:tcPr>
            <w:tcW w:w="455" w:type="dxa"/>
            <w:tcBorders>
              <w:bottom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39</w:t>
            </w:r>
          </w:p>
        </w:tc>
        <w:tc>
          <w:tcPr>
            <w:tcW w:w="454" w:type="dxa"/>
            <w:tcBorders>
              <w:left w:val="sing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37</w:t>
            </w:r>
          </w:p>
        </w:tc>
        <w:tc>
          <w:tcPr>
            <w:tcW w:w="480" w:type="dxa"/>
            <w:tcBorders>
              <w:bottom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37</w:t>
            </w:r>
          </w:p>
        </w:tc>
      </w:tr>
    </w:tbl>
    <w:p w:rsidR="002448C2" w:rsidRDefault="002448C2" w:rsidP="002448C2">
      <w:pPr>
        <w:rPr>
          <w:color w:val="000000"/>
          <w:lang w:eastAsia="hu-HU"/>
        </w:rPr>
      </w:pPr>
      <w:r>
        <w:rPr>
          <w:color w:val="000000"/>
          <w:lang w:eastAsia="hu-HU"/>
        </w:rPr>
        <w:br w:type="page"/>
      </w:r>
    </w:p>
    <w:tbl>
      <w:tblPr>
        <w:tblW w:w="75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3862"/>
        <w:gridCol w:w="454"/>
        <w:gridCol w:w="454"/>
        <w:gridCol w:w="455"/>
        <w:gridCol w:w="455"/>
        <w:gridCol w:w="455"/>
        <w:gridCol w:w="455"/>
        <w:gridCol w:w="454"/>
        <w:gridCol w:w="480"/>
      </w:tblGrid>
      <w:tr w:rsidR="002448C2" w:rsidRPr="001C28B9" w:rsidTr="002448C2">
        <w:trPr>
          <w:trHeight w:val="650"/>
          <w:jc w:val="center"/>
        </w:trPr>
        <w:tc>
          <w:tcPr>
            <w:tcW w:w="7524" w:type="dxa"/>
            <w:gridSpan w:val="9"/>
            <w:tcBorders>
              <w:top w:val="single" w:sz="18" w:space="0" w:color="auto"/>
              <w:left w:val="single" w:sz="18" w:space="0" w:color="auto"/>
              <w:right w:val="single" w:sz="18" w:space="0" w:color="auto"/>
            </w:tcBorders>
            <w:noWrap/>
            <w:vAlign w:val="center"/>
          </w:tcPr>
          <w:p w:rsidR="002448C2" w:rsidRPr="001C28B9" w:rsidRDefault="002448C2" w:rsidP="002448C2">
            <w:pPr>
              <w:jc w:val="center"/>
              <w:rPr>
                <w:b/>
                <w:bCs/>
                <w:color w:val="000000"/>
                <w:szCs w:val="24"/>
                <w:lang w:eastAsia="hu-HU"/>
              </w:rPr>
            </w:pPr>
            <w:r>
              <w:rPr>
                <w:b/>
                <w:bCs/>
                <w:color w:val="000000"/>
                <w:szCs w:val="24"/>
                <w:lang w:eastAsia="hu-HU"/>
              </w:rPr>
              <w:t>Négy évfolyamos ó</w:t>
            </w:r>
            <w:r w:rsidRPr="001C28B9">
              <w:rPr>
                <w:b/>
                <w:bCs/>
                <w:color w:val="000000"/>
                <w:szCs w:val="24"/>
                <w:lang w:eastAsia="hu-HU"/>
              </w:rPr>
              <w:t xml:space="preserve">raterv </w:t>
            </w:r>
            <w:r>
              <w:rPr>
                <w:b/>
                <w:bCs/>
                <w:color w:val="000000"/>
                <w:szCs w:val="24"/>
                <w:lang w:eastAsia="hu-HU"/>
              </w:rPr>
              <w:t>fizika / speciális matematika tagozat</w:t>
            </w:r>
          </w:p>
        </w:tc>
      </w:tr>
      <w:tr w:rsidR="002448C2" w:rsidRPr="001C28B9" w:rsidTr="002448C2">
        <w:trPr>
          <w:trHeight w:val="525"/>
          <w:jc w:val="center"/>
        </w:trPr>
        <w:tc>
          <w:tcPr>
            <w:tcW w:w="3862" w:type="dxa"/>
            <w:tcBorders>
              <w:top w:val="single" w:sz="18" w:space="0" w:color="auto"/>
              <w:left w:val="single" w:sz="18" w:space="0" w:color="auto"/>
              <w:bottom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Pr>
                <w:b/>
                <w:bCs/>
                <w:color w:val="000000"/>
                <w:szCs w:val="24"/>
                <w:lang w:eastAsia="hu-HU"/>
              </w:rPr>
              <w:t>Tantárgyak</w:t>
            </w:r>
          </w:p>
        </w:tc>
        <w:tc>
          <w:tcPr>
            <w:tcW w:w="908" w:type="dxa"/>
            <w:gridSpan w:val="2"/>
            <w:tcBorders>
              <w:top w:val="single" w:sz="18" w:space="0" w:color="auto"/>
              <w:left w:val="single" w:sz="18" w:space="0" w:color="auto"/>
              <w:bottom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9. évf.</w:t>
            </w:r>
          </w:p>
        </w:tc>
        <w:tc>
          <w:tcPr>
            <w:tcW w:w="910" w:type="dxa"/>
            <w:gridSpan w:val="2"/>
            <w:tcBorders>
              <w:top w:val="single" w:sz="18" w:space="0" w:color="auto"/>
              <w:left w:val="single" w:sz="18" w:space="0" w:color="auto"/>
              <w:bottom w:val="single" w:sz="18" w:space="0" w:color="auto"/>
              <w:right w:val="doub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10. évf.</w:t>
            </w:r>
          </w:p>
        </w:tc>
        <w:tc>
          <w:tcPr>
            <w:tcW w:w="910" w:type="dxa"/>
            <w:gridSpan w:val="2"/>
            <w:tcBorders>
              <w:top w:val="single" w:sz="18" w:space="0" w:color="auto"/>
              <w:left w:val="double" w:sz="18" w:space="0" w:color="auto"/>
              <w:bottom w:val="single" w:sz="18" w:space="0" w:color="auto"/>
              <w:right w:val="single" w:sz="18" w:space="0" w:color="auto"/>
            </w:tcBorders>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11. évf.</w:t>
            </w:r>
          </w:p>
        </w:tc>
        <w:tc>
          <w:tcPr>
            <w:tcW w:w="934" w:type="dxa"/>
            <w:gridSpan w:val="2"/>
            <w:tcBorders>
              <w:top w:val="single" w:sz="18" w:space="0" w:color="auto"/>
              <w:left w:val="single" w:sz="18" w:space="0" w:color="auto"/>
              <w:bottom w:val="single" w:sz="18" w:space="0" w:color="auto"/>
              <w:right w:val="single" w:sz="18" w:space="0" w:color="auto"/>
            </w:tcBorders>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 xml:space="preserve">12. évf. </w:t>
            </w:r>
          </w:p>
        </w:tc>
      </w:tr>
      <w:tr w:rsidR="002448C2" w:rsidRPr="001C28B9" w:rsidTr="002448C2">
        <w:trPr>
          <w:trHeight w:val="283"/>
          <w:jc w:val="center"/>
        </w:trPr>
        <w:tc>
          <w:tcPr>
            <w:tcW w:w="3862" w:type="dxa"/>
            <w:tcBorders>
              <w:top w:val="single" w:sz="18" w:space="0" w:color="auto"/>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Magyar nyelv és irodalom</w:t>
            </w:r>
          </w:p>
        </w:tc>
        <w:tc>
          <w:tcPr>
            <w:tcW w:w="908" w:type="dxa"/>
            <w:gridSpan w:val="2"/>
            <w:tcBorders>
              <w:top w:val="single" w:sz="18" w:space="0" w:color="auto"/>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910" w:type="dxa"/>
            <w:gridSpan w:val="2"/>
            <w:tcBorders>
              <w:top w:val="single" w:sz="18" w:space="0" w:color="auto"/>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910" w:type="dxa"/>
            <w:gridSpan w:val="2"/>
            <w:tcBorders>
              <w:top w:val="single" w:sz="18" w:space="0" w:color="auto"/>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c>
          <w:tcPr>
            <w:tcW w:w="934" w:type="dxa"/>
            <w:gridSpan w:val="2"/>
            <w:tcBorders>
              <w:top w:val="single" w:sz="18" w:space="0" w:color="auto"/>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4</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 xml:space="preserve">I. </w:t>
            </w:r>
            <w:r>
              <w:rPr>
                <w:color w:val="000000"/>
                <w:szCs w:val="24"/>
                <w:lang w:eastAsia="hu-HU"/>
              </w:rPr>
              <w:t>i</w:t>
            </w:r>
            <w:r w:rsidRPr="001C28B9">
              <w:rPr>
                <w:color w:val="000000"/>
                <w:szCs w:val="24"/>
                <w:lang w:eastAsia="hu-HU"/>
              </w:rPr>
              <w:t>degen nyelv</w:t>
            </w:r>
          </w:p>
        </w:tc>
        <w:tc>
          <w:tcPr>
            <w:tcW w:w="454" w:type="dxa"/>
            <w:tcBorders>
              <w:left w:val="single" w:sz="18" w:space="0" w:color="auto"/>
            </w:tcBorders>
            <w:noWrap/>
            <w:vAlign w:val="center"/>
          </w:tcPr>
          <w:p w:rsidR="002448C2" w:rsidRPr="000614A9" w:rsidRDefault="002448C2" w:rsidP="002448C2">
            <w:pPr>
              <w:jc w:val="center"/>
              <w:rPr>
                <w:color w:val="000000"/>
                <w:szCs w:val="24"/>
                <w:lang w:eastAsia="hu-HU"/>
              </w:rPr>
            </w:pPr>
            <w:r w:rsidRPr="000614A9">
              <w:rPr>
                <w:color w:val="000000"/>
                <w:szCs w:val="24"/>
                <w:lang w:eastAsia="hu-HU"/>
              </w:rPr>
              <w:t>3</w:t>
            </w:r>
          </w:p>
        </w:tc>
        <w:tc>
          <w:tcPr>
            <w:tcW w:w="454" w:type="dxa"/>
            <w:tcBorders>
              <w:right w:val="single" w:sz="18" w:space="0" w:color="auto"/>
            </w:tcBorders>
            <w:vAlign w:val="center"/>
          </w:tcPr>
          <w:p w:rsidR="002448C2" w:rsidRPr="000614A9" w:rsidRDefault="002448C2" w:rsidP="002448C2">
            <w:pPr>
              <w:jc w:val="center"/>
              <w:rPr>
                <w:color w:val="000000"/>
                <w:szCs w:val="24"/>
                <w:lang w:eastAsia="hu-HU"/>
              </w:rPr>
            </w:pPr>
            <w:r w:rsidRPr="000614A9">
              <w:rPr>
                <w:color w:val="000000"/>
                <w:szCs w:val="24"/>
                <w:lang w:eastAsia="hu-HU"/>
              </w:rPr>
              <w:t>3</w:t>
            </w:r>
          </w:p>
        </w:tc>
        <w:tc>
          <w:tcPr>
            <w:tcW w:w="455" w:type="dxa"/>
            <w:tcBorders>
              <w:left w:val="single" w:sz="18" w:space="0" w:color="auto"/>
            </w:tcBorders>
            <w:noWrap/>
            <w:vAlign w:val="center"/>
          </w:tcPr>
          <w:p w:rsidR="002448C2" w:rsidRPr="002B44AA" w:rsidRDefault="002448C2" w:rsidP="002448C2">
            <w:pPr>
              <w:jc w:val="center"/>
              <w:rPr>
                <w:i/>
                <w:color w:val="000000"/>
                <w:szCs w:val="24"/>
                <w:lang w:eastAsia="hu-HU"/>
              </w:rPr>
            </w:pPr>
            <w:r>
              <w:rPr>
                <w:i/>
                <w:color w:val="000000"/>
                <w:szCs w:val="24"/>
                <w:lang w:eastAsia="hu-HU"/>
              </w:rPr>
              <w:t>4</w:t>
            </w:r>
          </w:p>
        </w:tc>
        <w:tc>
          <w:tcPr>
            <w:tcW w:w="455" w:type="dxa"/>
            <w:tcBorders>
              <w:right w:val="double" w:sz="18" w:space="0" w:color="auto"/>
            </w:tcBorders>
            <w:vAlign w:val="center"/>
          </w:tcPr>
          <w:p w:rsidR="002448C2" w:rsidRPr="002B44AA" w:rsidRDefault="002448C2" w:rsidP="002448C2">
            <w:pPr>
              <w:jc w:val="center"/>
              <w:rPr>
                <w:i/>
                <w:color w:val="000000"/>
                <w:szCs w:val="24"/>
                <w:lang w:eastAsia="hu-HU"/>
              </w:rPr>
            </w:pPr>
            <w:r>
              <w:rPr>
                <w:i/>
                <w:color w:val="000000"/>
                <w:szCs w:val="24"/>
                <w:lang w:eastAsia="hu-HU"/>
              </w:rPr>
              <w:t>4</w:t>
            </w:r>
          </w:p>
        </w:tc>
        <w:tc>
          <w:tcPr>
            <w:tcW w:w="455" w:type="dxa"/>
            <w:tcBorders>
              <w:left w:val="doub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4</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4</w:t>
            </w:r>
          </w:p>
        </w:tc>
        <w:tc>
          <w:tcPr>
            <w:tcW w:w="454" w:type="dxa"/>
            <w:tcBorders>
              <w:left w:val="sing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4</w:t>
            </w:r>
          </w:p>
        </w:tc>
        <w:tc>
          <w:tcPr>
            <w:tcW w:w="480"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4</w:t>
            </w:r>
          </w:p>
        </w:tc>
      </w:tr>
      <w:tr w:rsidR="002448C2" w:rsidRPr="001C28B9" w:rsidTr="002448C2">
        <w:trPr>
          <w:trHeight w:val="283"/>
          <w:jc w:val="center"/>
        </w:trPr>
        <w:tc>
          <w:tcPr>
            <w:tcW w:w="3862" w:type="dxa"/>
            <w:tcBorders>
              <w:left w:val="single" w:sz="18" w:space="0" w:color="auto"/>
              <w:right w:val="single" w:sz="18" w:space="0" w:color="auto"/>
            </w:tcBorders>
            <w:noWrap/>
            <w:vAlign w:val="bottom"/>
          </w:tcPr>
          <w:p w:rsidR="002448C2" w:rsidRPr="001C28B9" w:rsidRDefault="002448C2" w:rsidP="002448C2">
            <w:pPr>
              <w:rPr>
                <w:color w:val="000000"/>
                <w:szCs w:val="24"/>
                <w:lang w:eastAsia="hu-HU"/>
              </w:rPr>
            </w:pPr>
            <w:r w:rsidRPr="001C28B9">
              <w:rPr>
                <w:color w:val="000000"/>
                <w:szCs w:val="24"/>
                <w:lang w:eastAsia="hu-HU"/>
              </w:rPr>
              <w:t xml:space="preserve">II. </w:t>
            </w:r>
            <w:r>
              <w:rPr>
                <w:color w:val="000000"/>
                <w:szCs w:val="24"/>
                <w:lang w:eastAsia="hu-HU"/>
              </w:rPr>
              <w:t>i</w:t>
            </w:r>
            <w:r w:rsidRPr="001C28B9">
              <w:rPr>
                <w:color w:val="000000"/>
                <w:szCs w:val="24"/>
                <w:lang w:eastAsia="hu-HU"/>
              </w:rPr>
              <w:t>degen nyelv</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Matematika</w:t>
            </w:r>
          </w:p>
        </w:tc>
        <w:tc>
          <w:tcPr>
            <w:tcW w:w="454" w:type="dxa"/>
            <w:tcBorders>
              <w:left w:val="single" w:sz="18" w:space="0" w:color="auto"/>
            </w:tcBorders>
            <w:noWrap/>
            <w:vAlign w:val="center"/>
          </w:tcPr>
          <w:p w:rsidR="002448C2" w:rsidRPr="00D53BC4" w:rsidRDefault="002448C2" w:rsidP="002448C2">
            <w:pPr>
              <w:jc w:val="center"/>
              <w:rPr>
                <w:i/>
                <w:color w:val="000000"/>
                <w:szCs w:val="24"/>
                <w:lang w:eastAsia="hu-HU"/>
              </w:rPr>
            </w:pPr>
            <w:r>
              <w:rPr>
                <w:i/>
                <w:color w:val="000000"/>
                <w:szCs w:val="24"/>
                <w:lang w:eastAsia="hu-HU"/>
              </w:rPr>
              <w:t>4</w:t>
            </w:r>
          </w:p>
        </w:tc>
        <w:tc>
          <w:tcPr>
            <w:tcW w:w="454" w:type="dxa"/>
            <w:tcBorders>
              <w:right w:val="single" w:sz="18" w:space="0" w:color="auto"/>
            </w:tcBorders>
            <w:vAlign w:val="center"/>
          </w:tcPr>
          <w:p w:rsidR="002448C2" w:rsidRPr="003D2863" w:rsidRDefault="002448C2" w:rsidP="002448C2">
            <w:pPr>
              <w:jc w:val="center"/>
              <w:rPr>
                <w:i/>
                <w:color w:val="000000"/>
                <w:szCs w:val="24"/>
                <w:lang w:eastAsia="hu-HU"/>
              </w:rPr>
            </w:pPr>
            <w:r>
              <w:rPr>
                <w:i/>
                <w:color w:val="000000"/>
                <w:szCs w:val="24"/>
                <w:lang w:eastAsia="hu-HU"/>
              </w:rPr>
              <w:t>7</w:t>
            </w:r>
          </w:p>
        </w:tc>
        <w:tc>
          <w:tcPr>
            <w:tcW w:w="455" w:type="dxa"/>
            <w:tcBorders>
              <w:left w:val="single" w:sz="18" w:space="0" w:color="auto"/>
            </w:tcBorders>
            <w:noWrap/>
            <w:vAlign w:val="center"/>
          </w:tcPr>
          <w:p w:rsidR="002448C2" w:rsidRPr="00AC7E0C" w:rsidRDefault="002448C2" w:rsidP="002448C2">
            <w:pPr>
              <w:jc w:val="center"/>
              <w:rPr>
                <w:i/>
                <w:color w:val="000000"/>
                <w:szCs w:val="24"/>
                <w:lang w:eastAsia="hu-HU"/>
              </w:rPr>
            </w:pPr>
            <w:r>
              <w:rPr>
                <w:i/>
                <w:color w:val="000000"/>
                <w:szCs w:val="24"/>
                <w:lang w:eastAsia="hu-HU"/>
              </w:rPr>
              <w:t>4</w:t>
            </w:r>
          </w:p>
        </w:tc>
        <w:tc>
          <w:tcPr>
            <w:tcW w:w="455" w:type="dxa"/>
            <w:tcBorders>
              <w:right w:val="double" w:sz="18" w:space="0" w:color="auto"/>
            </w:tcBorders>
            <w:vAlign w:val="center"/>
          </w:tcPr>
          <w:p w:rsidR="002448C2" w:rsidRPr="002B44AA" w:rsidRDefault="002448C2" w:rsidP="002448C2">
            <w:pPr>
              <w:jc w:val="center"/>
              <w:rPr>
                <w:i/>
                <w:color w:val="000000"/>
                <w:szCs w:val="24"/>
                <w:lang w:eastAsia="hu-HU"/>
              </w:rPr>
            </w:pPr>
            <w:r>
              <w:rPr>
                <w:i/>
                <w:color w:val="000000"/>
                <w:szCs w:val="24"/>
                <w:lang w:eastAsia="hu-HU"/>
              </w:rPr>
              <w:t>5</w:t>
            </w:r>
          </w:p>
        </w:tc>
        <w:tc>
          <w:tcPr>
            <w:tcW w:w="455" w:type="dxa"/>
            <w:tcBorders>
              <w:left w:val="doub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4</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6</w:t>
            </w:r>
          </w:p>
        </w:tc>
        <w:tc>
          <w:tcPr>
            <w:tcW w:w="454" w:type="dxa"/>
            <w:tcBorders>
              <w:left w:val="single" w:sz="18" w:space="0" w:color="auto"/>
            </w:tcBorders>
            <w:noWrap/>
            <w:vAlign w:val="center"/>
          </w:tcPr>
          <w:p w:rsidR="002448C2" w:rsidRPr="009C63B2" w:rsidRDefault="002448C2" w:rsidP="002448C2">
            <w:pPr>
              <w:jc w:val="center"/>
              <w:rPr>
                <w:i/>
                <w:color w:val="000000"/>
                <w:szCs w:val="24"/>
                <w:lang w:eastAsia="hu-HU"/>
              </w:rPr>
            </w:pPr>
            <w:r>
              <w:rPr>
                <w:i/>
                <w:color w:val="000000"/>
                <w:szCs w:val="24"/>
                <w:lang w:eastAsia="hu-HU"/>
              </w:rPr>
              <w:t>4</w:t>
            </w:r>
          </w:p>
        </w:tc>
        <w:tc>
          <w:tcPr>
            <w:tcW w:w="480"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8</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Történelem, társadalmi és állampolgári ismeretek</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c>
          <w:tcPr>
            <w:tcW w:w="934"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3</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Erkölcstan</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Etika</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Biológia – egészségtan</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34"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Fizika</w:t>
            </w:r>
          </w:p>
        </w:tc>
        <w:tc>
          <w:tcPr>
            <w:tcW w:w="454" w:type="dxa"/>
            <w:tcBorders>
              <w:left w:val="single" w:sz="18" w:space="0" w:color="auto"/>
              <w:right w:val="single" w:sz="6" w:space="0" w:color="auto"/>
            </w:tcBorders>
            <w:noWrap/>
            <w:vAlign w:val="center"/>
          </w:tcPr>
          <w:p w:rsidR="002448C2" w:rsidRPr="000614A9" w:rsidRDefault="002448C2" w:rsidP="002448C2">
            <w:pPr>
              <w:jc w:val="center"/>
              <w:rPr>
                <w:i/>
                <w:color w:val="000000"/>
                <w:szCs w:val="24"/>
                <w:lang w:eastAsia="hu-HU"/>
              </w:rPr>
            </w:pPr>
            <w:r>
              <w:rPr>
                <w:i/>
                <w:color w:val="000000"/>
                <w:szCs w:val="24"/>
                <w:lang w:eastAsia="hu-HU"/>
              </w:rPr>
              <w:t>5</w:t>
            </w:r>
          </w:p>
        </w:tc>
        <w:tc>
          <w:tcPr>
            <w:tcW w:w="454" w:type="dxa"/>
            <w:tcBorders>
              <w:left w:val="single" w:sz="6" w:space="0" w:color="auto"/>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5" w:type="dxa"/>
            <w:tcBorders>
              <w:left w:val="single" w:sz="18" w:space="0" w:color="auto"/>
              <w:right w:val="single" w:sz="6" w:space="0" w:color="auto"/>
            </w:tcBorders>
            <w:noWrap/>
            <w:vAlign w:val="center"/>
          </w:tcPr>
          <w:p w:rsidR="002448C2" w:rsidRPr="000614A9" w:rsidRDefault="002448C2" w:rsidP="002448C2">
            <w:pPr>
              <w:jc w:val="center"/>
              <w:rPr>
                <w:i/>
                <w:color w:val="000000"/>
                <w:szCs w:val="24"/>
                <w:lang w:eastAsia="hu-HU"/>
              </w:rPr>
            </w:pPr>
            <w:r>
              <w:rPr>
                <w:i/>
                <w:color w:val="000000"/>
                <w:szCs w:val="24"/>
                <w:lang w:eastAsia="hu-HU"/>
              </w:rPr>
              <w:t>4</w:t>
            </w:r>
          </w:p>
        </w:tc>
        <w:tc>
          <w:tcPr>
            <w:tcW w:w="455" w:type="dxa"/>
            <w:tcBorders>
              <w:left w:val="single" w:sz="6" w:space="0" w:color="auto"/>
              <w:right w:val="doub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5" w:type="dxa"/>
            <w:tcBorders>
              <w:left w:val="double" w:sz="18" w:space="0" w:color="auto"/>
              <w:right w:val="single" w:sz="6" w:space="0" w:color="auto"/>
            </w:tcBorders>
            <w:noWrap/>
            <w:vAlign w:val="center"/>
          </w:tcPr>
          <w:p w:rsidR="002448C2" w:rsidRPr="00FA61D9" w:rsidRDefault="002448C2" w:rsidP="002448C2">
            <w:pPr>
              <w:jc w:val="center"/>
              <w:rPr>
                <w:i/>
                <w:color w:val="000000"/>
                <w:szCs w:val="24"/>
                <w:lang w:eastAsia="hu-HU"/>
              </w:rPr>
            </w:pPr>
            <w:r w:rsidRPr="00FA61D9">
              <w:rPr>
                <w:i/>
                <w:color w:val="000000"/>
                <w:szCs w:val="24"/>
                <w:lang w:eastAsia="hu-HU"/>
              </w:rPr>
              <w:t>4</w:t>
            </w:r>
          </w:p>
        </w:tc>
        <w:tc>
          <w:tcPr>
            <w:tcW w:w="455" w:type="dxa"/>
            <w:tcBorders>
              <w:left w:val="single" w:sz="6" w:space="0" w:color="auto"/>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4" w:type="dxa"/>
            <w:tcBorders>
              <w:left w:val="single" w:sz="18" w:space="0" w:color="auto"/>
            </w:tcBorders>
            <w:noWrap/>
            <w:vAlign w:val="center"/>
          </w:tcPr>
          <w:p w:rsidR="002448C2" w:rsidRPr="00FA61D9" w:rsidRDefault="002448C2" w:rsidP="002448C2">
            <w:pPr>
              <w:jc w:val="center"/>
              <w:rPr>
                <w:i/>
                <w:color w:val="000000"/>
                <w:szCs w:val="24"/>
                <w:lang w:eastAsia="hu-HU"/>
              </w:rPr>
            </w:pPr>
            <w:r>
              <w:rPr>
                <w:i/>
                <w:color w:val="000000"/>
                <w:szCs w:val="24"/>
                <w:lang w:eastAsia="hu-HU"/>
              </w:rPr>
              <w:t>4</w:t>
            </w: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Kémia</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Földrajz</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2</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Ének-zene</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c>
          <w:tcPr>
            <w:tcW w:w="934"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Vizuális kultúra</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c>
          <w:tcPr>
            <w:tcW w:w="934"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1</w:t>
            </w:r>
          </w:p>
        </w:tc>
      </w:tr>
      <w:tr w:rsidR="002448C2" w:rsidRPr="001C28B9" w:rsidTr="002448C2">
        <w:trPr>
          <w:trHeight w:val="283"/>
          <w:jc w:val="center"/>
        </w:trPr>
        <w:tc>
          <w:tcPr>
            <w:tcW w:w="3862" w:type="dxa"/>
            <w:tcBorders>
              <w:left w:val="single" w:sz="18" w:space="0" w:color="auto"/>
              <w:right w:val="single" w:sz="18" w:space="0" w:color="auto"/>
            </w:tcBorders>
            <w:noWrap/>
            <w:vAlign w:val="bottom"/>
          </w:tcPr>
          <w:p w:rsidR="002448C2" w:rsidRPr="001C28B9" w:rsidRDefault="002448C2" w:rsidP="002448C2">
            <w:pPr>
              <w:rPr>
                <w:color w:val="000000"/>
                <w:szCs w:val="24"/>
                <w:lang w:eastAsia="hu-HU"/>
              </w:rPr>
            </w:pPr>
            <w:r w:rsidRPr="001C28B9">
              <w:rPr>
                <w:color w:val="000000"/>
                <w:szCs w:val="24"/>
                <w:lang w:eastAsia="hu-HU"/>
              </w:rPr>
              <w:t>Dráma és tánc/Mozgóképkultúra és médiaismeret</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Informatika</w:t>
            </w:r>
          </w:p>
        </w:tc>
        <w:tc>
          <w:tcPr>
            <w:tcW w:w="454" w:type="dxa"/>
            <w:tcBorders>
              <w:left w:val="single" w:sz="18" w:space="0" w:color="auto"/>
            </w:tcBorders>
            <w:noWrap/>
            <w:vAlign w:val="center"/>
          </w:tcPr>
          <w:p w:rsidR="002448C2" w:rsidRPr="000614A9" w:rsidRDefault="002448C2" w:rsidP="002448C2">
            <w:pPr>
              <w:jc w:val="center"/>
              <w:rPr>
                <w:color w:val="000000"/>
                <w:szCs w:val="24"/>
                <w:lang w:eastAsia="hu-HU"/>
              </w:rPr>
            </w:pPr>
            <w:r>
              <w:rPr>
                <w:color w:val="000000"/>
                <w:szCs w:val="24"/>
                <w:lang w:eastAsia="hu-HU"/>
              </w:rPr>
              <w:t>1</w:t>
            </w: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1</w:t>
            </w:r>
          </w:p>
        </w:tc>
        <w:tc>
          <w:tcPr>
            <w:tcW w:w="455" w:type="dxa"/>
            <w:tcBorders>
              <w:left w:val="single" w:sz="18" w:space="0" w:color="auto"/>
            </w:tcBorders>
            <w:noWrap/>
            <w:vAlign w:val="center"/>
          </w:tcPr>
          <w:p w:rsidR="002448C2" w:rsidRPr="000614A9" w:rsidRDefault="002448C2" w:rsidP="002448C2">
            <w:pPr>
              <w:jc w:val="center"/>
              <w:rPr>
                <w:color w:val="000000"/>
                <w:szCs w:val="24"/>
                <w:lang w:eastAsia="hu-HU"/>
              </w:rPr>
            </w:pPr>
            <w:r w:rsidRPr="000614A9">
              <w:rPr>
                <w:color w:val="000000"/>
                <w:szCs w:val="24"/>
                <w:lang w:eastAsia="hu-HU"/>
              </w:rPr>
              <w:t>1</w:t>
            </w:r>
          </w:p>
        </w:tc>
        <w:tc>
          <w:tcPr>
            <w:tcW w:w="455" w:type="dxa"/>
            <w:tcBorders>
              <w:right w:val="double" w:sz="18" w:space="0" w:color="auto"/>
            </w:tcBorders>
            <w:vAlign w:val="center"/>
          </w:tcPr>
          <w:p w:rsidR="002448C2" w:rsidRPr="000614A9" w:rsidRDefault="002448C2" w:rsidP="002448C2">
            <w:pPr>
              <w:jc w:val="center"/>
              <w:rPr>
                <w:color w:val="000000"/>
                <w:szCs w:val="24"/>
                <w:lang w:eastAsia="hu-HU"/>
              </w:rPr>
            </w:pPr>
            <w:r>
              <w:rPr>
                <w:color w:val="000000"/>
                <w:szCs w:val="24"/>
                <w:lang w:eastAsia="hu-HU"/>
              </w:rPr>
              <w:t>1</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color w:val="000000"/>
                <w:szCs w:val="24"/>
                <w:lang w:eastAsia="hu-HU"/>
              </w:rPr>
            </w:pPr>
            <w:r w:rsidRPr="001C28B9">
              <w:rPr>
                <w:color w:val="000000"/>
                <w:szCs w:val="24"/>
                <w:lang w:eastAsia="hu-HU"/>
              </w:rPr>
              <w:t xml:space="preserve">Életvitel és gyakorlat </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934"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sidRPr="001C28B9">
              <w:rPr>
                <w:szCs w:val="24"/>
                <w:lang w:eastAsia="hu-HU"/>
              </w:rPr>
              <w:t>Testnevelés</w:t>
            </w:r>
            <w:r>
              <w:rPr>
                <w:szCs w:val="24"/>
                <w:lang w:eastAsia="hu-HU"/>
              </w:rPr>
              <w:t xml:space="preserve"> és sport</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lef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5"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c>
          <w:tcPr>
            <w:tcW w:w="480" w:type="dxa"/>
            <w:tcBorders>
              <w:right w:val="single" w:sz="18" w:space="0" w:color="auto"/>
            </w:tcBorders>
            <w:vAlign w:val="center"/>
          </w:tcPr>
          <w:p w:rsidR="002448C2" w:rsidRPr="001C28B9" w:rsidRDefault="002448C2" w:rsidP="002448C2">
            <w:pPr>
              <w:jc w:val="center"/>
              <w:rPr>
                <w:color w:val="000000"/>
                <w:szCs w:val="24"/>
                <w:lang w:eastAsia="hu-HU"/>
              </w:rPr>
            </w:pPr>
            <w:r w:rsidRPr="001C28B9">
              <w:rPr>
                <w:color w:val="000000"/>
                <w:szCs w:val="24"/>
                <w:lang w:eastAsia="hu-HU"/>
              </w:rPr>
              <w:t>5</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szCs w:val="24"/>
                <w:lang w:eastAsia="hu-HU"/>
              </w:rPr>
            </w:pPr>
            <w:r>
              <w:rPr>
                <w:szCs w:val="24"/>
                <w:lang w:eastAsia="hu-HU"/>
              </w:rPr>
              <w:t>Emelt szintű érettségire felkészítés 1.</w:t>
            </w:r>
          </w:p>
        </w:tc>
        <w:tc>
          <w:tcPr>
            <w:tcW w:w="454"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5"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54" w:type="dxa"/>
            <w:tcBorders>
              <w:left w:val="single" w:sz="18" w:space="0" w:color="auto"/>
            </w:tcBorders>
            <w:noWrap/>
            <w:vAlign w:val="center"/>
          </w:tcPr>
          <w:p w:rsidR="002448C2" w:rsidRPr="0075698B" w:rsidRDefault="002448C2" w:rsidP="002448C2">
            <w:pPr>
              <w:jc w:val="center"/>
              <w:rPr>
                <w:i/>
                <w:color w:val="000000"/>
                <w:szCs w:val="24"/>
                <w:lang w:eastAsia="hu-HU"/>
              </w:rPr>
            </w:pPr>
            <w:r>
              <w:rPr>
                <w:i/>
                <w:color w:val="000000"/>
                <w:szCs w:val="24"/>
                <w:lang w:eastAsia="hu-HU"/>
              </w:rPr>
              <w:t>2</w:t>
            </w:r>
          </w:p>
        </w:tc>
        <w:tc>
          <w:tcPr>
            <w:tcW w:w="480" w:type="dxa"/>
            <w:tcBorders>
              <w:right w:val="single" w:sz="18" w:space="0" w:color="auto"/>
            </w:tcBorders>
            <w:vAlign w:val="center"/>
          </w:tcPr>
          <w:p w:rsidR="002448C2" w:rsidRPr="0075698B" w:rsidRDefault="002448C2" w:rsidP="002448C2">
            <w:pPr>
              <w:jc w:val="center"/>
              <w:rPr>
                <w:i/>
                <w:color w:val="000000"/>
                <w:szCs w:val="24"/>
                <w:lang w:eastAsia="hu-HU"/>
              </w:rPr>
            </w:pPr>
            <w:r>
              <w:rPr>
                <w:i/>
                <w:color w:val="000000"/>
                <w:szCs w:val="24"/>
                <w:lang w:eastAsia="hu-HU"/>
              </w:rPr>
              <w:t>2</w:t>
            </w:r>
          </w:p>
        </w:tc>
      </w:tr>
      <w:tr w:rsidR="002448C2" w:rsidRPr="001C28B9" w:rsidTr="002448C2">
        <w:trPr>
          <w:trHeight w:val="283"/>
          <w:jc w:val="center"/>
        </w:trPr>
        <w:tc>
          <w:tcPr>
            <w:tcW w:w="3862" w:type="dxa"/>
            <w:tcBorders>
              <w:left w:val="single" w:sz="18" w:space="0" w:color="auto"/>
              <w:right w:val="single" w:sz="18" w:space="0" w:color="auto"/>
            </w:tcBorders>
            <w:vAlign w:val="bottom"/>
          </w:tcPr>
          <w:p w:rsidR="002448C2" w:rsidRPr="001C28B9" w:rsidRDefault="002448C2" w:rsidP="002448C2">
            <w:pPr>
              <w:rPr>
                <w:i/>
                <w:iCs/>
                <w:color w:val="000000"/>
                <w:szCs w:val="24"/>
                <w:lang w:eastAsia="hu-HU"/>
              </w:rPr>
            </w:pPr>
            <w:r w:rsidRPr="001C28B9">
              <w:rPr>
                <w:i/>
                <w:iCs/>
                <w:color w:val="000000"/>
                <w:szCs w:val="24"/>
                <w:lang w:eastAsia="hu-HU"/>
              </w:rPr>
              <w:t>Osztályfőnöki</w:t>
            </w:r>
          </w:p>
        </w:tc>
        <w:tc>
          <w:tcPr>
            <w:tcW w:w="908"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single" w:sz="18" w:space="0" w:color="auto"/>
              <w:right w:val="doub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10" w:type="dxa"/>
            <w:gridSpan w:val="2"/>
            <w:tcBorders>
              <w:left w:val="doub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c>
          <w:tcPr>
            <w:tcW w:w="934" w:type="dxa"/>
            <w:gridSpan w:val="2"/>
            <w:tcBorders>
              <w:left w:val="single" w:sz="18" w:space="0" w:color="auto"/>
              <w:right w:val="single" w:sz="18" w:space="0" w:color="auto"/>
            </w:tcBorders>
            <w:noWrap/>
            <w:vAlign w:val="center"/>
          </w:tcPr>
          <w:p w:rsidR="002448C2" w:rsidRPr="001C28B9" w:rsidRDefault="002448C2" w:rsidP="002448C2">
            <w:pPr>
              <w:jc w:val="center"/>
              <w:rPr>
                <w:color w:val="000000"/>
                <w:szCs w:val="24"/>
                <w:lang w:eastAsia="hu-HU"/>
              </w:rPr>
            </w:pPr>
            <w:r w:rsidRPr="001C28B9">
              <w:rPr>
                <w:color w:val="000000"/>
                <w:szCs w:val="24"/>
                <w:lang w:eastAsia="hu-HU"/>
              </w:rPr>
              <w:t>1</w:t>
            </w:r>
          </w:p>
        </w:tc>
      </w:tr>
      <w:tr w:rsidR="002448C2" w:rsidRPr="001C28B9" w:rsidTr="002448C2">
        <w:trPr>
          <w:trHeight w:val="283"/>
          <w:jc w:val="center"/>
        </w:trPr>
        <w:tc>
          <w:tcPr>
            <w:tcW w:w="3862" w:type="dxa"/>
            <w:tcBorders>
              <w:left w:val="single" w:sz="18" w:space="0" w:color="auto"/>
              <w:bottom w:val="single" w:sz="18" w:space="0" w:color="auto"/>
              <w:right w:val="single" w:sz="18" w:space="0" w:color="auto"/>
            </w:tcBorders>
            <w:vAlign w:val="bottom"/>
          </w:tcPr>
          <w:p w:rsidR="002448C2" w:rsidRPr="001C28B9" w:rsidRDefault="002448C2" w:rsidP="002448C2">
            <w:pPr>
              <w:rPr>
                <w:i/>
                <w:iCs/>
                <w:color w:val="000000"/>
                <w:szCs w:val="24"/>
                <w:lang w:eastAsia="hu-HU"/>
              </w:rPr>
            </w:pPr>
          </w:p>
        </w:tc>
        <w:tc>
          <w:tcPr>
            <w:tcW w:w="454" w:type="dxa"/>
            <w:tcBorders>
              <w:left w:val="single" w:sz="18" w:space="0" w:color="auto"/>
              <w:bottom w:val="single" w:sz="18" w:space="0" w:color="auto"/>
            </w:tcBorders>
            <w:noWrap/>
            <w:vAlign w:val="center"/>
          </w:tcPr>
          <w:p w:rsidR="002448C2" w:rsidRPr="001C28B9" w:rsidRDefault="002448C2" w:rsidP="002448C2">
            <w:pPr>
              <w:jc w:val="center"/>
              <w:rPr>
                <w:color w:val="000000"/>
                <w:szCs w:val="24"/>
                <w:lang w:eastAsia="hu-HU"/>
              </w:rPr>
            </w:pPr>
          </w:p>
        </w:tc>
        <w:tc>
          <w:tcPr>
            <w:tcW w:w="454" w:type="dxa"/>
            <w:tcBorders>
              <w:bottom w:val="single" w:sz="18" w:space="0" w:color="auto"/>
              <w:right w:val="sing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single" w:sz="18" w:space="0" w:color="auto"/>
              <w:bottom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bottom w:val="single" w:sz="18" w:space="0" w:color="auto"/>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left w:val="double" w:sz="18" w:space="0" w:color="auto"/>
              <w:bottom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bottom w:val="single" w:sz="18" w:space="0" w:color="auto"/>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left w:val="single" w:sz="18" w:space="0" w:color="auto"/>
              <w:bottom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bottom w:val="single" w:sz="18"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top w:val="single" w:sz="18" w:space="0" w:color="auto"/>
              <w:left w:val="single" w:sz="18" w:space="0" w:color="auto"/>
              <w:right w:val="single" w:sz="18" w:space="0" w:color="auto"/>
            </w:tcBorders>
            <w:vAlign w:val="bottom"/>
          </w:tcPr>
          <w:p w:rsidR="002448C2" w:rsidRPr="001C28B9" w:rsidRDefault="002448C2" w:rsidP="002448C2">
            <w:pPr>
              <w:rPr>
                <w:i/>
                <w:iCs/>
                <w:color w:val="000000"/>
                <w:szCs w:val="24"/>
                <w:lang w:eastAsia="hu-HU"/>
              </w:rPr>
            </w:pPr>
            <w:r>
              <w:rPr>
                <w:i/>
                <w:iCs/>
                <w:color w:val="000000"/>
                <w:szCs w:val="24"/>
                <w:lang w:eastAsia="hu-HU"/>
              </w:rPr>
              <w:t>I. idegen nyelv +</w:t>
            </w:r>
          </w:p>
        </w:tc>
        <w:tc>
          <w:tcPr>
            <w:tcW w:w="454" w:type="dxa"/>
            <w:tcBorders>
              <w:top w:val="single" w:sz="18" w:space="0" w:color="auto"/>
              <w:left w:val="single" w:sz="18" w:space="0" w:color="auto"/>
            </w:tcBorders>
            <w:noWrap/>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4" w:type="dxa"/>
            <w:tcBorders>
              <w:top w:val="single" w:sz="18" w:space="0" w:color="auto"/>
              <w:right w:val="single" w:sz="18" w:space="0" w:color="auto"/>
            </w:tcBorders>
            <w:vAlign w:val="center"/>
          </w:tcPr>
          <w:p w:rsidR="002448C2" w:rsidRPr="001C28B9" w:rsidRDefault="002448C2" w:rsidP="002448C2">
            <w:pPr>
              <w:jc w:val="center"/>
              <w:rPr>
                <w:color w:val="000000"/>
                <w:szCs w:val="24"/>
                <w:lang w:eastAsia="hu-HU"/>
              </w:rPr>
            </w:pPr>
            <w:r>
              <w:rPr>
                <w:color w:val="000000"/>
                <w:szCs w:val="24"/>
                <w:lang w:eastAsia="hu-HU"/>
              </w:rPr>
              <w:t>2</w:t>
            </w:r>
          </w:p>
        </w:tc>
        <w:tc>
          <w:tcPr>
            <w:tcW w:w="455" w:type="dxa"/>
            <w:tcBorders>
              <w:top w:val="single" w:sz="18" w:space="0" w:color="auto"/>
              <w:left w:val="single" w:sz="18" w:space="0" w:color="auto"/>
            </w:tcBorders>
            <w:noWrap/>
            <w:vAlign w:val="center"/>
          </w:tcPr>
          <w:p w:rsidR="002448C2" w:rsidRPr="001C28B9" w:rsidRDefault="002448C2" w:rsidP="002448C2">
            <w:pPr>
              <w:jc w:val="center"/>
              <w:rPr>
                <w:color w:val="000000"/>
                <w:szCs w:val="24"/>
                <w:lang w:eastAsia="hu-HU"/>
              </w:rPr>
            </w:pPr>
          </w:p>
        </w:tc>
        <w:tc>
          <w:tcPr>
            <w:tcW w:w="455" w:type="dxa"/>
            <w:tcBorders>
              <w:top w:val="single" w:sz="18" w:space="0" w:color="auto"/>
              <w:right w:val="double" w:sz="18" w:space="0" w:color="auto"/>
            </w:tcBorders>
            <w:vAlign w:val="center"/>
          </w:tcPr>
          <w:p w:rsidR="002448C2" w:rsidRPr="001C28B9" w:rsidRDefault="002448C2" w:rsidP="002448C2">
            <w:pPr>
              <w:jc w:val="center"/>
              <w:rPr>
                <w:color w:val="000000"/>
                <w:szCs w:val="24"/>
                <w:lang w:eastAsia="hu-HU"/>
              </w:rPr>
            </w:pPr>
          </w:p>
        </w:tc>
        <w:tc>
          <w:tcPr>
            <w:tcW w:w="455" w:type="dxa"/>
            <w:tcBorders>
              <w:top w:val="single" w:sz="18" w:space="0" w:color="auto"/>
              <w:left w:val="double" w:sz="18" w:space="0" w:color="auto"/>
            </w:tcBorders>
            <w:noWrap/>
            <w:vAlign w:val="center"/>
          </w:tcPr>
          <w:p w:rsidR="002448C2" w:rsidRPr="001C28B9" w:rsidRDefault="002448C2" w:rsidP="002448C2">
            <w:pPr>
              <w:jc w:val="center"/>
              <w:rPr>
                <w:color w:val="000000"/>
                <w:szCs w:val="24"/>
                <w:lang w:eastAsia="hu-HU"/>
              </w:rPr>
            </w:pPr>
          </w:p>
        </w:tc>
        <w:tc>
          <w:tcPr>
            <w:tcW w:w="455" w:type="dxa"/>
            <w:tcBorders>
              <w:top w:val="single" w:sz="18" w:space="0" w:color="auto"/>
              <w:right w:val="single" w:sz="18" w:space="0" w:color="auto"/>
            </w:tcBorders>
            <w:vAlign w:val="center"/>
          </w:tcPr>
          <w:p w:rsidR="002448C2" w:rsidRPr="001C28B9" w:rsidRDefault="002448C2" w:rsidP="002448C2">
            <w:pPr>
              <w:jc w:val="center"/>
              <w:rPr>
                <w:color w:val="000000"/>
                <w:szCs w:val="24"/>
                <w:lang w:eastAsia="hu-HU"/>
              </w:rPr>
            </w:pPr>
          </w:p>
        </w:tc>
        <w:tc>
          <w:tcPr>
            <w:tcW w:w="454" w:type="dxa"/>
            <w:tcBorders>
              <w:top w:val="single" w:sz="18" w:space="0" w:color="auto"/>
              <w:left w:val="single" w:sz="18" w:space="0" w:color="auto"/>
            </w:tcBorders>
            <w:noWrap/>
            <w:vAlign w:val="center"/>
          </w:tcPr>
          <w:p w:rsidR="002448C2" w:rsidRPr="001C28B9" w:rsidRDefault="002448C2" w:rsidP="002448C2">
            <w:pPr>
              <w:jc w:val="center"/>
              <w:rPr>
                <w:color w:val="000000"/>
                <w:szCs w:val="24"/>
                <w:lang w:eastAsia="hu-HU"/>
              </w:rPr>
            </w:pPr>
          </w:p>
        </w:tc>
        <w:tc>
          <w:tcPr>
            <w:tcW w:w="480" w:type="dxa"/>
            <w:tcBorders>
              <w:top w:val="single" w:sz="18" w:space="0" w:color="auto"/>
              <w:right w:val="single" w:sz="18" w:space="0" w:color="auto"/>
            </w:tcBorders>
            <w:vAlign w:val="center"/>
          </w:tcPr>
          <w:p w:rsidR="002448C2" w:rsidRPr="001C28B9" w:rsidRDefault="002448C2" w:rsidP="002448C2">
            <w:pPr>
              <w:jc w:val="center"/>
              <w:rPr>
                <w:color w:val="000000"/>
                <w:szCs w:val="24"/>
                <w:lang w:eastAsia="hu-HU"/>
              </w:rPr>
            </w:pPr>
          </w:p>
        </w:tc>
      </w:tr>
      <w:tr w:rsidR="002448C2" w:rsidRPr="001C28B9" w:rsidTr="002448C2">
        <w:trPr>
          <w:trHeight w:val="283"/>
          <w:jc w:val="center"/>
        </w:trPr>
        <w:tc>
          <w:tcPr>
            <w:tcW w:w="3862" w:type="dxa"/>
            <w:tcBorders>
              <w:left w:val="single" w:sz="18" w:space="0" w:color="auto"/>
              <w:bottom w:val="single" w:sz="6" w:space="0" w:color="auto"/>
              <w:right w:val="single" w:sz="18" w:space="0" w:color="auto"/>
            </w:tcBorders>
            <w:vAlign w:val="bottom"/>
          </w:tcPr>
          <w:p w:rsidR="002448C2" w:rsidRPr="001C28B9" w:rsidRDefault="002448C2" w:rsidP="002448C2">
            <w:pPr>
              <w:rPr>
                <w:i/>
                <w:iCs/>
                <w:color w:val="000000"/>
                <w:szCs w:val="24"/>
                <w:lang w:eastAsia="hu-HU"/>
              </w:rPr>
            </w:pPr>
            <w:r>
              <w:rPr>
                <w:i/>
                <w:iCs/>
                <w:color w:val="000000"/>
                <w:szCs w:val="24"/>
                <w:lang w:eastAsia="hu-HU"/>
              </w:rPr>
              <w:t>Matematika +</w:t>
            </w:r>
          </w:p>
        </w:tc>
        <w:tc>
          <w:tcPr>
            <w:tcW w:w="454" w:type="dxa"/>
            <w:tcBorders>
              <w:left w:val="single" w:sz="18" w:space="0" w:color="auto"/>
              <w:bottom w:val="single" w:sz="6" w:space="0" w:color="auto"/>
            </w:tcBorders>
            <w:noWrap/>
            <w:vAlign w:val="center"/>
          </w:tcPr>
          <w:p w:rsidR="002448C2" w:rsidRPr="007F31BD" w:rsidRDefault="002448C2" w:rsidP="002448C2">
            <w:pPr>
              <w:jc w:val="center"/>
              <w:rPr>
                <w:color w:val="000000"/>
                <w:szCs w:val="24"/>
                <w:lang w:eastAsia="hu-HU"/>
              </w:rPr>
            </w:pPr>
            <w:r w:rsidRPr="007F31BD">
              <w:rPr>
                <w:color w:val="000000"/>
                <w:szCs w:val="24"/>
                <w:lang w:eastAsia="hu-HU"/>
              </w:rPr>
              <w:t>1</w:t>
            </w:r>
          </w:p>
        </w:tc>
        <w:tc>
          <w:tcPr>
            <w:tcW w:w="454" w:type="dxa"/>
            <w:tcBorders>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c>
          <w:tcPr>
            <w:tcW w:w="455" w:type="dxa"/>
            <w:tcBorders>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r w:rsidRPr="00FA61D9">
              <w:rPr>
                <w:color w:val="000000"/>
                <w:szCs w:val="24"/>
                <w:lang w:eastAsia="hu-HU"/>
              </w:rPr>
              <w:t>1</w:t>
            </w:r>
          </w:p>
        </w:tc>
        <w:tc>
          <w:tcPr>
            <w:tcW w:w="455" w:type="dxa"/>
            <w:tcBorders>
              <w:bottom w:val="single" w:sz="6" w:space="0" w:color="auto"/>
              <w:right w:val="double" w:sz="18" w:space="0" w:color="auto"/>
            </w:tcBorders>
            <w:vAlign w:val="center"/>
          </w:tcPr>
          <w:p w:rsidR="002448C2" w:rsidRPr="00FA61D9" w:rsidRDefault="002448C2" w:rsidP="002448C2">
            <w:pPr>
              <w:jc w:val="center"/>
              <w:rPr>
                <w:color w:val="000000"/>
                <w:szCs w:val="24"/>
                <w:lang w:eastAsia="hu-HU"/>
              </w:rPr>
            </w:pPr>
            <w:r w:rsidRPr="00FA61D9">
              <w:rPr>
                <w:color w:val="000000"/>
                <w:szCs w:val="24"/>
                <w:lang w:eastAsia="hu-HU"/>
              </w:rPr>
              <w:t>1</w:t>
            </w:r>
          </w:p>
        </w:tc>
        <w:tc>
          <w:tcPr>
            <w:tcW w:w="455" w:type="dxa"/>
            <w:tcBorders>
              <w:left w:val="doub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5" w:type="dxa"/>
            <w:tcBorders>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r w:rsidRPr="00FA61D9">
              <w:rPr>
                <w:color w:val="000000"/>
                <w:szCs w:val="24"/>
                <w:lang w:eastAsia="hu-HU"/>
              </w:rPr>
              <w:t>1</w:t>
            </w:r>
          </w:p>
        </w:tc>
        <w:tc>
          <w:tcPr>
            <w:tcW w:w="454" w:type="dxa"/>
            <w:tcBorders>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80" w:type="dxa"/>
            <w:tcBorders>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r>
      <w:tr w:rsidR="002448C2" w:rsidRPr="001C28B9" w:rsidTr="002448C2">
        <w:trPr>
          <w:trHeight w:val="283"/>
          <w:jc w:val="center"/>
        </w:trPr>
        <w:tc>
          <w:tcPr>
            <w:tcW w:w="3862" w:type="dxa"/>
            <w:tcBorders>
              <w:left w:val="single" w:sz="18" w:space="0" w:color="auto"/>
              <w:bottom w:val="single" w:sz="6" w:space="0" w:color="auto"/>
              <w:right w:val="single" w:sz="18" w:space="0" w:color="auto"/>
            </w:tcBorders>
            <w:vAlign w:val="bottom"/>
          </w:tcPr>
          <w:p w:rsidR="002448C2" w:rsidRPr="00B017FF" w:rsidRDefault="002448C2" w:rsidP="002448C2">
            <w:pPr>
              <w:rPr>
                <w:i/>
                <w:szCs w:val="24"/>
                <w:lang w:eastAsia="hu-HU"/>
              </w:rPr>
            </w:pPr>
            <w:r w:rsidRPr="00B017FF">
              <w:rPr>
                <w:i/>
                <w:szCs w:val="24"/>
                <w:lang w:eastAsia="hu-HU"/>
              </w:rPr>
              <w:t>Emelt szintű érettségire felkészítés 1.</w:t>
            </w:r>
          </w:p>
        </w:tc>
        <w:tc>
          <w:tcPr>
            <w:tcW w:w="454" w:type="dxa"/>
            <w:tcBorders>
              <w:left w:val="single" w:sz="18" w:space="0" w:color="auto"/>
              <w:bottom w:val="single" w:sz="6" w:space="0" w:color="auto"/>
            </w:tcBorders>
            <w:noWrap/>
            <w:vAlign w:val="center"/>
          </w:tcPr>
          <w:p w:rsidR="002448C2" w:rsidRPr="00D53BC4" w:rsidRDefault="002448C2" w:rsidP="002448C2">
            <w:pPr>
              <w:jc w:val="center"/>
              <w:rPr>
                <w:i/>
                <w:color w:val="000000"/>
                <w:szCs w:val="24"/>
                <w:lang w:eastAsia="hu-HU"/>
              </w:rPr>
            </w:pPr>
          </w:p>
        </w:tc>
        <w:tc>
          <w:tcPr>
            <w:tcW w:w="454" w:type="dxa"/>
            <w:tcBorders>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c>
          <w:tcPr>
            <w:tcW w:w="455" w:type="dxa"/>
            <w:tcBorders>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5" w:type="dxa"/>
            <w:tcBorders>
              <w:bottom w:val="single" w:sz="6"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left w:val="double" w:sz="18" w:space="0" w:color="auto"/>
              <w:bottom w:val="single" w:sz="6"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80" w:type="dxa"/>
            <w:tcBorders>
              <w:bottom w:val="single" w:sz="6" w:space="0" w:color="auto"/>
              <w:right w:val="single" w:sz="18" w:space="0" w:color="auto"/>
            </w:tcBorders>
            <w:vAlign w:val="center"/>
          </w:tcPr>
          <w:p w:rsidR="002448C2" w:rsidRPr="00422035" w:rsidRDefault="002448C2" w:rsidP="002448C2">
            <w:pPr>
              <w:jc w:val="center"/>
              <w:rPr>
                <w:color w:val="000000"/>
                <w:szCs w:val="24"/>
                <w:lang w:eastAsia="hu-HU"/>
              </w:rPr>
            </w:pPr>
            <w:r w:rsidRPr="00422035">
              <w:rPr>
                <w:color w:val="000000"/>
                <w:szCs w:val="24"/>
                <w:lang w:eastAsia="hu-HU"/>
              </w:rPr>
              <w:t>1</w:t>
            </w:r>
          </w:p>
        </w:tc>
      </w:tr>
      <w:tr w:rsidR="002448C2" w:rsidRPr="001C28B9" w:rsidTr="002448C2">
        <w:trPr>
          <w:trHeight w:val="283"/>
          <w:jc w:val="center"/>
        </w:trPr>
        <w:tc>
          <w:tcPr>
            <w:tcW w:w="3862" w:type="dxa"/>
            <w:tcBorders>
              <w:top w:val="single" w:sz="6" w:space="0" w:color="auto"/>
              <w:left w:val="single" w:sz="18" w:space="0" w:color="auto"/>
              <w:bottom w:val="single" w:sz="6" w:space="0" w:color="auto"/>
              <w:right w:val="single" w:sz="18" w:space="0" w:color="auto"/>
            </w:tcBorders>
            <w:vAlign w:val="bottom"/>
          </w:tcPr>
          <w:p w:rsidR="002448C2" w:rsidRDefault="002448C2" w:rsidP="002448C2">
            <w:pPr>
              <w:rPr>
                <w:i/>
                <w:iCs/>
                <w:color w:val="000000"/>
                <w:szCs w:val="24"/>
                <w:lang w:eastAsia="hu-HU"/>
              </w:rPr>
            </w:pPr>
            <w:r>
              <w:rPr>
                <w:i/>
                <w:iCs/>
                <w:color w:val="000000"/>
                <w:szCs w:val="24"/>
                <w:lang w:eastAsia="hu-HU"/>
              </w:rPr>
              <w:t>Informatika +</w:t>
            </w:r>
          </w:p>
        </w:tc>
        <w:tc>
          <w:tcPr>
            <w:tcW w:w="454" w:type="dxa"/>
            <w:tcBorders>
              <w:top w:val="single" w:sz="6" w:space="0" w:color="auto"/>
              <w:left w:val="single" w:sz="18" w:space="0" w:color="auto"/>
              <w:bottom w:val="single" w:sz="6" w:space="0" w:color="auto"/>
            </w:tcBorders>
            <w:noWrap/>
            <w:vAlign w:val="center"/>
          </w:tcPr>
          <w:p w:rsidR="002448C2" w:rsidRPr="00D53BC4" w:rsidRDefault="002448C2" w:rsidP="002448C2">
            <w:pPr>
              <w:jc w:val="center"/>
              <w:rPr>
                <w:i/>
                <w:color w:val="000000"/>
                <w:szCs w:val="24"/>
                <w:lang w:eastAsia="hu-HU"/>
              </w:rPr>
            </w:pPr>
          </w:p>
        </w:tc>
        <w:tc>
          <w:tcPr>
            <w:tcW w:w="454" w:type="dxa"/>
            <w:tcBorders>
              <w:top w:val="single" w:sz="6" w:space="0" w:color="auto"/>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c>
          <w:tcPr>
            <w:tcW w:w="455" w:type="dxa"/>
            <w:tcBorders>
              <w:top w:val="single" w:sz="6" w:space="0" w:color="auto"/>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bottom w:val="single" w:sz="6" w:space="0" w:color="auto"/>
              <w:right w:val="doub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left w:val="doub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80" w:type="dxa"/>
            <w:tcBorders>
              <w:top w:val="single" w:sz="6" w:space="0" w:color="auto"/>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r>
      <w:tr w:rsidR="002448C2" w:rsidRPr="001C28B9" w:rsidTr="002448C2">
        <w:trPr>
          <w:trHeight w:val="283"/>
          <w:jc w:val="center"/>
        </w:trPr>
        <w:tc>
          <w:tcPr>
            <w:tcW w:w="3862" w:type="dxa"/>
            <w:tcBorders>
              <w:top w:val="single" w:sz="6" w:space="0" w:color="auto"/>
              <w:left w:val="single" w:sz="18" w:space="0" w:color="auto"/>
              <w:bottom w:val="single" w:sz="6" w:space="0" w:color="auto"/>
              <w:right w:val="single" w:sz="18" w:space="0" w:color="auto"/>
            </w:tcBorders>
            <w:vAlign w:val="bottom"/>
          </w:tcPr>
          <w:p w:rsidR="002448C2" w:rsidRDefault="002448C2" w:rsidP="002448C2">
            <w:pPr>
              <w:rPr>
                <w:i/>
                <w:iCs/>
                <w:color w:val="000000"/>
                <w:szCs w:val="24"/>
                <w:lang w:eastAsia="hu-HU"/>
              </w:rPr>
            </w:pPr>
            <w:r>
              <w:rPr>
                <w:i/>
                <w:iCs/>
                <w:color w:val="000000"/>
                <w:szCs w:val="24"/>
                <w:lang w:eastAsia="hu-HU"/>
              </w:rPr>
              <w:t>Kémia +</w:t>
            </w:r>
          </w:p>
        </w:tc>
        <w:tc>
          <w:tcPr>
            <w:tcW w:w="454" w:type="dxa"/>
            <w:tcBorders>
              <w:top w:val="single" w:sz="6" w:space="0" w:color="auto"/>
              <w:left w:val="single" w:sz="18" w:space="0" w:color="auto"/>
              <w:bottom w:val="single" w:sz="6" w:space="0" w:color="auto"/>
            </w:tcBorders>
            <w:noWrap/>
            <w:vAlign w:val="center"/>
          </w:tcPr>
          <w:p w:rsidR="002448C2" w:rsidRPr="00D53BC4" w:rsidRDefault="002448C2" w:rsidP="002448C2">
            <w:pPr>
              <w:jc w:val="center"/>
              <w:rPr>
                <w:i/>
                <w:color w:val="000000"/>
                <w:szCs w:val="24"/>
                <w:lang w:eastAsia="hu-HU"/>
              </w:rPr>
            </w:pPr>
          </w:p>
        </w:tc>
        <w:tc>
          <w:tcPr>
            <w:tcW w:w="454" w:type="dxa"/>
            <w:tcBorders>
              <w:top w:val="single" w:sz="6" w:space="0" w:color="auto"/>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c>
          <w:tcPr>
            <w:tcW w:w="910" w:type="dxa"/>
            <w:gridSpan w:val="2"/>
            <w:tcBorders>
              <w:top w:val="single" w:sz="6" w:space="0" w:color="auto"/>
              <w:left w:val="single" w:sz="18" w:space="0" w:color="auto"/>
              <w:bottom w:val="single" w:sz="6" w:space="0" w:color="auto"/>
              <w:right w:val="double" w:sz="18" w:space="0" w:color="auto"/>
            </w:tcBorders>
            <w:noWrap/>
            <w:vAlign w:val="center"/>
          </w:tcPr>
          <w:p w:rsidR="002448C2" w:rsidRDefault="002448C2" w:rsidP="002448C2">
            <w:pPr>
              <w:jc w:val="center"/>
              <w:rPr>
                <w:color w:val="000000"/>
                <w:szCs w:val="24"/>
                <w:lang w:eastAsia="hu-HU"/>
              </w:rPr>
            </w:pPr>
            <w:r>
              <w:rPr>
                <w:color w:val="000000"/>
                <w:szCs w:val="24"/>
                <w:lang w:eastAsia="hu-HU"/>
              </w:rPr>
              <w:t>1</w:t>
            </w:r>
          </w:p>
        </w:tc>
        <w:tc>
          <w:tcPr>
            <w:tcW w:w="455" w:type="dxa"/>
            <w:tcBorders>
              <w:top w:val="single" w:sz="6" w:space="0" w:color="auto"/>
              <w:left w:val="doub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bottom w:val="single" w:sz="6" w:space="0" w:color="auto"/>
              <w:right w:val="single" w:sz="18" w:space="0" w:color="auto"/>
            </w:tcBorders>
            <w:vAlign w:val="center"/>
          </w:tcPr>
          <w:p w:rsidR="002448C2" w:rsidRPr="00FA61D9" w:rsidRDefault="002448C2" w:rsidP="002448C2">
            <w:pPr>
              <w:jc w:val="center"/>
              <w:rPr>
                <w:color w:val="000000"/>
                <w:szCs w:val="24"/>
                <w:lang w:eastAsia="hu-HU"/>
              </w:rPr>
            </w:pPr>
          </w:p>
        </w:tc>
        <w:tc>
          <w:tcPr>
            <w:tcW w:w="454" w:type="dxa"/>
            <w:tcBorders>
              <w:top w:val="single" w:sz="6" w:space="0" w:color="auto"/>
              <w:left w:val="single" w:sz="18" w:space="0" w:color="auto"/>
              <w:bottom w:val="single" w:sz="6" w:space="0" w:color="auto"/>
            </w:tcBorders>
            <w:noWrap/>
            <w:vAlign w:val="center"/>
          </w:tcPr>
          <w:p w:rsidR="002448C2" w:rsidRPr="00FA61D9" w:rsidRDefault="002448C2" w:rsidP="002448C2">
            <w:pPr>
              <w:jc w:val="center"/>
              <w:rPr>
                <w:color w:val="000000"/>
                <w:szCs w:val="24"/>
                <w:lang w:eastAsia="hu-HU"/>
              </w:rPr>
            </w:pPr>
          </w:p>
        </w:tc>
        <w:tc>
          <w:tcPr>
            <w:tcW w:w="480" w:type="dxa"/>
            <w:tcBorders>
              <w:top w:val="single" w:sz="6" w:space="0" w:color="auto"/>
              <w:bottom w:val="single" w:sz="6" w:space="0" w:color="auto"/>
              <w:right w:val="single" w:sz="18" w:space="0" w:color="auto"/>
            </w:tcBorders>
            <w:vAlign w:val="center"/>
          </w:tcPr>
          <w:p w:rsidR="002448C2" w:rsidRPr="00D53BC4" w:rsidRDefault="002448C2" w:rsidP="002448C2">
            <w:pPr>
              <w:jc w:val="center"/>
              <w:rPr>
                <w:i/>
                <w:color w:val="000000"/>
                <w:szCs w:val="24"/>
                <w:lang w:eastAsia="hu-HU"/>
              </w:rPr>
            </w:pPr>
          </w:p>
        </w:tc>
      </w:tr>
      <w:tr w:rsidR="002448C2" w:rsidRPr="001C28B9" w:rsidTr="002448C2">
        <w:trPr>
          <w:trHeight w:val="283"/>
          <w:jc w:val="center"/>
        </w:trPr>
        <w:tc>
          <w:tcPr>
            <w:tcW w:w="3862" w:type="dxa"/>
            <w:tcBorders>
              <w:top w:val="single" w:sz="6" w:space="0" w:color="auto"/>
              <w:left w:val="single" w:sz="18" w:space="0" w:color="auto"/>
              <w:bottom w:val="single" w:sz="18" w:space="0" w:color="auto"/>
              <w:right w:val="single" w:sz="18" w:space="0" w:color="auto"/>
            </w:tcBorders>
            <w:vAlign w:val="bottom"/>
          </w:tcPr>
          <w:p w:rsidR="002448C2" w:rsidRDefault="002448C2" w:rsidP="002448C2">
            <w:pPr>
              <w:rPr>
                <w:i/>
                <w:iCs/>
                <w:color w:val="000000"/>
                <w:szCs w:val="24"/>
                <w:lang w:eastAsia="hu-HU"/>
              </w:rPr>
            </w:pPr>
            <w:r>
              <w:rPr>
                <w:i/>
                <w:iCs/>
                <w:color w:val="000000"/>
                <w:szCs w:val="24"/>
                <w:lang w:eastAsia="hu-HU"/>
              </w:rPr>
              <w:t>Fizika +</w:t>
            </w:r>
          </w:p>
        </w:tc>
        <w:tc>
          <w:tcPr>
            <w:tcW w:w="454" w:type="dxa"/>
            <w:tcBorders>
              <w:top w:val="single" w:sz="6" w:space="0" w:color="auto"/>
              <w:left w:val="single" w:sz="18" w:space="0" w:color="auto"/>
              <w:bottom w:val="single" w:sz="18" w:space="0" w:color="auto"/>
            </w:tcBorders>
            <w:noWrap/>
            <w:vAlign w:val="center"/>
          </w:tcPr>
          <w:p w:rsidR="002448C2" w:rsidRPr="00D53BC4" w:rsidRDefault="002448C2" w:rsidP="002448C2">
            <w:pPr>
              <w:jc w:val="center"/>
              <w:rPr>
                <w:i/>
                <w:color w:val="000000"/>
                <w:szCs w:val="24"/>
                <w:lang w:eastAsia="hu-HU"/>
              </w:rPr>
            </w:pPr>
          </w:p>
        </w:tc>
        <w:tc>
          <w:tcPr>
            <w:tcW w:w="454" w:type="dxa"/>
            <w:tcBorders>
              <w:top w:val="single" w:sz="6" w:space="0" w:color="auto"/>
              <w:bottom w:val="single" w:sz="18" w:space="0" w:color="auto"/>
              <w:right w:val="single" w:sz="18" w:space="0" w:color="auto"/>
            </w:tcBorders>
            <w:vAlign w:val="center"/>
          </w:tcPr>
          <w:p w:rsidR="002448C2" w:rsidRPr="00D53BC4" w:rsidRDefault="002448C2" w:rsidP="002448C2">
            <w:pPr>
              <w:jc w:val="center"/>
              <w:rPr>
                <w:i/>
                <w:color w:val="000000"/>
                <w:szCs w:val="24"/>
                <w:lang w:eastAsia="hu-HU"/>
              </w:rPr>
            </w:pPr>
          </w:p>
        </w:tc>
        <w:tc>
          <w:tcPr>
            <w:tcW w:w="455" w:type="dxa"/>
            <w:tcBorders>
              <w:top w:val="single" w:sz="6" w:space="0" w:color="auto"/>
              <w:left w:val="single" w:sz="18" w:space="0" w:color="auto"/>
              <w:bottom w:val="single" w:sz="18" w:space="0" w:color="auto"/>
            </w:tcBorders>
            <w:noWrap/>
            <w:vAlign w:val="center"/>
          </w:tcPr>
          <w:p w:rsidR="002448C2" w:rsidRPr="00FA61D9" w:rsidRDefault="002448C2" w:rsidP="002448C2">
            <w:pPr>
              <w:jc w:val="center"/>
              <w:rPr>
                <w:color w:val="000000"/>
                <w:szCs w:val="24"/>
                <w:lang w:eastAsia="hu-HU"/>
              </w:rPr>
            </w:pPr>
          </w:p>
        </w:tc>
        <w:tc>
          <w:tcPr>
            <w:tcW w:w="455" w:type="dxa"/>
            <w:tcBorders>
              <w:top w:val="single" w:sz="6" w:space="0" w:color="auto"/>
              <w:bottom w:val="single" w:sz="18" w:space="0" w:color="auto"/>
              <w:right w:val="double" w:sz="18" w:space="0" w:color="auto"/>
            </w:tcBorders>
            <w:vAlign w:val="center"/>
          </w:tcPr>
          <w:p w:rsidR="002448C2" w:rsidRPr="00FA61D9" w:rsidRDefault="002448C2" w:rsidP="002448C2">
            <w:pPr>
              <w:jc w:val="center"/>
              <w:rPr>
                <w:color w:val="000000"/>
                <w:szCs w:val="24"/>
                <w:lang w:eastAsia="hu-HU"/>
              </w:rPr>
            </w:pPr>
          </w:p>
        </w:tc>
        <w:tc>
          <w:tcPr>
            <w:tcW w:w="455" w:type="dxa"/>
            <w:tcBorders>
              <w:top w:val="single" w:sz="6" w:space="0" w:color="auto"/>
              <w:left w:val="double" w:sz="18" w:space="0" w:color="auto"/>
              <w:bottom w:val="sing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455" w:type="dxa"/>
            <w:tcBorders>
              <w:top w:val="single" w:sz="6" w:space="0" w:color="auto"/>
              <w:bottom w:val="single" w:sz="18" w:space="0" w:color="auto"/>
              <w:right w:val="single" w:sz="18" w:space="0" w:color="auto"/>
            </w:tcBorders>
            <w:vAlign w:val="center"/>
          </w:tcPr>
          <w:p w:rsidR="002448C2" w:rsidRPr="00FA61D9" w:rsidRDefault="002448C2" w:rsidP="002448C2">
            <w:pPr>
              <w:jc w:val="center"/>
              <w:rPr>
                <w:color w:val="000000"/>
                <w:szCs w:val="24"/>
                <w:lang w:eastAsia="hu-HU"/>
              </w:rPr>
            </w:pPr>
            <w:r>
              <w:rPr>
                <w:color w:val="000000"/>
                <w:szCs w:val="24"/>
                <w:lang w:eastAsia="hu-HU"/>
              </w:rPr>
              <w:t>1</w:t>
            </w:r>
          </w:p>
        </w:tc>
        <w:tc>
          <w:tcPr>
            <w:tcW w:w="454" w:type="dxa"/>
            <w:tcBorders>
              <w:top w:val="single" w:sz="6" w:space="0" w:color="auto"/>
              <w:left w:val="single" w:sz="18" w:space="0" w:color="auto"/>
              <w:bottom w:val="single" w:sz="18" w:space="0" w:color="auto"/>
            </w:tcBorders>
            <w:noWrap/>
            <w:vAlign w:val="center"/>
          </w:tcPr>
          <w:p w:rsidR="002448C2" w:rsidRPr="00FA61D9" w:rsidRDefault="002448C2" w:rsidP="002448C2">
            <w:pPr>
              <w:jc w:val="center"/>
              <w:rPr>
                <w:color w:val="000000"/>
                <w:szCs w:val="24"/>
                <w:lang w:eastAsia="hu-HU"/>
              </w:rPr>
            </w:pPr>
            <w:r>
              <w:rPr>
                <w:color w:val="000000"/>
                <w:szCs w:val="24"/>
                <w:lang w:eastAsia="hu-HU"/>
              </w:rPr>
              <w:t>2</w:t>
            </w:r>
          </w:p>
        </w:tc>
        <w:tc>
          <w:tcPr>
            <w:tcW w:w="480" w:type="dxa"/>
            <w:tcBorders>
              <w:top w:val="single" w:sz="6" w:space="0" w:color="auto"/>
              <w:bottom w:val="single" w:sz="18" w:space="0" w:color="auto"/>
              <w:right w:val="single" w:sz="18" w:space="0" w:color="auto"/>
            </w:tcBorders>
            <w:vAlign w:val="center"/>
          </w:tcPr>
          <w:p w:rsidR="002448C2" w:rsidRPr="00D53BC4" w:rsidRDefault="002448C2" w:rsidP="002448C2">
            <w:pPr>
              <w:jc w:val="center"/>
              <w:rPr>
                <w:i/>
                <w:color w:val="000000"/>
                <w:szCs w:val="24"/>
                <w:lang w:eastAsia="hu-HU"/>
              </w:rPr>
            </w:pPr>
          </w:p>
        </w:tc>
      </w:tr>
      <w:tr w:rsidR="002448C2" w:rsidRPr="001C28B9" w:rsidTr="002448C2">
        <w:trPr>
          <w:trHeight w:val="283"/>
          <w:jc w:val="center"/>
        </w:trPr>
        <w:tc>
          <w:tcPr>
            <w:tcW w:w="3862" w:type="dxa"/>
            <w:tcBorders>
              <w:top w:val="single" w:sz="18" w:space="0" w:color="auto"/>
              <w:left w:val="single" w:sz="18" w:space="0" w:color="auto"/>
              <w:right w:val="single" w:sz="18" w:space="0" w:color="auto"/>
            </w:tcBorders>
            <w:shd w:val="clear" w:color="auto" w:fill="BFBFBF"/>
            <w:vAlign w:val="bottom"/>
          </w:tcPr>
          <w:p w:rsidR="002448C2" w:rsidRPr="001C28B9" w:rsidRDefault="002448C2" w:rsidP="002448C2">
            <w:pPr>
              <w:rPr>
                <w:color w:val="000000"/>
                <w:szCs w:val="24"/>
                <w:lang w:eastAsia="hu-HU"/>
              </w:rPr>
            </w:pPr>
            <w:r w:rsidRPr="001C28B9">
              <w:rPr>
                <w:color w:val="000000"/>
                <w:szCs w:val="24"/>
                <w:lang w:eastAsia="hu-HU"/>
              </w:rPr>
              <w:t>Szabadon tervezhető órakeret</w:t>
            </w:r>
          </w:p>
        </w:tc>
        <w:tc>
          <w:tcPr>
            <w:tcW w:w="454" w:type="dxa"/>
            <w:tcBorders>
              <w:top w:val="single" w:sz="18" w:space="0" w:color="auto"/>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4" w:type="dxa"/>
            <w:tcBorders>
              <w:top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5" w:type="dxa"/>
            <w:tcBorders>
              <w:top w:val="single" w:sz="18" w:space="0" w:color="auto"/>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5" w:type="dxa"/>
            <w:tcBorders>
              <w:top w:val="single" w:sz="18" w:space="0" w:color="auto"/>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4</w:t>
            </w:r>
          </w:p>
        </w:tc>
        <w:tc>
          <w:tcPr>
            <w:tcW w:w="455" w:type="dxa"/>
            <w:tcBorders>
              <w:top w:val="single" w:sz="18" w:space="0" w:color="auto"/>
              <w:left w:val="doub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6</w:t>
            </w:r>
          </w:p>
        </w:tc>
        <w:tc>
          <w:tcPr>
            <w:tcW w:w="455" w:type="dxa"/>
            <w:tcBorders>
              <w:top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6</w:t>
            </w:r>
          </w:p>
        </w:tc>
        <w:tc>
          <w:tcPr>
            <w:tcW w:w="454" w:type="dxa"/>
            <w:tcBorders>
              <w:top w:val="single" w:sz="18" w:space="0" w:color="auto"/>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8</w:t>
            </w:r>
          </w:p>
        </w:tc>
        <w:tc>
          <w:tcPr>
            <w:tcW w:w="480" w:type="dxa"/>
            <w:tcBorders>
              <w:top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8</w:t>
            </w:r>
          </w:p>
        </w:tc>
      </w:tr>
      <w:tr w:rsidR="002448C2" w:rsidRPr="001C28B9" w:rsidTr="002448C2">
        <w:trPr>
          <w:trHeight w:val="283"/>
          <w:jc w:val="center"/>
        </w:trPr>
        <w:tc>
          <w:tcPr>
            <w:tcW w:w="3862" w:type="dxa"/>
            <w:tcBorders>
              <w:left w:val="single" w:sz="18" w:space="0" w:color="auto"/>
              <w:right w:val="single" w:sz="18" w:space="0" w:color="auto"/>
            </w:tcBorders>
            <w:shd w:val="clear" w:color="auto" w:fill="BFBFBF"/>
            <w:vAlign w:val="bottom"/>
          </w:tcPr>
          <w:p w:rsidR="002448C2" w:rsidRPr="001C28B9" w:rsidRDefault="002448C2" w:rsidP="002448C2">
            <w:pPr>
              <w:rPr>
                <w:color w:val="000000"/>
                <w:szCs w:val="24"/>
                <w:lang w:eastAsia="hu-HU"/>
              </w:rPr>
            </w:pPr>
            <w:r>
              <w:rPr>
                <w:color w:val="000000"/>
                <w:szCs w:val="24"/>
                <w:lang w:eastAsia="hu-HU"/>
              </w:rPr>
              <w:t>Rendelkezésre álló órakeret</w:t>
            </w:r>
          </w:p>
        </w:tc>
        <w:tc>
          <w:tcPr>
            <w:tcW w:w="454" w:type="dxa"/>
            <w:tcBorders>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4" w:type="dxa"/>
            <w:tcBorders>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5" w:type="dxa"/>
            <w:tcBorders>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36</w:t>
            </w:r>
          </w:p>
        </w:tc>
        <w:tc>
          <w:tcPr>
            <w:tcW w:w="455" w:type="dxa"/>
            <w:tcBorders>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36</w:t>
            </w:r>
          </w:p>
        </w:tc>
        <w:tc>
          <w:tcPr>
            <w:tcW w:w="455" w:type="dxa"/>
            <w:tcBorders>
              <w:left w:val="doub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5" w:type="dxa"/>
            <w:tcBorders>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54" w:type="dxa"/>
            <w:tcBorders>
              <w:left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c>
          <w:tcPr>
            <w:tcW w:w="480" w:type="dxa"/>
            <w:tcBorders>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sidRPr="001C28B9">
              <w:rPr>
                <w:b/>
                <w:bCs/>
                <w:color w:val="000000"/>
                <w:szCs w:val="24"/>
                <w:lang w:eastAsia="hu-HU"/>
              </w:rPr>
              <w:t>35</w:t>
            </w:r>
          </w:p>
        </w:tc>
      </w:tr>
      <w:tr w:rsidR="002448C2" w:rsidRPr="001C28B9" w:rsidTr="002448C2">
        <w:trPr>
          <w:trHeight w:val="283"/>
          <w:jc w:val="center"/>
        </w:trPr>
        <w:tc>
          <w:tcPr>
            <w:tcW w:w="3862" w:type="dxa"/>
            <w:tcBorders>
              <w:left w:val="single" w:sz="18" w:space="0" w:color="auto"/>
              <w:bottom w:val="single" w:sz="18" w:space="0" w:color="auto"/>
              <w:right w:val="single" w:sz="18" w:space="0" w:color="auto"/>
            </w:tcBorders>
            <w:shd w:val="clear" w:color="auto" w:fill="BFBFBF"/>
            <w:vAlign w:val="bottom"/>
          </w:tcPr>
          <w:p w:rsidR="002448C2" w:rsidRDefault="002448C2" w:rsidP="002448C2">
            <w:pPr>
              <w:rPr>
                <w:color w:val="000000"/>
                <w:szCs w:val="24"/>
                <w:lang w:eastAsia="hu-HU"/>
              </w:rPr>
            </w:pPr>
            <w:r>
              <w:rPr>
                <w:color w:val="000000"/>
                <w:szCs w:val="24"/>
                <w:lang w:eastAsia="hu-HU"/>
              </w:rPr>
              <w:t>Összes</w:t>
            </w:r>
          </w:p>
        </w:tc>
        <w:tc>
          <w:tcPr>
            <w:tcW w:w="454" w:type="dxa"/>
            <w:tcBorders>
              <w:left w:val="sing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37</w:t>
            </w:r>
          </w:p>
        </w:tc>
        <w:tc>
          <w:tcPr>
            <w:tcW w:w="454" w:type="dxa"/>
            <w:tcBorders>
              <w:bottom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37</w:t>
            </w:r>
          </w:p>
        </w:tc>
        <w:tc>
          <w:tcPr>
            <w:tcW w:w="455" w:type="dxa"/>
            <w:tcBorders>
              <w:left w:val="sing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39</w:t>
            </w:r>
          </w:p>
        </w:tc>
        <w:tc>
          <w:tcPr>
            <w:tcW w:w="455" w:type="dxa"/>
            <w:tcBorders>
              <w:bottom w:val="single" w:sz="18" w:space="0" w:color="auto"/>
              <w:right w:val="doub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39</w:t>
            </w:r>
          </w:p>
        </w:tc>
        <w:tc>
          <w:tcPr>
            <w:tcW w:w="455" w:type="dxa"/>
            <w:tcBorders>
              <w:left w:val="doub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38</w:t>
            </w:r>
          </w:p>
        </w:tc>
        <w:tc>
          <w:tcPr>
            <w:tcW w:w="455" w:type="dxa"/>
            <w:tcBorders>
              <w:bottom w:val="single" w:sz="18" w:space="0" w:color="auto"/>
              <w:right w:val="single" w:sz="18" w:space="0" w:color="auto"/>
            </w:tcBorders>
            <w:shd w:val="clear" w:color="auto" w:fill="BFBFBF"/>
            <w:vAlign w:val="center"/>
          </w:tcPr>
          <w:p w:rsidR="002448C2" w:rsidRPr="001C28B9" w:rsidRDefault="002448C2" w:rsidP="002448C2">
            <w:pPr>
              <w:jc w:val="center"/>
              <w:rPr>
                <w:b/>
                <w:bCs/>
                <w:color w:val="000000"/>
                <w:szCs w:val="24"/>
                <w:lang w:eastAsia="hu-HU"/>
              </w:rPr>
            </w:pPr>
            <w:r>
              <w:rPr>
                <w:b/>
                <w:bCs/>
                <w:color w:val="000000"/>
                <w:szCs w:val="24"/>
                <w:lang w:eastAsia="hu-HU"/>
              </w:rPr>
              <w:t>38</w:t>
            </w:r>
          </w:p>
        </w:tc>
        <w:tc>
          <w:tcPr>
            <w:tcW w:w="454" w:type="dxa"/>
            <w:tcBorders>
              <w:left w:val="single" w:sz="18" w:space="0" w:color="auto"/>
              <w:bottom w:val="single" w:sz="18" w:space="0" w:color="auto"/>
            </w:tcBorders>
            <w:shd w:val="clear" w:color="auto" w:fill="BFBFBF"/>
            <w:noWrap/>
            <w:vAlign w:val="center"/>
          </w:tcPr>
          <w:p w:rsidR="002448C2" w:rsidRPr="001C28B9" w:rsidRDefault="002448C2" w:rsidP="002448C2">
            <w:pPr>
              <w:jc w:val="center"/>
              <w:rPr>
                <w:b/>
                <w:bCs/>
                <w:color w:val="000000"/>
                <w:szCs w:val="24"/>
                <w:lang w:eastAsia="hu-HU"/>
              </w:rPr>
            </w:pPr>
            <w:r>
              <w:rPr>
                <w:b/>
                <w:bCs/>
                <w:color w:val="000000"/>
                <w:szCs w:val="24"/>
                <w:lang w:eastAsia="hu-HU"/>
              </w:rPr>
              <w:t>38</w:t>
            </w:r>
          </w:p>
        </w:tc>
        <w:tc>
          <w:tcPr>
            <w:tcW w:w="480" w:type="dxa"/>
            <w:tcBorders>
              <w:bottom w:val="single" w:sz="18" w:space="0" w:color="auto"/>
              <w:right w:val="single" w:sz="18" w:space="0" w:color="auto"/>
            </w:tcBorders>
            <w:shd w:val="clear" w:color="auto" w:fill="BFBFBF"/>
            <w:vAlign w:val="center"/>
          </w:tcPr>
          <w:p w:rsidR="002448C2" w:rsidRPr="001C28B9" w:rsidRDefault="002448C2" w:rsidP="002448C2">
            <w:pPr>
              <w:rPr>
                <w:b/>
                <w:bCs/>
                <w:color w:val="000000"/>
                <w:szCs w:val="24"/>
                <w:lang w:eastAsia="hu-HU"/>
              </w:rPr>
            </w:pPr>
            <w:r>
              <w:rPr>
                <w:b/>
                <w:bCs/>
                <w:color w:val="000000"/>
                <w:szCs w:val="24"/>
                <w:lang w:eastAsia="hu-HU"/>
              </w:rPr>
              <w:t>36</w:t>
            </w:r>
          </w:p>
        </w:tc>
      </w:tr>
    </w:tbl>
    <w:p w:rsidR="002448C2" w:rsidRDefault="002448C2" w:rsidP="002448C2">
      <w:bookmarkStart w:id="424" w:name="_Toc410153539"/>
      <w:bookmarkStart w:id="425" w:name="_Toc410153973"/>
      <w:bookmarkEnd w:id="420"/>
      <w:bookmarkEnd w:id="421"/>
      <w:bookmarkEnd w:id="422"/>
    </w:p>
    <w:p w:rsidR="002448C2" w:rsidRDefault="002448C2" w:rsidP="002448C2">
      <w:pPr>
        <w:pStyle w:val="Cmsor2"/>
      </w:pPr>
      <w:bookmarkStart w:id="426" w:name="_Toc517503689"/>
      <w:bookmarkStart w:id="427" w:name="_Toc74557609"/>
      <w:bookmarkStart w:id="428" w:name="_Toc75160018"/>
      <w:bookmarkStart w:id="429" w:name="_Toc76151020"/>
      <w:bookmarkStart w:id="430" w:name="_Toc156074200"/>
      <w:bookmarkStart w:id="431" w:name="_Toc476380335"/>
      <w:r>
        <w:t>7.2. Helyi tantervek</w:t>
      </w:r>
      <w:bookmarkEnd w:id="424"/>
      <w:bookmarkEnd w:id="425"/>
      <w:bookmarkEnd w:id="426"/>
      <w:bookmarkEnd w:id="427"/>
      <w:bookmarkEnd w:id="428"/>
      <w:bookmarkEnd w:id="429"/>
      <w:bookmarkEnd w:id="430"/>
      <w:bookmarkEnd w:id="431"/>
    </w:p>
    <w:p w:rsidR="002448C2" w:rsidRDefault="002448C2" w:rsidP="002448C2">
      <w:pPr>
        <w:jc w:val="both"/>
      </w:pPr>
    </w:p>
    <w:p w:rsidR="002448C2" w:rsidRDefault="002448C2" w:rsidP="002448C2">
      <w:pPr>
        <w:jc w:val="both"/>
      </w:pPr>
      <w:r>
        <w:tab/>
        <w:t>A pedagógiai program 4. számú mellékletében találhatók.</w:t>
      </w:r>
    </w:p>
    <w:p w:rsidR="002448C2" w:rsidRDefault="002448C2" w:rsidP="002448C2">
      <w:pPr>
        <w:jc w:val="both"/>
      </w:pPr>
    </w:p>
    <w:p w:rsidR="002448C2" w:rsidRDefault="002448C2" w:rsidP="002448C2">
      <w:pPr>
        <w:pStyle w:val="Cmsor2"/>
      </w:pPr>
      <w:bookmarkStart w:id="432" w:name="_Toc75160019"/>
      <w:bookmarkStart w:id="433" w:name="_Toc76151021"/>
      <w:bookmarkStart w:id="434" w:name="_Toc156074201"/>
      <w:bookmarkStart w:id="435" w:name="_Toc476380336"/>
      <w:r>
        <w:t>7.3. A középszintű érettségi vizsga témakörei</w:t>
      </w:r>
      <w:bookmarkEnd w:id="432"/>
      <w:bookmarkEnd w:id="433"/>
      <w:bookmarkEnd w:id="434"/>
      <w:bookmarkEnd w:id="435"/>
    </w:p>
    <w:p w:rsidR="002448C2" w:rsidRDefault="002448C2" w:rsidP="002448C2">
      <w:pPr>
        <w:jc w:val="both"/>
      </w:pPr>
    </w:p>
    <w:p w:rsidR="002448C2" w:rsidRDefault="002448C2" w:rsidP="002448C2">
      <w:pPr>
        <w:jc w:val="both"/>
      </w:pPr>
      <w:r>
        <w:tab/>
        <w:t>A 4. számú mellékletként csatolt helyi tantervek tantárgyanként tartalmazzák a középszintű érettségi vizsga témaköreit.</w:t>
      </w:r>
    </w:p>
    <w:p w:rsidR="002448C2" w:rsidRDefault="002448C2" w:rsidP="002448C2">
      <w:pPr>
        <w:pStyle w:val="Cmsor2"/>
      </w:pPr>
      <w:bookmarkStart w:id="436" w:name="_Toc410153540"/>
      <w:bookmarkStart w:id="437" w:name="_Toc410153974"/>
      <w:bookmarkStart w:id="438" w:name="_Toc517503690"/>
      <w:bookmarkStart w:id="439" w:name="_Toc74557610"/>
      <w:bookmarkStart w:id="440" w:name="_Toc75160020"/>
      <w:bookmarkStart w:id="441" w:name="_Toc76151022"/>
      <w:bookmarkStart w:id="442" w:name="_Toc156074202"/>
      <w:bookmarkStart w:id="443" w:name="_Toc476380337"/>
      <w:r>
        <w:t>7.4. Az alkalmazandó tankönyvek, tanulmányi segédletek és taneszközök kiválasztásának általános elvei</w:t>
      </w:r>
      <w:bookmarkEnd w:id="436"/>
      <w:bookmarkEnd w:id="437"/>
      <w:bookmarkEnd w:id="438"/>
      <w:bookmarkEnd w:id="439"/>
      <w:bookmarkEnd w:id="440"/>
      <w:bookmarkEnd w:id="441"/>
      <w:bookmarkEnd w:id="442"/>
      <w:bookmarkEnd w:id="443"/>
    </w:p>
    <w:p w:rsidR="002448C2" w:rsidRDefault="002448C2" w:rsidP="002448C2">
      <w:pPr>
        <w:jc w:val="both"/>
      </w:pPr>
    </w:p>
    <w:p w:rsidR="002448C2" w:rsidRDefault="002448C2" w:rsidP="002448C2">
      <w:pPr>
        <w:jc w:val="both"/>
      </w:pPr>
      <w:r>
        <w:tab/>
        <w:t>A szakmai munkaközösség egyeztetése, véleményalkotása segítségével a szaktanár választja meg az általa használandó taneszközöket.</w:t>
      </w:r>
    </w:p>
    <w:p w:rsidR="002448C2" w:rsidRDefault="002448C2" w:rsidP="002448C2">
      <w:pPr>
        <w:jc w:val="both"/>
      </w:pPr>
    </w:p>
    <w:p w:rsidR="002448C2" w:rsidRDefault="002448C2" w:rsidP="002448C2">
      <w:pPr>
        <w:jc w:val="both"/>
      </w:pPr>
      <w:r>
        <w:tab/>
        <w:t>A tankönyvek kiválasztásának szempontjai:</w:t>
      </w:r>
    </w:p>
    <w:p w:rsidR="002448C2" w:rsidRDefault="002448C2" w:rsidP="002448C2">
      <w:pPr>
        <w:jc w:val="both"/>
      </w:pPr>
      <w:r>
        <w:tab/>
        <w:t>- illeszkedés a helyi tanterv tananyagához, céljaihoz, sajátosságaihoz,</w:t>
      </w:r>
    </w:p>
    <w:p w:rsidR="002448C2" w:rsidRDefault="002448C2" w:rsidP="002448C2">
      <w:pPr>
        <w:jc w:val="both"/>
      </w:pPr>
      <w:r>
        <w:tab/>
        <w:t>- jól taníthatóság és jól tanulhatóság,</w:t>
      </w:r>
    </w:p>
    <w:p w:rsidR="002448C2" w:rsidRDefault="002448C2" w:rsidP="002448C2">
      <w:pPr>
        <w:jc w:val="both"/>
      </w:pPr>
      <w:r>
        <w:rPr>
          <w:b/>
        </w:rPr>
        <w:tab/>
        <w:t xml:space="preserve">- </w:t>
      </w:r>
      <w:r>
        <w:t>tartósság, igényesen kidolgozás, kedvező ár,</w:t>
      </w:r>
    </w:p>
    <w:p w:rsidR="002448C2" w:rsidRDefault="002448C2" w:rsidP="002448C2">
      <w:pPr>
        <w:jc w:val="both"/>
      </w:pPr>
      <w:r>
        <w:tab/>
        <w:t>- korszerűség, könnyen értelmezhetőség,</w:t>
      </w:r>
    </w:p>
    <w:p w:rsidR="002448C2" w:rsidRDefault="002448C2" w:rsidP="002448C2">
      <w:pPr>
        <w:jc w:val="both"/>
      </w:pPr>
      <w:r>
        <w:tab/>
        <w:t>- választékos, igényes nyelv,</w:t>
      </w:r>
    </w:p>
    <w:p w:rsidR="002448C2" w:rsidRDefault="002448C2" w:rsidP="002448C2">
      <w:pPr>
        <w:jc w:val="both"/>
      </w:pPr>
      <w:r>
        <w:tab/>
        <w:t>- legyenek kapcsolódó feladatgyűjtemények, segédanyagok.</w:t>
      </w:r>
    </w:p>
    <w:p w:rsidR="002448C2" w:rsidRDefault="002448C2" w:rsidP="002448C2">
      <w:pPr>
        <w:jc w:val="both"/>
        <w:rPr>
          <w:b/>
        </w:rPr>
      </w:pPr>
    </w:p>
    <w:p w:rsidR="002448C2" w:rsidRDefault="002448C2" w:rsidP="002448C2">
      <w:pPr>
        <w:jc w:val="both"/>
      </w:pPr>
      <w:r>
        <w:tab/>
        <w:t>A taneszközök és segédletek kiválasztásának szempontjai:</w:t>
      </w:r>
    </w:p>
    <w:p w:rsidR="002448C2" w:rsidRDefault="002448C2" w:rsidP="002448C2">
      <w:pPr>
        <w:jc w:val="both"/>
      </w:pPr>
      <w:r>
        <w:tab/>
        <w:t>- használhatóság, célszerűség,</w:t>
      </w:r>
    </w:p>
    <w:p w:rsidR="002448C2" w:rsidRDefault="002448C2" w:rsidP="002448C2">
      <w:pPr>
        <w:jc w:val="both"/>
      </w:pPr>
      <w:r>
        <w:tab/>
        <w:t>- széles körben való alkalmazhatóság,</w:t>
      </w:r>
    </w:p>
    <w:p w:rsidR="002448C2" w:rsidRDefault="002448C2" w:rsidP="002448C2">
      <w:pPr>
        <w:jc w:val="both"/>
      </w:pPr>
      <w:r>
        <w:tab/>
        <w:t>- korszerűség,</w:t>
      </w:r>
    </w:p>
    <w:p w:rsidR="002448C2" w:rsidRDefault="002448C2" w:rsidP="002448C2">
      <w:pPr>
        <w:jc w:val="both"/>
      </w:pPr>
      <w:r>
        <w:tab/>
        <w:t>- a kreativitást is fejlessze,</w:t>
      </w:r>
    </w:p>
    <w:p w:rsidR="002448C2" w:rsidRDefault="002448C2" w:rsidP="002448C2">
      <w:pPr>
        <w:jc w:val="both"/>
      </w:pPr>
      <w:r>
        <w:tab/>
        <w:t>- tartósság, mobilitás.</w:t>
      </w:r>
    </w:p>
    <w:p w:rsidR="002448C2" w:rsidRDefault="002448C2" w:rsidP="002448C2">
      <w:pPr>
        <w:jc w:val="both"/>
      </w:pPr>
    </w:p>
    <w:p w:rsidR="002448C2" w:rsidRDefault="002448C2" w:rsidP="002448C2">
      <w:pPr>
        <w:jc w:val="both"/>
      </w:pPr>
      <w:r>
        <w:tab/>
        <w:t>A pedagógus nem választhat olyan tankönyvet, amelynek igénybevétele az iskolai tankönyvrendelés és tankönyvellátás jogszabályban meghatározott rendje szerint nem biztosítható valamennyi tanulónak.</w:t>
      </w:r>
    </w:p>
    <w:p w:rsidR="002448C2" w:rsidRDefault="002448C2" w:rsidP="002448C2">
      <w:pPr>
        <w:jc w:val="both"/>
      </w:pPr>
    </w:p>
    <w:p w:rsidR="002448C2" w:rsidRDefault="002448C2" w:rsidP="002448C2">
      <w:pPr>
        <w:jc w:val="both"/>
      </w:pPr>
      <w:r>
        <w:tab/>
        <w:t>Tanítási év közben a meglévő tankönyvek, tanulmányi segédletek, taneszközök, ruházati és más felszerelések beszerzésére vonatkozó döntés nem változtatható meg, ha abból a szülőre fizetési kötelezettség hárul.</w:t>
      </w:r>
    </w:p>
    <w:p w:rsidR="002448C2" w:rsidRDefault="002448C2" w:rsidP="002448C2">
      <w:pPr>
        <w:jc w:val="both"/>
      </w:pPr>
    </w:p>
    <w:p w:rsidR="002448C2" w:rsidRDefault="002448C2" w:rsidP="002448C2">
      <w:pPr>
        <w:pStyle w:val="Cmsor2"/>
      </w:pPr>
      <w:bookmarkStart w:id="444" w:name="_Toc75160021"/>
      <w:bookmarkStart w:id="445" w:name="_Toc76151023"/>
      <w:bookmarkStart w:id="446" w:name="_Toc156074203"/>
      <w:bookmarkStart w:id="447" w:name="_Toc476380338"/>
      <w:r>
        <w:t>7.5. A tanulók fizikai állapotának méréséhez szüksége módszerek</w:t>
      </w:r>
      <w:bookmarkEnd w:id="444"/>
      <w:bookmarkEnd w:id="445"/>
      <w:bookmarkEnd w:id="446"/>
      <w:bookmarkEnd w:id="447"/>
      <w:r>
        <w:t xml:space="preserve"> </w:t>
      </w:r>
    </w:p>
    <w:p w:rsidR="002448C2" w:rsidRDefault="002448C2" w:rsidP="002448C2">
      <w:pPr>
        <w:jc w:val="both"/>
      </w:pPr>
    </w:p>
    <w:p w:rsidR="002448C2" w:rsidRDefault="002448C2" w:rsidP="002448C2">
      <w:pPr>
        <w:jc w:val="both"/>
      </w:pPr>
      <w:r>
        <w:tab/>
        <w:t>Iskolánk testnevelési munkaközössége az OM által 1999-ben kiadott, illetve javasolt útmutató alapján végzi el a tanulók fizikai állapotának felmérését. A méréseket ősszel és tavasszal teljesítik a tanulók. A próbák összesítése a tanulók testnevelési osztályzatának részjegye, kiemelt figyelemmel az önmagához mért fejlődésre.</w:t>
      </w:r>
    </w:p>
    <w:p w:rsidR="002448C2" w:rsidRDefault="002448C2" w:rsidP="002448C2">
      <w:pPr>
        <w:jc w:val="both"/>
      </w:pPr>
    </w:p>
    <w:p w:rsidR="002448C2" w:rsidRDefault="002448C2" w:rsidP="002448C2">
      <w:pPr>
        <w:jc w:val="both"/>
      </w:pPr>
      <w:r>
        <w:tab/>
        <w:t>Az egységes mérésre és értékelésre szolgáló próbák:</w:t>
      </w:r>
    </w:p>
    <w:p w:rsidR="002448C2" w:rsidRDefault="002448C2" w:rsidP="002448C2">
      <w:pPr>
        <w:jc w:val="both"/>
      </w:pPr>
      <w:r>
        <w:tab/>
        <w:t>Aerob állóképesség:</w:t>
      </w:r>
      <w:r>
        <w:tab/>
      </w:r>
      <w:r>
        <w:tab/>
        <w:t>3000 m, ill. 2000 m futás</w:t>
      </w:r>
    </w:p>
    <w:p w:rsidR="002448C2" w:rsidRDefault="002448C2" w:rsidP="002448C2">
      <w:pPr>
        <w:jc w:val="both"/>
      </w:pPr>
      <w:r>
        <w:tab/>
      </w:r>
      <w:r>
        <w:tab/>
      </w:r>
      <w:r>
        <w:tab/>
      </w:r>
      <w:r>
        <w:tab/>
      </w:r>
      <w:r>
        <w:tab/>
        <w:t>Cooper úszás</w:t>
      </w:r>
    </w:p>
    <w:p w:rsidR="002448C2" w:rsidRDefault="002448C2" w:rsidP="002448C2">
      <w:pPr>
        <w:jc w:val="both"/>
      </w:pPr>
      <w:r>
        <w:tab/>
        <w:t>Erő, erő-állóképesség:</w:t>
      </w:r>
      <w:r>
        <w:tab/>
        <w:t>Helyből távolugrás (cm)</w:t>
      </w:r>
    </w:p>
    <w:p w:rsidR="002448C2" w:rsidRDefault="002448C2" w:rsidP="002448C2">
      <w:pPr>
        <w:jc w:val="both"/>
      </w:pPr>
      <w:r>
        <w:tab/>
      </w:r>
      <w:r>
        <w:tab/>
      </w:r>
      <w:r>
        <w:tab/>
      </w:r>
      <w:r>
        <w:tab/>
      </w:r>
      <w:r>
        <w:tab/>
        <w:t>Hason fekvésből törzsemelés folyamatosan (db)</w:t>
      </w:r>
    </w:p>
    <w:p w:rsidR="002448C2" w:rsidRDefault="002448C2" w:rsidP="002448C2">
      <w:pPr>
        <w:jc w:val="both"/>
      </w:pPr>
      <w:r>
        <w:tab/>
      </w:r>
      <w:r>
        <w:tab/>
      </w:r>
      <w:r>
        <w:tab/>
      </w:r>
      <w:r>
        <w:tab/>
      </w:r>
      <w:r>
        <w:tab/>
        <w:t>Hanyatt fekvésből felülés folyamatosan (db)</w:t>
      </w:r>
    </w:p>
    <w:p w:rsidR="002448C2" w:rsidRDefault="002448C2" w:rsidP="002448C2">
      <w:pPr>
        <w:jc w:val="both"/>
      </w:pPr>
      <w:r>
        <w:tab/>
      </w:r>
      <w:r>
        <w:tab/>
      </w:r>
      <w:r>
        <w:tab/>
      </w:r>
      <w:r>
        <w:tab/>
      </w:r>
      <w:r>
        <w:tab/>
        <w:t>Fekvőtámaszban karhajlítás folyamatosan (db)</w:t>
      </w:r>
    </w:p>
    <w:p w:rsidR="002448C2" w:rsidRDefault="002448C2" w:rsidP="002448C2">
      <w:pPr>
        <w:jc w:val="both"/>
      </w:pPr>
    </w:p>
    <w:p w:rsidR="002448C2" w:rsidRDefault="002448C2" w:rsidP="002448C2">
      <w:pPr>
        <w:ind w:firstLine="708"/>
        <w:jc w:val="both"/>
      </w:pPr>
      <w:r>
        <w:t>Az eredmények értékelése pontérték táblázat alapján – életkorra és nemre lebontva – történik, a már említett útmutató alapján.</w:t>
      </w:r>
    </w:p>
    <w:p w:rsidR="002448C2" w:rsidRDefault="002448C2" w:rsidP="002448C2">
      <w:pPr>
        <w:jc w:val="both"/>
      </w:pPr>
    </w:p>
    <w:p w:rsidR="002448C2" w:rsidRDefault="002448C2" w:rsidP="002448C2">
      <w:pPr>
        <w:jc w:val="both"/>
      </w:pPr>
      <w:r>
        <w:tab/>
        <w:t>Ezeket a felméréseket kiegészítjük a 100 méteres és a 400 méteres síkfutás őszi, illetve a 60 méteres síkfutás tavaszi felmérésével, illetve a függésből húzódzkodás (fiúk), a függeszkedés közbeni vízszintes mászással (leányok), a súlypontemelkedés és a kötélmászás felmérésével.</w:t>
      </w:r>
    </w:p>
    <w:p w:rsidR="002448C2" w:rsidRDefault="002448C2" w:rsidP="002448C2">
      <w:pPr>
        <w:jc w:val="both"/>
      </w:pPr>
    </w:p>
    <w:p w:rsidR="002448C2" w:rsidRDefault="002448C2" w:rsidP="002448C2">
      <w:pPr>
        <w:jc w:val="both"/>
      </w:pPr>
      <w:r>
        <w:tab/>
        <w:t>A próbák alkalmasak az egyéni teljesítőképesség sokoldalú mérésére, reálisan tükrözik a tanulók általános fizikai teherbíró képességének állapotát és annak változását.</w:t>
      </w:r>
    </w:p>
    <w:p w:rsidR="002448C2" w:rsidRDefault="002448C2" w:rsidP="002448C2">
      <w:pPr>
        <w:jc w:val="both"/>
      </w:pPr>
    </w:p>
    <w:p w:rsidR="002448C2" w:rsidRDefault="002448C2" w:rsidP="002448C2">
      <w:pPr>
        <w:pStyle w:val="Cmsor2"/>
      </w:pPr>
      <w:bookmarkStart w:id="448" w:name="_Toc476380339"/>
      <w:r w:rsidRPr="00E70AA2">
        <w:t>7.6. A mindennapos testnevelés, testmozgás megvalósításának módjai</w:t>
      </w:r>
      <w:bookmarkEnd w:id="448"/>
    </w:p>
    <w:p w:rsidR="002448C2" w:rsidRDefault="002448C2" w:rsidP="002448C2">
      <w:pPr>
        <w:jc w:val="both"/>
      </w:pPr>
    </w:p>
    <w:p w:rsidR="002448C2" w:rsidRDefault="002448C2" w:rsidP="002448C2">
      <w:pPr>
        <w:jc w:val="both"/>
      </w:pPr>
      <w:r>
        <w:tab/>
        <w:t xml:space="preserve">Az intézmény létesítményei lehetővé teszik, hogy délelőtti tantervi órák keretében szervezzük a testnevelés órákat. </w:t>
      </w:r>
    </w:p>
    <w:p w:rsidR="002448C2" w:rsidRDefault="002448C2" w:rsidP="002448C2">
      <w:pPr>
        <w:jc w:val="both"/>
      </w:pPr>
    </w:p>
    <w:p w:rsidR="002448C2" w:rsidRDefault="002448C2" w:rsidP="002448C2">
      <w:pPr>
        <w:pStyle w:val="Cmsor1"/>
      </w:pPr>
      <w:bookmarkStart w:id="449" w:name="_Toc410153542"/>
      <w:bookmarkStart w:id="450" w:name="_Toc410153976"/>
      <w:bookmarkStart w:id="451" w:name="_Toc517503691"/>
      <w:bookmarkStart w:id="452" w:name="_Toc74557611"/>
      <w:bookmarkStart w:id="453" w:name="_Toc75160022"/>
      <w:bookmarkStart w:id="454" w:name="_Toc76151024"/>
      <w:bookmarkStart w:id="455" w:name="_Toc156074204"/>
      <w:bookmarkStart w:id="456" w:name="_Toc476380340"/>
      <w:r>
        <w:t>8. ISKOLAHASZNÁLÓK AZ ISKOLAI KÖZÉLETBEN</w:t>
      </w:r>
      <w:bookmarkEnd w:id="449"/>
      <w:bookmarkEnd w:id="450"/>
      <w:bookmarkEnd w:id="451"/>
      <w:bookmarkEnd w:id="452"/>
      <w:r>
        <w:t>, A KAPCSOLATTARTÁS ÉS AZ EGYÜTTMŰKÖDÉS FORMÁI</w:t>
      </w:r>
      <w:bookmarkEnd w:id="453"/>
      <w:bookmarkEnd w:id="454"/>
      <w:bookmarkEnd w:id="455"/>
      <w:bookmarkEnd w:id="456"/>
    </w:p>
    <w:p w:rsidR="002448C2" w:rsidRDefault="002448C2" w:rsidP="002448C2">
      <w:pPr>
        <w:jc w:val="both"/>
      </w:pPr>
    </w:p>
    <w:p w:rsidR="002448C2" w:rsidRDefault="002448C2" w:rsidP="002448C2">
      <w:pPr>
        <w:pStyle w:val="Cmsor2"/>
      </w:pPr>
      <w:bookmarkStart w:id="457" w:name="_Toc410153543"/>
      <w:bookmarkStart w:id="458" w:name="_Toc410153977"/>
      <w:bookmarkStart w:id="459" w:name="_Toc517503692"/>
      <w:bookmarkStart w:id="460" w:name="_Toc74557612"/>
      <w:bookmarkStart w:id="461" w:name="_Toc75160023"/>
      <w:bookmarkStart w:id="462" w:name="_Toc76151025"/>
      <w:bookmarkStart w:id="463" w:name="_Toc156074205"/>
      <w:bookmarkStart w:id="464" w:name="_Toc476380341"/>
      <w:r>
        <w:t>8.1. Tanulói részvétel</w:t>
      </w:r>
      <w:bookmarkEnd w:id="457"/>
      <w:bookmarkEnd w:id="458"/>
      <w:bookmarkEnd w:id="459"/>
      <w:bookmarkEnd w:id="460"/>
      <w:bookmarkEnd w:id="461"/>
      <w:bookmarkEnd w:id="462"/>
      <w:bookmarkEnd w:id="463"/>
      <w:bookmarkEnd w:id="464"/>
    </w:p>
    <w:p w:rsidR="002448C2" w:rsidRDefault="002448C2" w:rsidP="002448C2">
      <w:pPr>
        <w:jc w:val="both"/>
      </w:pPr>
    </w:p>
    <w:p w:rsidR="002448C2" w:rsidRDefault="002448C2" w:rsidP="002448C2">
      <w:pPr>
        <w:jc w:val="both"/>
      </w:pPr>
      <w:r>
        <w:tab/>
        <w:t>Az iskolában demokratikusan választott diákönkormányzat képviseli a diákok érdekeit, jogait.</w:t>
      </w:r>
    </w:p>
    <w:p w:rsidR="002448C2" w:rsidRDefault="002448C2" w:rsidP="002448C2">
      <w:pPr>
        <w:jc w:val="both"/>
      </w:pPr>
    </w:p>
    <w:p w:rsidR="002448C2" w:rsidRDefault="002448C2" w:rsidP="002448C2">
      <w:pPr>
        <w:jc w:val="both"/>
      </w:pPr>
      <w:r>
        <w:tab/>
        <w:t>Az osztályok háromfős diákbizottságot választanak, amelynek vezetője (titkár) az iskola diáktanácsának tagja. A diáktanács vezetőit az évente összehívott küldöttgyűlés választja meg. Tevékenységükről kötelesek a diáktanácsnak és a küldöttgyűlésnek beszámolni.</w:t>
      </w:r>
    </w:p>
    <w:p w:rsidR="002448C2" w:rsidRDefault="002448C2" w:rsidP="002448C2">
      <w:pPr>
        <w:jc w:val="both"/>
      </w:pPr>
    </w:p>
    <w:p w:rsidR="002448C2" w:rsidRDefault="002448C2" w:rsidP="002448C2">
      <w:pPr>
        <w:jc w:val="both"/>
      </w:pPr>
      <w:r>
        <w:tab/>
        <w:t>A diákjogokat, a DÖK egyetértési, véleményezési, javaslattételi jogait a Közoktatási Törvény tartalmazza. A egyéb helyi szabályozást a házirend írja le.</w:t>
      </w:r>
    </w:p>
    <w:p w:rsidR="002448C2" w:rsidRDefault="002448C2" w:rsidP="002448C2">
      <w:pPr>
        <w:jc w:val="both"/>
      </w:pPr>
    </w:p>
    <w:p w:rsidR="002448C2" w:rsidRDefault="002448C2" w:rsidP="002448C2">
      <w:pPr>
        <w:jc w:val="both"/>
      </w:pPr>
      <w:r>
        <w:tab/>
        <w:t>A diákönkormányzat működését a tanulók által felkért nagykorú személy segíti. (Iskolánkban hagyományosan a nevelési igazgatóhelyettest kérik fel a diákok.)</w:t>
      </w:r>
    </w:p>
    <w:p w:rsidR="002448C2" w:rsidRDefault="002448C2" w:rsidP="002448C2">
      <w:pPr>
        <w:jc w:val="both"/>
      </w:pPr>
    </w:p>
    <w:p w:rsidR="002448C2" w:rsidRDefault="002448C2" w:rsidP="002448C2">
      <w:pPr>
        <w:jc w:val="both"/>
      </w:pPr>
      <w:r>
        <w:tab/>
        <w:t>A Földes Ferenc Gimnáziumban a tanulók nagyobb közössége alatt az azonos évfolyamra járó diákok közösségét, illetve a négy évfolyam egészében az azonos tagozatos diákok közösségét értjük.</w:t>
      </w:r>
    </w:p>
    <w:p w:rsidR="002448C2" w:rsidRDefault="002448C2" w:rsidP="002448C2">
      <w:pPr>
        <w:jc w:val="both"/>
      </w:pPr>
    </w:p>
    <w:p w:rsidR="002448C2" w:rsidRDefault="002448C2" w:rsidP="002448C2">
      <w:pPr>
        <w:pStyle w:val="Cmsor2"/>
      </w:pPr>
      <w:bookmarkStart w:id="465" w:name="_Toc410153544"/>
      <w:bookmarkStart w:id="466" w:name="_Toc410153978"/>
      <w:bookmarkStart w:id="467" w:name="_Toc517503693"/>
      <w:bookmarkStart w:id="468" w:name="_Toc74557613"/>
      <w:bookmarkStart w:id="469" w:name="_Toc75160024"/>
      <w:bookmarkStart w:id="470" w:name="_Toc76151026"/>
      <w:bookmarkStart w:id="471" w:name="_Toc156074206"/>
      <w:bookmarkStart w:id="472" w:name="_Toc476380342"/>
      <w:r>
        <w:t>8.2. Szülői részvétel</w:t>
      </w:r>
      <w:bookmarkEnd w:id="465"/>
      <w:bookmarkEnd w:id="466"/>
      <w:bookmarkEnd w:id="467"/>
      <w:bookmarkEnd w:id="468"/>
      <w:bookmarkEnd w:id="469"/>
      <w:bookmarkEnd w:id="470"/>
      <w:bookmarkEnd w:id="471"/>
      <w:bookmarkEnd w:id="472"/>
    </w:p>
    <w:p w:rsidR="002448C2" w:rsidRDefault="002448C2" w:rsidP="002448C2">
      <w:pPr>
        <w:jc w:val="both"/>
      </w:pPr>
    </w:p>
    <w:p w:rsidR="002448C2" w:rsidRDefault="002448C2" w:rsidP="002448C2">
      <w:pPr>
        <w:jc w:val="both"/>
      </w:pPr>
      <w:r>
        <w:tab/>
        <w:t>Az iskolai szülői szervezet figyelemmel kíséri a gyermek és tanulói jogok érvényesülését, a pedagógiai munka eredményességét. Megállapításairól tájékoztatja a nevelőtestületet és a fenntartót. A tanulók nagyobb csoportját érintő bármely kérdésben tájékoztatást kérhet a nevelési-oktatási intézmény vezetőjétől, az e körbe tartozó ügyek tárgyalásakor képviselője tanácskozási joggal részt vehet a nevelőtestület értekezletein.</w:t>
      </w:r>
    </w:p>
    <w:p w:rsidR="002448C2" w:rsidRDefault="002448C2" w:rsidP="002448C2">
      <w:pPr>
        <w:jc w:val="both"/>
      </w:pPr>
    </w:p>
    <w:p w:rsidR="002448C2" w:rsidRDefault="002448C2" w:rsidP="002448C2">
      <w:pPr>
        <w:jc w:val="both"/>
      </w:pPr>
      <w:r>
        <w:tab/>
        <w:t>Az iskola iránt érdeklődő, ide jelentkező tanulók szülei számára a nyílt napokhoz kapcsolódva szülői fórumot tartunk, ahol megismerhetik az iskola szolgáltatásait, sajátosságait.</w:t>
      </w:r>
    </w:p>
    <w:p w:rsidR="002448C2" w:rsidRDefault="002448C2" w:rsidP="002448C2">
      <w:pPr>
        <w:jc w:val="both"/>
      </w:pPr>
    </w:p>
    <w:p w:rsidR="002448C2" w:rsidRDefault="002448C2" w:rsidP="002448C2">
      <w:pPr>
        <w:jc w:val="both"/>
      </w:pPr>
      <w:r>
        <w:tab/>
        <w:t>A tanév első szülői értekezletén a szülők osztályonként háromfős vezetőséget választanak, akik az osztály érdekeit képviselik az iskolai szülői szervezetben. A szervezet feladata a tájékoztatás és a konzultációs, valamint a véleményezési feladatok ellátása.</w:t>
      </w:r>
    </w:p>
    <w:p w:rsidR="002448C2" w:rsidRDefault="002448C2" w:rsidP="002448C2">
      <w:pPr>
        <w:jc w:val="both"/>
      </w:pPr>
    </w:p>
    <w:p w:rsidR="002448C2" w:rsidRDefault="002448C2" w:rsidP="002448C2">
      <w:pPr>
        <w:jc w:val="both"/>
      </w:pPr>
      <w:r>
        <w:tab/>
        <w:t>Az iskolában elektronikus napló működik, így a szülőkkel való kapcsolattartás mindennapossá vált.</w:t>
      </w:r>
    </w:p>
    <w:p w:rsidR="002448C2" w:rsidRDefault="002448C2" w:rsidP="002448C2">
      <w:pPr>
        <w:jc w:val="both"/>
      </w:pPr>
    </w:p>
    <w:p w:rsidR="002448C2" w:rsidRDefault="002448C2" w:rsidP="002448C2">
      <w:pPr>
        <w:jc w:val="both"/>
      </w:pPr>
      <w:r>
        <w:tab/>
        <w:t xml:space="preserve">Iskolánkban az iskolaszék és az iskolatanács működését a jogszabályoknak megfelelően szervezzük meg. </w:t>
      </w:r>
    </w:p>
    <w:p w:rsidR="002448C2" w:rsidRDefault="002448C2" w:rsidP="002448C2">
      <w:pPr>
        <w:jc w:val="both"/>
      </w:pPr>
    </w:p>
    <w:p w:rsidR="002448C2" w:rsidRDefault="002448C2" w:rsidP="002448C2">
      <w:pPr>
        <w:jc w:val="both"/>
      </w:pPr>
      <w:r>
        <w:tab/>
        <w:t>Évente öt alkalommal tartunk fogadóórát, legalább három alkalommal szülői értekezletet.</w:t>
      </w:r>
    </w:p>
    <w:p w:rsidR="002448C2" w:rsidRDefault="002448C2" w:rsidP="002448C2">
      <w:pPr>
        <w:jc w:val="both"/>
      </w:pPr>
    </w:p>
    <w:p w:rsidR="002448C2" w:rsidRDefault="002448C2" w:rsidP="002448C2">
      <w:pPr>
        <w:jc w:val="both"/>
      </w:pPr>
      <w:r>
        <w:tab/>
        <w:t>Az iskola szolgáltató jellege a meghatározó, ezért a szülők véleményének fontos szerepe van az iskola hatékonyabb működésében. A szülői kezdeményezésű konzultációknak teret biztosít az iskola vezetése.</w:t>
      </w:r>
    </w:p>
    <w:p w:rsidR="002448C2" w:rsidRDefault="002448C2" w:rsidP="002448C2">
      <w:pPr>
        <w:jc w:val="both"/>
      </w:pPr>
    </w:p>
    <w:p w:rsidR="002448C2" w:rsidRDefault="002448C2" w:rsidP="002448C2">
      <w:pPr>
        <w:jc w:val="both"/>
      </w:pPr>
      <w:r>
        <w:tab/>
        <w:t>Az iskola feltételeinek javítása érdekében szívesen fogadjuk a szülők önkéntes munkáját, néhány rendezvényünk esetén szervezői tevékenységüket.</w:t>
      </w:r>
    </w:p>
    <w:p w:rsidR="002448C2" w:rsidRDefault="002448C2" w:rsidP="002448C2">
      <w:pPr>
        <w:jc w:val="both"/>
      </w:pPr>
    </w:p>
    <w:p w:rsidR="002448C2" w:rsidRDefault="002448C2" w:rsidP="002448C2">
      <w:pPr>
        <w:jc w:val="both"/>
      </w:pPr>
      <w:r>
        <w:tab/>
        <w:t>A közös szülői értekezleteken előadásokkal segítjük a szülőknek az oktatással, neveléssel kapcsolatos továbbképzését.</w:t>
      </w:r>
    </w:p>
    <w:p w:rsidR="002448C2" w:rsidRDefault="002448C2" w:rsidP="002448C2">
      <w:pPr>
        <w:jc w:val="both"/>
      </w:pPr>
    </w:p>
    <w:p w:rsidR="002448C2" w:rsidRDefault="002448C2" w:rsidP="002448C2">
      <w:pPr>
        <w:jc w:val="both"/>
      </w:pPr>
      <w:r>
        <w:tab/>
        <w:t>Az iskolai alapítványok kuratóriumaiban is jelen vannak a szülők képviselői.</w:t>
      </w:r>
    </w:p>
    <w:p w:rsidR="002448C2" w:rsidRDefault="002448C2" w:rsidP="002448C2">
      <w:pPr>
        <w:jc w:val="both"/>
      </w:pPr>
    </w:p>
    <w:p w:rsidR="002448C2" w:rsidRDefault="002448C2" w:rsidP="002448C2">
      <w:pPr>
        <w:jc w:val="both"/>
      </w:pPr>
      <w:r>
        <w:tab/>
        <w:t>A szülők problémáikkal, felvetéseikkel, illetve jogorvoslati kérdéseikkel az osztályfőnökhöz, az igazgatósághoz, vagy az iskolaszékhez fordulhatnak. Az iskolának a Közoktatási Törvény és a Szervezeti és működési szabályzat szerint kell eljárnia.</w:t>
      </w:r>
    </w:p>
    <w:p w:rsidR="002448C2" w:rsidRDefault="002448C2" w:rsidP="002448C2">
      <w:pPr>
        <w:jc w:val="both"/>
      </w:pPr>
    </w:p>
    <w:p w:rsidR="002448C2" w:rsidRDefault="002448C2" w:rsidP="002448C2">
      <w:pPr>
        <w:pStyle w:val="Cmsor2"/>
      </w:pPr>
      <w:bookmarkStart w:id="473" w:name="_Toc75160025"/>
      <w:bookmarkStart w:id="474" w:name="_Toc76151027"/>
      <w:bookmarkStart w:id="475" w:name="_Toc156074207"/>
      <w:bookmarkStart w:id="476" w:name="_Toc476380343"/>
      <w:r>
        <w:t>8.3. Együttműködés a kollégiumi pedagógusokkal</w:t>
      </w:r>
      <w:bookmarkEnd w:id="473"/>
      <w:bookmarkEnd w:id="474"/>
      <w:bookmarkEnd w:id="475"/>
      <w:bookmarkEnd w:id="476"/>
    </w:p>
    <w:p w:rsidR="002448C2" w:rsidRDefault="002448C2" w:rsidP="002448C2">
      <w:pPr>
        <w:jc w:val="both"/>
      </w:pPr>
    </w:p>
    <w:p w:rsidR="002448C2" w:rsidRDefault="002448C2" w:rsidP="002448C2">
      <w:pPr>
        <w:jc w:val="both"/>
      </w:pPr>
      <w:r>
        <w:tab/>
        <w:t>Az Arany János Tehetséggondozó Program működtetése megerősítette az iskola és a kollégium (Teleki Tehetséggondozó Kollégium) pedagógusainak együttműködését.</w:t>
      </w:r>
    </w:p>
    <w:p w:rsidR="002448C2" w:rsidRDefault="002448C2" w:rsidP="002448C2">
      <w:pPr>
        <w:jc w:val="both"/>
      </w:pPr>
    </w:p>
    <w:p w:rsidR="002448C2" w:rsidRDefault="002448C2" w:rsidP="002448C2">
      <w:pPr>
        <w:jc w:val="both"/>
      </w:pPr>
      <w:r>
        <w:tab/>
        <w:t>Az intézmények Pedagógiai Programjukat kölcsönösen eljuttatják egymáshoz.</w:t>
      </w:r>
    </w:p>
    <w:p w:rsidR="002448C2" w:rsidRDefault="002448C2" w:rsidP="002448C2">
      <w:pPr>
        <w:jc w:val="both"/>
      </w:pPr>
    </w:p>
    <w:p w:rsidR="002448C2" w:rsidRDefault="002448C2" w:rsidP="002448C2">
      <w:pPr>
        <w:ind w:firstLine="708"/>
        <w:jc w:val="both"/>
      </w:pPr>
      <w:r>
        <w:t>A kollégium és az iskola éves munkatervét és ütemtervét összehangolja, a döntéshozatalok, elfogadások előtt egyeztetnek legalább igazgatóhelyettesi szinten.</w:t>
      </w:r>
    </w:p>
    <w:p w:rsidR="002448C2" w:rsidRDefault="002448C2" w:rsidP="002448C2">
      <w:pPr>
        <w:jc w:val="both"/>
      </w:pPr>
    </w:p>
    <w:p w:rsidR="002448C2" w:rsidRDefault="002448C2" w:rsidP="002448C2">
      <w:pPr>
        <w:jc w:val="both"/>
      </w:pPr>
      <w:r>
        <w:tab/>
        <w:t>Havonta legalább egy alakalommal a kollégiumi csoportvezető és az osztályfőnök egyezteti a kollégista diákok előmenetelére vonatkozó adatokat. A szükséges intézkedések meghozatalához az iskola és a kollégium is kérhet közös egyeztetést.</w:t>
      </w:r>
    </w:p>
    <w:p w:rsidR="002448C2" w:rsidRDefault="002448C2" w:rsidP="002448C2">
      <w:pPr>
        <w:jc w:val="both"/>
      </w:pPr>
    </w:p>
    <w:p w:rsidR="002448C2" w:rsidRDefault="002448C2" w:rsidP="002448C2">
      <w:pPr>
        <w:jc w:val="both"/>
      </w:pPr>
      <w:r>
        <w:tab/>
        <w:t>Az iskolai osztályozó konferenciákon meghívottként a kollégiumi pedagógusok is részt vehetnek.</w:t>
      </w:r>
    </w:p>
    <w:p w:rsidR="002448C2" w:rsidRDefault="002448C2" w:rsidP="002448C2">
      <w:pPr>
        <w:pStyle w:val="Cmsor1"/>
      </w:pPr>
      <w:bookmarkStart w:id="477" w:name="_Toc410153545"/>
      <w:bookmarkStart w:id="478" w:name="_Toc410153979"/>
      <w:bookmarkStart w:id="479" w:name="_Toc517503694"/>
      <w:bookmarkStart w:id="480" w:name="_Toc74557614"/>
      <w:bookmarkStart w:id="481" w:name="_Toc75160026"/>
      <w:bookmarkStart w:id="482" w:name="_Toc76151028"/>
      <w:bookmarkStart w:id="483" w:name="_Toc156074208"/>
      <w:bookmarkStart w:id="484" w:name="_Toc476380344"/>
      <w:r>
        <w:t>9. A PEDAGÓGIAI PROGRAM MEGVALÓSULÁSÁNAK FELTÉTELEI</w:t>
      </w:r>
      <w:bookmarkEnd w:id="477"/>
      <w:bookmarkEnd w:id="478"/>
      <w:bookmarkEnd w:id="479"/>
      <w:bookmarkEnd w:id="480"/>
      <w:bookmarkEnd w:id="481"/>
      <w:bookmarkEnd w:id="482"/>
      <w:bookmarkEnd w:id="483"/>
      <w:bookmarkEnd w:id="484"/>
    </w:p>
    <w:p w:rsidR="002448C2" w:rsidRDefault="002448C2" w:rsidP="002448C2">
      <w:pPr>
        <w:jc w:val="both"/>
      </w:pPr>
    </w:p>
    <w:p w:rsidR="002448C2" w:rsidRDefault="002448C2" w:rsidP="002448C2">
      <w:pPr>
        <w:pStyle w:val="Cmsor2"/>
      </w:pPr>
      <w:bookmarkStart w:id="485" w:name="_Toc410153546"/>
      <w:bookmarkStart w:id="486" w:name="_Toc410153980"/>
      <w:bookmarkStart w:id="487" w:name="_Toc517503695"/>
      <w:bookmarkStart w:id="488" w:name="_Toc74557615"/>
      <w:bookmarkStart w:id="489" w:name="_Toc75160027"/>
      <w:bookmarkStart w:id="490" w:name="_Toc76151029"/>
      <w:bookmarkStart w:id="491" w:name="_Toc156074209"/>
      <w:bookmarkStart w:id="492" w:name="_Toc476380345"/>
      <w:r>
        <w:t>9.1. Tárgyi, infrastrukturális feltételek</w:t>
      </w:r>
      <w:bookmarkEnd w:id="485"/>
      <w:bookmarkEnd w:id="486"/>
      <w:bookmarkEnd w:id="487"/>
      <w:bookmarkEnd w:id="488"/>
      <w:bookmarkEnd w:id="489"/>
      <w:bookmarkEnd w:id="490"/>
      <w:bookmarkEnd w:id="491"/>
      <w:bookmarkEnd w:id="492"/>
    </w:p>
    <w:p w:rsidR="002448C2" w:rsidRDefault="002448C2" w:rsidP="002448C2">
      <w:pPr>
        <w:jc w:val="both"/>
      </w:pPr>
    </w:p>
    <w:p w:rsidR="002448C2" w:rsidRDefault="002448C2" w:rsidP="002448C2">
      <w:pPr>
        <w:pStyle w:val="Cmsor3"/>
      </w:pPr>
      <w:bookmarkStart w:id="493" w:name="_Toc410153547"/>
      <w:bookmarkStart w:id="494" w:name="_Toc410153981"/>
      <w:bookmarkStart w:id="495" w:name="_Toc517503696"/>
      <w:bookmarkStart w:id="496" w:name="_Toc74557616"/>
      <w:bookmarkStart w:id="497" w:name="_Toc75160028"/>
      <w:bookmarkStart w:id="498" w:name="_Toc76151030"/>
      <w:bookmarkStart w:id="499" w:name="_Toc156074210"/>
      <w:bookmarkStart w:id="500" w:name="_Toc476380346"/>
      <w:r>
        <w:t>9.1.1. Az épület műszaki állapota</w:t>
      </w:r>
      <w:bookmarkEnd w:id="493"/>
      <w:bookmarkEnd w:id="494"/>
      <w:bookmarkEnd w:id="495"/>
      <w:bookmarkEnd w:id="496"/>
      <w:bookmarkEnd w:id="497"/>
      <w:bookmarkEnd w:id="498"/>
      <w:bookmarkEnd w:id="499"/>
      <w:bookmarkEnd w:id="500"/>
    </w:p>
    <w:p w:rsidR="002448C2" w:rsidRDefault="002448C2" w:rsidP="002448C2">
      <w:pPr>
        <w:jc w:val="both"/>
      </w:pPr>
    </w:p>
    <w:p w:rsidR="002448C2" w:rsidRDefault="002448C2" w:rsidP="002448C2">
      <w:pPr>
        <w:jc w:val="both"/>
      </w:pPr>
      <w:r>
        <w:tab/>
        <w:t>Tanterem</w:t>
      </w:r>
      <w:r>
        <w:tab/>
      </w:r>
      <w:r>
        <w:tab/>
      </w:r>
      <w:r>
        <w:tab/>
        <w:t>25</w:t>
      </w:r>
    </w:p>
    <w:p w:rsidR="002448C2" w:rsidRDefault="002448C2" w:rsidP="002448C2">
      <w:pPr>
        <w:jc w:val="both"/>
      </w:pPr>
      <w:r>
        <w:tab/>
        <w:t>Csoportszoba</w:t>
      </w:r>
      <w:r>
        <w:tab/>
      </w:r>
      <w:r>
        <w:tab/>
      </w:r>
      <w:r>
        <w:tab/>
        <w:t>12</w:t>
      </w:r>
    </w:p>
    <w:p w:rsidR="002448C2" w:rsidRDefault="002448C2" w:rsidP="002448C2">
      <w:pPr>
        <w:jc w:val="both"/>
      </w:pPr>
      <w:r>
        <w:tab/>
        <w:t>Tornaterem</w:t>
      </w:r>
      <w:r>
        <w:tab/>
      </w:r>
      <w:r>
        <w:tab/>
      </w:r>
      <w:r>
        <w:tab/>
        <w:t xml:space="preserve">  41</w:t>
      </w:r>
    </w:p>
    <w:p w:rsidR="002448C2" w:rsidRDefault="002448C2" w:rsidP="002448C2">
      <w:pPr>
        <w:jc w:val="both"/>
      </w:pPr>
      <w:r>
        <w:tab/>
        <w:t>Tornaszoba</w:t>
      </w:r>
      <w:r>
        <w:tab/>
      </w:r>
      <w:r>
        <w:tab/>
      </w:r>
      <w:r>
        <w:tab/>
        <w:t xml:space="preserve">  03</w:t>
      </w:r>
    </w:p>
    <w:p w:rsidR="002448C2" w:rsidRDefault="002448C2" w:rsidP="002448C2">
      <w:pPr>
        <w:jc w:val="both"/>
      </w:pPr>
      <w:r>
        <w:tab/>
        <w:t>Előadóterem</w:t>
      </w:r>
      <w:r>
        <w:tab/>
      </w:r>
      <w:r>
        <w:tab/>
      </w:r>
      <w:r>
        <w:tab/>
        <w:t xml:space="preserve">  3</w:t>
      </w:r>
    </w:p>
    <w:p w:rsidR="002448C2" w:rsidRDefault="002448C2" w:rsidP="002448C2">
      <w:pPr>
        <w:jc w:val="both"/>
      </w:pPr>
      <w:r>
        <w:tab/>
        <w:t>Laboratórium</w:t>
      </w:r>
      <w:r>
        <w:tab/>
      </w:r>
      <w:r>
        <w:tab/>
      </w:r>
      <w:r>
        <w:tab/>
        <w:t xml:space="preserve">  5</w:t>
      </w:r>
    </w:p>
    <w:p w:rsidR="002448C2" w:rsidRDefault="002448C2" w:rsidP="002448C2">
      <w:pPr>
        <w:jc w:val="both"/>
      </w:pPr>
      <w:r>
        <w:tab/>
        <w:t>Iskolamúzeum</w:t>
      </w:r>
      <w:r>
        <w:tab/>
      </w:r>
      <w:r>
        <w:tab/>
      </w:r>
      <w:r>
        <w:tab/>
        <w:t xml:space="preserve">  1</w:t>
      </w:r>
    </w:p>
    <w:p w:rsidR="002448C2" w:rsidRDefault="002448C2" w:rsidP="002448C2">
      <w:pPr>
        <w:jc w:val="both"/>
      </w:pPr>
      <w:r>
        <w:tab/>
        <w:t>Könyvtár</w:t>
      </w:r>
      <w:r>
        <w:tab/>
      </w:r>
      <w:r>
        <w:tab/>
      </w:r>
      <w:r>
        <w:tab/>
        <w:t xml:space="preserve">  1</w:t>
      </w:r>
    </w:p>
    <w:p w:rsidR="002448C2" w:rsidRDefault="002448C2" w:rsidP="002448C2">
      <w:pPr>
        <w:jc w:val="both"/>
      </w:pPr>
      <w:r>
        <w:tab/>
        <w:t>Díszterem</w:t>
      </w:r>
      <w:r>
        <w:tab/>
      </w:r>
      <w:r>
        <w:tab/>
      </w:r>
      <w:r>
        <w:tab/>
        <w:t xml:space="preserve">  1</w:t>
      </w:r>
    </w:p>
    <w:p w:rsidR="002448C2" w:rsidRDefault="002448C2" w:rsidP="002448C2">
      <w:pPr>
        <w:jc w:val="both"/>
      </w:pPr>
      <w:r>
        <w:tab/>
        <w:t>Gondnoki lakás</w:t>
      </w:r>
      <w:r>
        <w:tab/>
      </w:r>
      <w:r>
        <w:tab/>
        <w:t xml:space="preserve">  1</w:t>
      </w:r>
    </w:p>
    <w:p w:rsidR="002448C2" w:rsidRDefault="002448C2" w:rsidP="002448C2">
      <w:pPr>
        <w:jc w:val="both"/>
      </w:pPr>
    </w:p>
    <w:p w:rsidR="002448C2" w:rsidRDefault="002448C2" w:rsidP="002448C2">
      <w:pPr>
        <w:jc w:val="both"/>
      </w:pPr>
      <w:r>
        <w:tab/>
        <w:t xml:space="preserve"> 2003-ban az iskola új szárnnyal bővült, így az évtizedes terem, könyvtár és tornaterem probléma megoldódott. A régi épület homlokzati felújítása egyenlőre csak részben történt meg. A tanulói bútorokat teljesen kicseréltük.</w:t>
      </w:r>
    </w:p>
    <w:p w:rsidR="002448C2" w:rsidRDefault="002448C2" w:rsidP="002448C2">
      <w:pPr>
        <w:jc w:val="both"/>
      </w:pPr>
    </w:p>
    <w:p w:rsidR="002448C2" w:rsidRDefault="002448C2" w:rsidP="002448C2">
      <w:pPr>
        <w:jc w:val="both"/>
      </w:pPr>
      <w:r>
        <w:tab/>
        <w:t>A tanári szoba körülményei méltatlanok az iskolához.</w:t>
      </w:r>
    </w:p>
    <w:p w:rsidR="002448C2" w:rsidRDefault="002448C2" w:rsidP="002448C2">
      <w:pPr>
        <w:jc w:val="both"/>
      </w:pPr>
    </w:p>
    <w:p w:rsidR="002448C2" w:rsidRDefault="002448C2" w:rsidP="002448C2">
      <w:pPr>
        <w:jc w:val="both"/>
      </w:pPr>
    </w:p>
    <w:p w:rsidR="002448C2" w:rsidRDefault="002448C2" w:rsidP="002448C2">
      <w:pPr>
        <w:jc w:val="both"/>
      </w:pPr>
    </w:p>
    <w:p w:rsidR="002448C2" w:rsidRDefault="002448C2" w:rsidP="002448C2">
      <w:pPr>
        <w:jc w:val="both"/>
      </w:pPr>
      <w:r>
        <w:tab/>
        <w:t>Az udvar burkolata több helyen töredezett, balesetveszélyes.</w:t>
      </w:r>
    </w:p>
    <w:p w:rsidR="002448C2" w:rsidRDefault="002448C2" w:rsidP="002448C2">
      <w:pPr>
        <w:jc w:val="both"/>
      </w:pPr>
    </w:p>
    <w:p w:rsidR="002448C2" w:rsidRDefault="002448C2" w:rsidP="002448C2">
      <w:pPr>
        <w:jc w:val="both"/>
      </w:pPr>
      <w:r>
        <w:tab/>
        <w:t>Összességében az épület műszaki állapota nem megfelelő, minél előbb szükség lenne egy teljes körű felújításra (gépészet, elektromosság, burkolatok, nyílászárók).</w:t>
      </w:r>
    </w:p>
    <w:p w:rsidR="002448C2" w:rsidRDefault="002448C2" w:rsidP="002448C2">
      <w:pPr>
        <w:jc w:val="both"/>
      </w:pPr>
    </w:p>
    <w:p w:rsidR="002448C2" w:rsidRDefault="002448C2" w:rsidP="002448C2">
      <w:pPr>
        <w:pStyle w:val="Cmsor3"/>
      </w:pPr>
      <w:bookmarkStart w:id="501" w:name="_Toc410153548"/>
      <w:bookmarkStart w:id="502" w:name="_Toc410153982"/>
      <w:bookmarkStart w:id="503" w:name="_Toc517503697"/>
      <w:bookmarkStart w:id="504" w:name="_Toc74557617"/>
      <w:bookmarkStart w:id="505" w:name="_Toc75160029"/>
      <w:bookmarkStart w:id="506" w:name="_Toc76151031"/>
      <w:bookmarkStart w:id="507" w:name="_Toc156074211"/>
      <w:bookmarkStart w:id="508" w:name="_Toc476380347"/>
      <w:r>
        <w:t>9.1.2. Felszereltség</w:t>
      </w:r>
      <w:bookmarkEnd w:id="501"/>
      <w:bookmarkEnd w:id="502"/>
      <w:bookmarkEnd w:id="503"/>
      <w:bookmarkEnd w:id="504"/>
      <w:bookmarkEnd w:id="505"/>
      <w:bookmarkEnd w:id="506"/>
      <w:bookmarkEnd w:id="507"/>
      <w:bookmarkEnd w:id="508"/>
    </w:p>
    <w:p w:rsidR="002448C2" w:rsidRDefault="002448C2" w:rsidP="002448C2">
      <w:pPr>
        <w:jc w:val="both"/>
      </w:pPr>
    </w:p>
    <w:p w:rsidR="002448C2" w:rsidRDefault="002448C2" w:rsidP="002448C2">
      <w:pPr>
        <w:jc w:val="both"/>
      </w:pPr>
      <w:r>
        <w:tab/>
        <w:t>Az anyanyelvi oktatást nagyban segíti a közel negyvenezer kötetes könyvtár. A videó és hanganyagok megfelelő kezelése és használata még nem megoldott.</w:t>
      </w:r>
    </w:p>
    <w:p w:rsidR="002448C2" w:rsidRDefault="002448C2" w:rsidP="002448C2">
      <w:pPr>
        <w:jc w:val="both"/>
      </w:pPr>
    </w:p>
    <w:p w:rsidR="002448C2" w:rsidRDefault="002448C2" w:rsidP="002448C2">
      <w:pPr>
        <w:jc w:val="both"/>
      </w:pPr>
      <w:r>
        <w:tab/>
        <w:t>Az elmúlt években javultak az idegen nyelvek oktatásának feltételei, ami elsősorban a külső forrásoknak köszönhető. Elfogadható szintű a fénymásolási lehetőség. Megalapozódott egy idegen nyelvű könyvtár is.</w:t>
      </w:r>
    </w:p>
    <w:p w:rsidR="002448C2" w:rsidRDefault="002448C2" w:rsidP="002448C2">
      <w:pPr>
        <w:jc w:val="both"/>
      </w:pPr>
    </w:p>
    <w:p w:rsidR="002448C2" w:rsidRDefault="002448C2" w:rsidP="002448C2">
      <w:pPr>
        <w:jc w:val="both"/>
      </w:pPr>
      <w:r>
        <w:tab/>
        <w:t>Jelentős energiákat fektetett az iskola a számítástechnikai labor fejlesztésére. Sokat tettek a kollégák a pályázatok, támogatások elnyerése érdekében, aminek eredményeként korszerű labor alakulhatott ki. Két helyi hálózat segíti az oktatást és a munkát. Két csatlakozási lehetőségünk van az INTERNET-hez. Számítógép került az irodába, a tanári szobába, a fizikai és a biológiai szertárba, a gazdasági irodába, amelyek összeköttetésben vannak a labor hálózatával is. A számítástechnika olyan terület, ami rohamos mértékben fejlődik, így a megnövekedett igények már túlnőttek a jelenlegi lehetőségeinken.</w:t>
      </w:r>
    </w:p>
    <w:p w:rsidR="002448C2" w:rsidRDefault="002448C2" w:rsidP="002448C2">
      <w:pPr>
        <w:jc w:val="both"/>
      </w:pPr>
    </w:p>
    <w:p w:rsidR="002448C2" w:rsidRDefault="002448C2" w:rsidP="002448C2">
      <w:pPr>
        <w:ind w:firstLine="708"/>
        <w:jc w:val="both"/>
      </w:pPr>
      <w:r>
        <w:t>A szertárak fejlesztése a tervek szerint haladt a központi támogatások segítségével. A taneszköz-jegyzékben foglaltak teljesítése csak további, legalább ilyen ütemű központi támogatás segítségével valósulhat meg.</w:t>
      </w:r>
    </w:p>
    <w:p w:rsidR="002448C2" w:rsidRDefault="002448C2" w:rsidP="002448C2">
      <w:pPr>
        <w:ind w:firstLine="708"/>
        <w:jc w:val="both"/>
      </w:pPr>
    </w:p>
    <w:p w:rsidR="002448C2" w:rsidRDefault="002448C2" w:rsidP="002448C2">
      <w:pPr>
        <w:ind w:firstLine="708"/>
        <w:jc w:val="both"/>
      </w:pPr>
      <w:r>
        <w:t>Az Öveges Program keretében egy korszerű természettudományos labor került kialakításra 2014 végére.</w:t>
      </w:r>
    </w:p>
    <w:p w:rsidR="002448C2" w:rsidRDefault="002448C2" w:rsidP="002448C2">
      <w:pPr>
        <w:jc w:val="both"/>
      </w:pPr>
    </w:p>
    <w:p w:rsidR="002448C2" w:rsidRDefault="002448C2" w:rsidP="002448C2">
      <w:pPr>
        <w:jc w:val="both"/>
      </w:pPr>
      <w:r>
        <w:tab/>
        <w:t>A testnevelés szertár felszerelése az új épület elkészültével megfelelő szintre került. Kialakítottunk egy kondicionálótermet, de felszerelése állandó karbantartást igényelne, ami sajnos nem megoldott. A feltételeket pályázatokból, valamint az eredményességért elnyert összegekből tudjuk még javítani.</w:t>
      </w:r>
    </w:p>
    <w:p w:rsidR="002448C2" w:rsidRDefault="002448C2" w:rsidP="002448C2">
      <w:pPr>
        <w:jc w:val="both"/>
      </w:pPr>
    </w:p>
    <w:p w:rsidR="002448C2" w:rsidRDefault="002448C2" w:rsidP="002448C2">
      <w:pPr>
        <w:jc w:val="both"/>
      </w:pPr>
      <w:r>
        <w:tab/>
        <w:t>Külső segítséggel sikerült kialakítani egy fotólabort. A stúdió felszereltsége elfogadható.</w:t>
      </w:r>
    </w:p>
    <w:p w:rsidR="002448C2" w:rsidRDefault="002448C2" w:rsidP="002448C2">
      <w:pPr>
        <w:jc w:val="both"/>
      </w:pPr>
    </w:p>
    <w:p w:rsidR="002448C2" w:rsidRDefault="002448C2" w:rsidP="002448C2">
      <w:pPr>
        <w:pStyle w:val="Cmsor2"/>
      </w:pPr>
      <w:bookmarkStart w:id="509" w:name="_Toc410153549"/>
      <w:bookmarkStart w:id="510" w:name="_Toc410153983"/>
      <w:bookmarkStart w:id="511" w:name="_Toc517503698"/>
      <w:bookmarkStart w:id="512" w:name="_Toc74557618"/>
      <w:bookmarkStart w:id="513" w:name="_Toc75160030"/>
      <w:bookmarkStart w:id="514" w:name="_Toc76151032"/>
      <w:bookmarkStart w:id="515" w:name="_Toc156074212"/>
      <w:bookmarkStart w:id="516" w:name="_Toc476380348"/>
      <w:r>
        <w:t>9.2. Személyi feltételek</w:t>
      </w:r>
      <w:bookmarkEnd w:id="509"/>
      <w:bookmarkEnd w:id="510"/>
      <w:bookmarkEnd w:id="511"/>
      <w:bookmarkEnd w:id="512"/>
      <w:bookmarkEnd w:id="513"/>
      <w:bookmarkEnd w:id="514"/>
      <w:bookmarkEnd w:id="515"/>
      <w:bookmarkEnd w:id="516"/>
    </w:p>
    <w:p w:rsidR="002448C2" w:rsidRDefault="002448C2" w:rsidP="002448C2">
      <w:pPr>
        <w:jc w:val="both"/>
      </w:pPr>
    </w:p>
    <w:p w:rsidR="002448C2" w:rsidRDefault="002448C2" w:rsidP="002448C2">
      <w:pPr>
        <w:pStyle w:val="Cmsor3"/>
      </w:pPr>
      <w:bookmarkStart w:id="517" w:name="_Toc410153550"/>
      <w:bookmarkStart w:id="518" w:name="_Toc410153984"/>
      <w:bookmarkStart w:id="519" w:name="_Toc517503699"/>
      <w:bookmarkStart w:id="520" w:name="_Toc74557619"/>
      <w:bookmarkStart w:id="521" w:name="_Toc75160031"/>
      <w:bookmarkStart w:id="522" w:name="_Toc76151033"/>
      <w:bookmarkStart w:id="523" w:name="_Toc156074213"/>
      <w:bookmarkStart w:id="524" w:name="_Toc476380349"/>
      <w:r>
        <w:t>9.2.1. Pedagógusok</w:t>
      </w:r>
      <w:bookmarkEnd w:id="517"/>
      <w:bookmarkEnd w:id="518"/>
      <w:bookmarkEnd w:id="519"/>
      <w:bookmarkEnd w:id="520"/>
      <w:bookmarkEnd w:id="521"/>
      <w:bookmarkEnd w:id="522"/>
      <w:bookmarkEnd w:id="523"/>
      <w:bookmarkEnd w:id="524"/>
    </w:p>
    <w:p w:rsidR="002448C2" w:rsidRDefault="002448C2" w:rsidP="002448C2">
      <w:pPr>
        <w:jc w:val="both"/>
      </w:pPr>
    </w:p>
    <w:p w:rsidR="002448C2" w:rsidRDefault="002448C2" w:rsidP="002448C2">
      <w:pPr>
        <w:jc w:val="both"/>
      </w:pPr>
      <w:r>
        <w:tab/>
        <w:t>Az iskola pedagógusainak számát a Fenntartó határozza meg. A 2020-ban engedélyezett létszám:</w:t>
      </w:r>
    </w:p>
    <w:p w:rsidR="002448C2" w:rsidRDefault="002448C2" w:rsidP="002448C2">
      <w:pPr>
        <w:jc w:val="both"/>
        <w:rPr>
          <w:ins w:id="525" w:author="Fazekas Róbert" w:date="2020-11-12T17:42:00Z"/>
        </w:rPr>
      </w:pPr>
      <w:r>
        <w:tab/>
      </w:r>
      <w:ins w:id="526" w:author="Fazekas Róbert" w:date="2020-11-12T17:41:00Z">
        <w:r w:rsidR="00480FB7">
          <w:t>intézményvezető</w:t>
        </w:r>
      </w:ins>
      <w:del w:id="527" w:author="Fazekas Róbert" w:date="2020-11-12T17:42:00Z">
        <w:r w:rsidDel="00480FB7">
          <w:delText>igazgató</w:delText>
        </w:r>
      </w:del>
      <w:r>
        <w:tab/>
      </w:r>
      <w:r>
        <w:tab/>
      </w:r>
      <w:r>
        <w:tab/>
      </w:r>
      <w:r>
        <w:tab/>
        <w:t xml:space="preserve">  0 fő</w:t>
      </w:r>
    </w:p>
    <w:p w:rsidR="00480FB7" w:rsidRDefault="00480FB7" w:rsidP="002448C2">
      <w:pPr>
        <w:jc w:val="both"/>
      </w:pPr>
      <w:ins w:id="528" w:author="Fazekas Róbert" w:date="2020-11-12T17:42:00Z">
        <w:r>
          <w:tab/>
          <w:t>intézménvezetői jogkörrel megbízott intézményvezetőhelyettes 1 fő</w:t>
        </w:r>
      </w:ins>
    </w:p>
    <w:p w:rsidR="002448C2" w:rsidRDefault="002448C2" w:rsidP="002448C2">
      <w:pPr>
        <w:jc w:val="both"/>
      </w:pPr>
      <w:r>
        <w:tab/>
        <w:t>igazgatóhelyettes</w:t>
      </w:r>
      <w:r>
        <w:tab/>
      </w:r>
      <w:r>
        <w:tab/>
      </w:r>
      <w:r>
        <w:tab/>
        <w:t xml:space="preserve">  </w:t>
      </w:r>
      <w:ins w:id="529" w:author="Fazekas Róbert" w:date="2020-11-12T17:42:00Z">
        <w:r w:rsidR="00480FB7">
          <w:t>2</w:t>
        </w:r>
      </w:ins>
      <w:del w:id="530" w:author="Fazekas Róbert" w:date="2020-11-12T17:42:00Z">
        <w:r w:rsidDel="00480FB7">
          <w:delText>3</w:delText>
        </w:r>
      </w:del>
      <w:r>
        <w:t xml:space="preserve"> fő</w:t>
      </w:r>
    </w:p>
    <w:p w:rsidR="002448C2" w:rsidRDefault="002448C2" w:rsidP="002448C2">
      <w:pPr>
        <w:jc w:val="both"/>
      </w:pPr>
      <w:r>
        <w:tab/>
        <w:t>tanár</w:t>
      </w:r>
      <w:r>
        <w:tab/>
      </w:r>
      <w:r>
        <w:tab/>
      </w:r>
      <w:r>
        <w:tab/>
      </w:r>
      <w:r>
        <w:tab/>
      </w:r>
      <w:r>
        <w:tab/>
      </w:r>
      <w:ins w:id="531" w:author="Fazekas Róbert" w:date="2020-11-12T17:47:00Z">
        <w:r w:rsidR="00480FB7">
          <w:t>71</w:t>
        </w:r>
      </w:ins>
      <w:r>
        <w:t xml:space="preserve"> fő</w:t>
      </w:r>
    </w:p>
    <w:p w:rsidR="002448C2" w:rsidRDefault="002448C2" w:rsidP="002448C2">
      <w:pPr>
        <w:jc w:val="both"/>
      </w:pPr>
      <w:r>
        <w:tab/>
        <w:t>pedagógiai munkát segítő</w:t>
      </w:r>
      <w:r>
        <w:tab/>
      </w:r>
      <w:r>
        <w:tab/>
      </w:r>
      <w:ins w:id="532" w:author="Fazekas Róbert" w:date="2020-11-12T17:47:00Z">
        <w:r w:rsidR="00E34FC3">
          <w:t>9</w:t>
        </w:r>
      </w:ins>
      <w:del w:id="533" w:author="Fazekas Róbert" w:date="2020-11-12T17:47:00Z">
        <w:r w:rsidDel="00E34FC3">
          <w:delText xml:space="preserve">   </w:delText>
        </w:r>
      </w:del>
      <w:r>
        <w:t>fő</w:t>
      </w:r>
    </w:p>
    <w:p w:rsidR="002448C2" w:rsidRDefault="002448C2" w:rsidP="002448C2">
      <w:pPr>
        <w:jc w:val="both"/>
      </w:pPr>
    </w:p>
    <w:p w:rsidR="002448C2" w:rsidRDefault="002448C2" w:rsidP="002448C2">
      <w:pPr>
        <w:jc w:val="both"/>
      </w:pPr>
      <w:r>
        <w:tab/>
        <w:t>A pedagógusok megfelelő végzettséggel rendelkeznek.</w:t>
      </w:r>
    </w:p>
    <w:p w:rsidR="002448C2" w:rsidRDefault="002448C2" w:rsidP="002448C2">
      <w:pPr>
        <w:jc w:val="both"/>
      </w:pPr>
    </w:p>
    <w:p w:rsidR="002448C2" w:rsidRDefault="002448C2" w:rsidP="002448C2">
      <w:pPr>
        <w:jc w:val="both"/>
      </w:pPr>
      <w:r>
        <w:tab/>
        <w:t>A törvényi előírásnak megfelelő továbbképzéseken vesznek részt a pedagógusok. Kiemelt terület a számítástechnika, a tanárokat emellett a szakmai, szaktárgyi továbbképzések érdeklik elsősorban.</w:t>
      </w:r>
    </w:p>
    <w:p w:rsidR="002448C2" w:rsidRDefault="002448C2" w:rsidP="002448C2">
      <w:pPr>
        <w:jc w:val="both"/>
      </w:pPr>
    </w:p>
    <w:p w:rsidR="002448C2" w:rsidRDefault="002448C2" w:rsidP="002448C2">
      <w:pPr>
        <w:jc w:val="both"/>
      </w:pPr>
      <w:r>
        <w:tab/>
        <w:t>A továbbképzési terveket a feltételek ismeretében minden tanév kezdete előtt a tantestület fogadja el.</w:t>
      </w:r>
    </w:p>
    <w:p w:rsidR="002448C2" w:rsidRDefault="002448C2" w:rsidP="002448C2">
      <w:pPr>
        <w:jc w:val="both"/>
      </w:pPr>
    </w:p>
    <w:p w:rsidR="002448C2" w:rsidRDefault="002448C2" w:rsidP="002448C2">
      <w:pPr>
        <w:jc w:val="both"/>
      </w:pPr>
    </w:p>
    <w:p w:rsidR="002448C2" w:rsidRDefault="002448C2" w:rsidP="002448C2">
      <w:pPr>
        <w:pStyle w:val="Cmsor3"/>
      </w:pPr>
      <w:bookmarkStart w:id="534" w:name="_Toc410153551"/>
      <w:bookmarkStart w:id="535" w:name="_Toc410153985"/>
      <w:bookmarkStart w:id="536" w:name="_Toc517503700"/>
      <w:bookmarkStart w:id="537" w:name="_Toc74557620"/>
      <w:bookmarkStart w:id="538" w:name="_Toc75160032"/>
      <w:bookmarkStart w:id="539" w:name="_Toc76151034"/>
      <w:bookmarkStart w:id="540" w:name="_Toc156074214"/>
      <w:bookmarkStart w:id="541" w:name="_Toc476380350"/>
      <w:r>
        <w:t>9.2.2. Technikai dolgozók</w:t>
      </w:r>
      <w:bookmarkEnd w:id="534"/>
      <w:bookmarkEnd w:id="535"/>
      <w:bookmarkEnd w:id="536"/>
      <w:bookmarkEnd w:id="537"/>
      <w:bookmarkEnd w:id="538"/>
      <w:bookmarkEnd w:id="539"/>
      <w:bookmarkEnd w:id="540"/>
      <w:bookmarkEnd w:id="541"/>
    </w:p>
    <w:p w:rsidR="002448C2" w:rsidRDefault="002448C2" w:rsidP="002448C2">
      <w:pPr>
        <w:jc w:val="both"/>
      </w:pPr>
    </w:p>
    <w:p w:rsidR="002448C2" w:rsidRDefault="002448C2" w:rsidP="002448C2">
      <w:pPr>
        <w:ind w:firstLine="708"/>
        <w:jc w:val="both"/>
      </w:pPr>
      <w:r>
        <w:t>A technikai dolgozók létszáma:</w:t>
      </w:r>
      <w:ins w:id="542" w:author="Fazekas Róbert" w:date="2020-11-12T17:53:00Z">
        <w:r w:rsidR="00E34FC3">
          <w:t>14</w:t>
        </w:r>
      </w:ins>
    </w:p>
    <w:p w:rsidR="002448C2" w:rsidRDefault="002448C2" w:rsidP="002448C2">
      <w:pPr>
        <w:jc w:val="both"/>
      </w:pPr>
    </w:p>
    <w:p w:rsidR="002448C2" w:rsidRDefault="002448C2" w:rsidP="002448C2">
      <w:pPr>
        <w:jc w:val="both"/>
      </w:pPr>
    </w:p>
    <w:p w:rsidR="002448C2" w:rsidRDefault="002448C2" w:rsidP="002448C2">
      <w:pPr>
        <w:pStyle w:val="Cmsor1"/>
      </w:pPr>
      <w:bookmarkStart w:id="543" w:name="_Toc410153553"/>
      <w:bookmarkStart w:id="544" w:name="_Toc410153987"/>
      <w:bookmarkStart w:id="545" w:name="_Toc517503702"/>
      <w:bookmarkStart w:id="546" w:name="_Toc74557622"/>
      <w:bookmarkStart w:id="547" w:name="_Toc75160034"/>
      <w:bookmarkStart w:id="548" w:name="_Toc76151036"/>
      <w:bookmarkStart w:id="549" w:name="_Toc156074216"/>
      <w:bookmarkStart w:id="550" w:name="_Toc476380351"/>
      <w:r>
        <w:t>10. A PEDAGÓGIAI PROGRAM LEGITIMÁCIÓJA</w:t>
      </w:r>
      <w:bookmarkEnd w:id="543"/>
      <w:bookmarkEnd w:id="544"/>
      <w:bookmarkEnd w:id="545"/>
      <w:bookmarkEnd w:id="546"/>
      <w:bookmarkEnd w:id="547"/>
      <w:bookmarkEnd w:id="548"/>
      <w:bookmarkEnd w:id="549"/>
      <w:bookmarkEnd w:id="550"/>
    </w:p>
    <w:p w:rsidR="002448C2" w:rsidRDefault="002448C2" w:rsidP="002448C2">
      <w:pPr>
        <w:jc w:val="both"/>
      </w:pPr>
    </w:p>
    <w:p w:rsidR="002448C2" w:rsidRDefault="002448C2" w:rsidP="002448C2">
      <w:pPr>
        <w:jc w:val="both"/>
      </w:pPr>
      <w:r>
        <w:tab/>
        <w:t>A Földes Ferenc Gimnázium pedagógiai programját a jogszabályokban előírt vélemények figyelembevételével a tantestület elfogadta.</w:t>
      </w:r>
    </w:p>
    <w:p w:rsidR="002448C2" w:rsidRDefault="002448C2" w:rsidP="002448C2">
      <w:pPr>
        <w:jc w:val="both"/>
      </w:pPr>
    </w:p>
    <w:p w:rsidR="002448C2" w:rsidRDefault="002448C2" w:rsidP="002448C2">
      <w:pPr>
        <w:jc w:val="both"/>
      </w:pPr>
      <w:r>
        <w:tab/>
        <w:t>Az Iskolaszék a pedagógiai programot megtárgyalta és a tartalmával egyetértett.</w:t>
      </w:r>
    </w:p>
    <w:p w:rsidR="002448C2" w:rsidRDefault="002448C2" w:rsidP="002448C2">
      <w:pPr>
        <w:jc w:val="both"/>
      </w:pPr>
    </w:p>
    <w:p w:rsidR="002448C2" w:rsidRDefault="002448C2" w:rsidP="002448C2">
      <w:pPr>
        <w:pStyle w:val="Szvegtrzs"/>
      </w:pPr>
      <w:r>
        <w:tab/>
        <w:t>A pedagógiai program 2020. szeptember 1-jén lép hatályba, felülvizsgálata a 4.4.5. pontban foglaltak szerint történik.</w:t>
      </w:r>
    </w:p>
    <w:p w:rsidR="002448C2" w:rsidRDefault="002448C2" w:rsidP="002448C2">
      <w:pPr>
        <w:jc w:val="both"/>
      </w:pPr>
    </w:p>
    <w:p w:rsidR="002448C2" w:rsidRDefault="002448C2" w:rsidP="002448C2">
      <w:pPr>
        <w:jc w:val="both"/>
      </w:pPr>
      <w:r>
        <w:tab/>
        <w:t>A pedagógiai programot, mint nyilvános dokumentum egy-egy példányát az</w:t>
      </w:r>
    </w:p>
    <w:p w:rsidR="002448C2" w:rsidRDefault="002448C2" w:rsidP="002448C2">
      <w:pPr>
        <w:jc w:val="both"/>
      </w:pPr>
      <w:r>
        <w:tab/>
      </w:r>
      <w:r>
        <w:tab/>
        <w:t>- az irattárban,</w:t>
      </w:r>
    </w:p>
    <w:p w:rsidR="002448C2" w:rsidRDefault="002448C2" w:rsidP="002448C2">
      <w:pPr>
        <w:jc w:val="both"/>
      </w:pPr>
      <w:r>
        <w:tab/>
      </w:r>
      <w:r>
        <w:tab/>
        <w:t>- az igazgatói irodában,</w:t>
      </w:r>
    </w:p>
    <w:p w:rsidR="002448C2" w:rsidRDefault="002448C2" w:rsidP="002448C2">
      <w:pPr>
        <w:jc w:val="both"/>
      </w:pPr>
      <w:r>
        <w:tab/>
      </w:r>
      <w:r>
        <w:tab/>
        <w:t>- az iskola honlapján,</w:t>
      </w:r>
    </w:p>
    <w:p w:rsidR="002448C2" w:rsidRDefault="002448C2" w:rsidP="002448C2">
      <w:pPr>
        <w:jc w:val="both"/>
      </w:pPr>
      <w:r>
        <w:tab/>
      </w:r>
      <w:r>
        <w:tab/>
        <w:t>- a Szülői Szervezet elnökénél,</w:t>
      </w:r>
    </w:p>
    <w:p w:rsidR="002448C2" w:rsidRDefault="002448C2" w:rsidP="002448C2">
      <w:pPr>
        <w:jc w:val="both"/>
      </w:pPr>
      <w:r>
        <w:tab/>
      </w:r>
      <w:r>
        <w:tab/>
        <w:t>- a Diákönkormányzatot segítő nevelési igazgatóhelyettesnél</w:t>
      </w:r>
    </w:p>
    <w:p w:rsidR="002448C2" w:rsidRDefault="002448C2" w:rsidP="002448C2">
      <w:pPr>
        <w:jc w:val="both"/>
      </w:pPr>
      <w:r>
        <w:t>helyezzük el.</w:t>
      </w:r>
    </w:p>
    <w:p w:rsidR="002448C2" w:rsidRDefault="002448C2" w:rsidP="002448C2">
      <w:pPr>
        <w:jc w:val="both"/>
      </w:pPr>
    </w:p>
    <w:p w:rsidR="002448C2" w:rsidRDefault="002448C2" w:rsidP="002448C2">
      <w:pPr>
        <w:jc w:val="both"/>
      </w:pPr>
    </w:p>
    <w:p w:rsidR="002448C2" w:rsidRDefault="002448C2" w:rsidP="002448C2">
      <w:pPr>
        <w:jc w:val="both"/>
      </w:pPr>
    </w:p>
    <w:p w:rsidR="002448C2" w:rsidRDefault="002448C2" w:rsidP="002448C2">
      <w:pPr>
        <w:jc w:val="both"/>
      </w:pPr>
      <w:r>
        <w:t>Miskolc, 2020. augusztus 30.</w:t>
      </w:r>
    </w:p>
    <w:p w:rsidR="002448C2" w:rsidRDefault="002448C2" w:rsidP="002448C2">
      <w:pPr>
        <w:jc w:val="both"/>
      </w:pPr>
    </w:p>
    <w:p w:rsidR="002448C2" w:rsidRDefault="002448C2" w:rsidP="002448C2">
      <w:pPr>
        <w:jc w:val="both"/>
      </w:pPr>
    </w:p>
    <w:p w:rsidR="002448C2" w:rsidRDefault="002448C2" w:rsidP="002448C2">
      <w:pPr>
        <w:jc w:val="both"/>
      </w:pPr>
    </w:p>
    <w:p w:rsidR="002448C2" w:rsidRDefault="002448C2" w:rsidP="002448C2">
      <w:pPr>
        <w:jc w:val="both"/>
      </w:pPr>
    </w:p>
    <w:p w:rsidR="002448C2" w:rsidRDefault="002448C2" w:rsidP="002448C2">
      <w:pPr>
        <w:jc w:val="both"/>
      </w:pPr>
    </w:p>
    <w:p w:rsidR="002448C2" w:rsidRDefault="002448C2" w:rsidP="002448C2">
      <w:pPr>
        <w:jc w:val="both"/>
      </w:pPr>
    </w:p>
    <w:p w:rsidR="002448C2" w:rsidRDefault="002448C2" w:rsidP="002448C2">
      <w:pPr>
        <w:jc w:val="both"/>
      </w:pPr>
    </w:p>
    <w:p w:rsidR="002448C2" w:rsidRDefault="002448C2" w:rsidP="002448C2">
      <w:pPr>
        <w:jc w:val="both"/>
      </w:pPr>
      <w:r>
        <w:tab/>
      </w:r>
      <w:r>
        <w:tab/>
      </w:r>
      <w:r>
        <w:tab/>
      </w:r>
      <w:r>
        <w:tab/>
      </w:r>
      <w:r>
        <w:tab/>
      </w:r>
      <w:r>
        <w:tab/>
      </w:r>
      <w:r>
        <w:tab/>
      </w:r>
      <w:r>
        <w:tab/>
        <w:t>Fazekas Róbert</w:t>
      </w:r>
    </w:p>
    <w:p w:rsidR="002448C2" w:rsidRDefault="002448C2" w:rsidP="002448C2">
      <w:pPr>
        <w:ind w:left="4956" w:firstLine="708"/>
        <w:jc w:val="both"/>
      </w:pPr>
      <w:r>
        <w:t>Megbízott intézményvezető</w:t>
      </w:r>
    </w:p>
    <w:p w:rsidR="002448C2" w:rsidRDefault="002448C2" w:rsidP="002448C2">
      <w:pPr>
        <w:jc w:val="center"/>
      </w:pPr>
      <w:r>
        <w:br w:type="page"/>
      </w:r>
    </w:p>
    <w:p w:rsidR="002448C2" w:rsidRDefault="002448C2" w:rsidP="002448C2">
      <w:pPr>
        <w:pStyle w:val="Cmsor1"/>
      </w:pPr>
      <w:bookmarkStart w:id="551" w:name="_Toc476380352"/>
      <w:r>
        <w:t>11. MELLÉKLETEK</w:t>
      </w:r>
      <w:bookmarkEnd w:id="551"/>
    </w:p>
    <w:p w:rsidR="002448C2" w:rsidRDefault="002448C2" w:rsidP="002448C2"/>
    <w:p w:rsidR="002448C2" w:rsidRPr="00036B54" w:rsidRDefault="002448C2" w:rsidP="002448C2"/>
    <w:p w:rsidR="002448C2" w:rsidRDefault="002448C2" w:rsidP="002448C2">
      <w:pPr>
        <w:jc w:val="center"/>
      </w:pPr>
    </w:p>
    <w:p w:rsidR="002448C2" w:rsidRPr="00036B54" w:rsidRDefault="002448C2" w:rsidP="002448C2">
      <w:pPr>
        <w:pStyle w:val="Cmsor2"/>
      </w:pPr>
      <w:bookmarkStart w:id="552" w:name="_Toc476380353"/>
      <w:r>
        <w:t>1. számú melléklet</w:t>
      </w:r>
      <w:bookmarkEnd w:id="552"/>
    </w:p>
    <w:p w:rsidR="002448C2" w:rsidRDefault="002448C2" w:rsidP="002448C2"/>
    <w:p w:rsidR="002448C2" w:rsidRPr="00D435BB" w:rsidRDefault="002448C2" w:rsidP="002448C2">
      <w:pPr>
        <w:pStyle w:val="Cmsor3"/>
      </w:pPr>
      <w:bookmarkStart w:id="553" w:name="_Toc476380354"/>
      <w:r>
        <w:t xml:space="preserve">A </w:t>
      </w:r>
      <w:r w:rsidRPr="00D435BB">
        <w:t>F</w:t>
      </w:r>
      <w:r>
        <w:t>öldes Ferenc Gimnázium f</w:t>
      </w:r>
      <w:r w:rsidRPr="00D435BB">
        <w:t>elvételi szabályzat</w:t>
      </w:r>
      <w:r>
        <w:t>a</w:t>
      </w:r>
      <w:bookmarkEnd w:id="553"/>
    </w:p>
    <w:p w:rsidR="002448C2" w:rsidRDefault="002448C2" w:rsidP="002448C2">
      <w:pPr>
        <w:jc w:val="both"/>
        <w:rPr>
          <w:szCs w:val="24"/>
        </w:rPr>
      </w:pPr>
    </w:p>
    <w:p w:rsidR="002448C2" w:rsidRPr="00222DDF" w:rsidRDefault="002448C2" w:rsidP="002448C2">
      <w:pPr>
        <w:jc w:val="both"/>
        <w:rPr>
          <w:szCs w:val="24"/>
        </w:rPr>
      </w:pPr>
      <w:r>
        <w:rPr>
          <w:szCs w:val="24"/>
        </w:rPr>
        <w:t xml:space="preserve">Az iskolába történő </w:t>
      </w:r>
      <w:r w:rsidRPr="00222DDF">
        <w:rPr>
          <w:szCs w:val="24"/>
        </w:rPr>
        <w:t>felvétel az érvényes jogszabályok szerint meghatározott felvételi eljárás keretében vagy más iskolából való átvétellel valósul meg.</w:t>
      </w:r>
    </w:p>
    <w:p w:rsidR="002448C2" w:rsidRPr="00222DDF" w:rsidRDefault="002448C2" w:rsidP="002448C2">
      <w:pPr>
        <w:jc w:val="both"/>
        <w:rPr>
          <w:szCs w:val="24"/>
        </w:rPr>
      </w:pPr>
    </w:p>
    <w:p w:rsidR="002448C2" w:rsidRPr="00222DDF" w:rsidRDefault="002448C2" w:rsidP="002448C2">
      <w:pPr>
        <w:pStyle w:val="Default"/>
        <w:spacing w:line="276" w:lineRule="auto"/>
        <w:jc w:val="both"/>
      </w:pPr>
      <w:r w:rsidRPr="00222DDF">
        <w:t>A tanulói jogviszony akkor jön létre, ha a felvételi döntés alapján a tanuló beiratkozik az iskola által előírt időpontban és módon.</w:t>
      </w:r>
    </w:p>
    <w:p w:rsidR="002448C2" w:rsidRPr="00222DDF" w:rsidRDefault="002448C2" w:rsidP="002448C2">
      <w:pPr>
        <w:pStyle w:val="Default"/>
        <w:spacing w:line="276" w:lineRule="auto"/>
        <w:jc w:val="both"/>
      </w:pPr>
      <w:r w:rsidRPr="00222DDF">
        <w:rPr>
          <w:bCs/>
        </w:rPr>
        <w:t>A felvétel</w:t>
      </w:r>
      <w:r w:rsidRPr="00222DDF">
        <w:rPr>
          <w:b/>
          <w:bCs/>
        </w:rPr>
        <w:t xml:space="preserve"> </w:t>
      </w:r>
      <w:r w:rsidRPr="00222DDF">
        <w:t>elutasítása esetén a tanuló fellebbezéssel élhet. A fellebbezést az intézményünkbe benyújtva, Miskolc</w:t>
      </w:r>
      <w:r>
        <w:t>i Tankerületi Központ igazgatójának</w:t>
      </w:r>
      <w:r w:rsidRPr="00222DDF">
        <w:t xml:space="preserve">címezve lehet megtenni a mindenkor érvényes feltételek mellett. </w:t>
      </w:r>
    </w:p>
    <w:p w:rsidR="002448C2" w:rsidRPr="00222DDF" w:rsidRDefault="002448C2" w:rsidP="002448C2">
      <w:pPr>
        <w:pStyle w:val="Default"/>
        <w:spacing w:line="276" w:lineRule="auto"/>
        <w:jc w:val="both"/>
      </w:pPr>
      <w:r w:rsidRPr="00222DDF">
        <w:t xml:space="preserve"> </w:t>
      </w:r>
    </w:p>
    <w:p w:rsidR="002448C2" w:rsidRPr="00222DDF" w:rsidRDefault="002448C2" w:rsidP="002448C2">
      <w:pPr>
        <w:pStyle w:val="Default"/>
        <w:spacing w:line="276" w:lineRule="auto"/>
        <w:jc w:val="both"/>
      </w:pPr>
      <w:r w:rsidRPr="00222DDF">
        <w:t>Tanulói jogviszony létrejöhet más oktatási intézményből való átvétellel is. Ebben az esetben az iskola igazgatója dönt a beadott szülői kérelem, tanulmányi eredmény, szociális helyzet és az érvényben lévő jogszabályok alapján a tanuló felvételéről. A tanuló a felvételi határozatban felsorolt tantárgyakból köteles különbözeti vizsgát tenni. A tanuló kérheti az utolsó évfolyam megismétlésével történő átvételt is, ha a különbözeti vizsga letételét nem vállalja.</w:t>
      </w:r>
    </w:p>
    <w:p w:rsidR="002448C2" w:rsidRDefault="002448C2" w:rsidP="002448C2">
      <w:pPr>
        <w:rPr>
          <w:sz w:val="23"/>
          <w:szCs w:val="23"/>
        </w:rPr>
      </w:pPr>
    </w:p>
    <w:p w:rsidR="002448C2" w:rsidRPr="00A52748" w:rsidRDefault="002448C2" w:rsidP="002448C2">
      <w:pPr>
        <w:jc w:val="center"/>
        <w:rPr>
          <w:b/>
          <w:szCs w:val="24"/>
        </w:rPr>
      </w:pPr>
      <w:r w:rsidRPr="00A52748">
        <w:rPr>
          <w:b/>
          <w:szCs w:val="24"/>
        </w:rPr>
        <w:t>Hat évfolyamos gimnáziumi képzés</w:t>
      </w:r>
    </w:p>
    <w:p w:rsidR="002448C2" w:rsidRDefault="002448C2" w:rsidP="002448C2">
      <w:pPr>
        <w:rPr>
          <w:sz w:val="23"/>
          <w:szCs w:val="23"/>
        </w:rPr>
      </w:pPr>
    </w:p>
    <w:p w:rsidR="002448C2" w:rsidRPr="000A63A6" w:rsidRDefault="002448C2" w:rsidP="002448C2">
      <w:pPr>
        <w:rPr>
          <w:szCs w:val="24"/>
        </w:rPr>
      </w:pPr>
      <w:r w:rsidRPr="000A63A6">
        <w:rPr>
          <w:szCs w:val="24"/>
        </w:rPr>
        <w:t>A hat évfolyamos gimnáziumi képzés az 1991/92-es tanévben kezdődött az iskolában.</w:t>
      </w:r>
    </w:p>
    <w:p w:rsidR="002448C2" w:rsidRDefault="002448C2" w:rsidP="002448C2">
      <w:pPr>
        <w:rPr>
          <w:b/>
          <w:szCs w:val="24"/>
          <w:u w:val="single"/>
        </w:rPr>
      </w:pPr>
    </w:p>
    <w:p w:rsidR="002448C2" w:rsidRPr="000A63A6" w:rsidRDefault="002448C2" w:rsidP="002448C2">
      <w:pPr>
        <w:rPr>
          <w:b/>
          <w:szCs w:val="24"/>
          <w:u w:val="single"/>
        </w:rPr>
      </w:pPr>
      <w:r w:rsidRPr="000A63A6">
        <w:rPr>
          <w:b/>
          <w:szCs w:val="24"/>
          <w:u w:val="single"/>
        </w:rPr>
        <w:t>A hat évfolyamos általános képzés:</w:t>
      </w:r>
    </w:p>
    <w:p w:rsidR="002448C2" w:rsidRPr="000A63A6" w:rsidRDefault="002448C2" w:rsidP="002448C2">
      <w:pPr>
        <w:rPr>
          <w:b/>
          <w:szCs w:val="24"/>
          <w:u w:val="single"/>
        </w:rPr>
      </w:pPr>
    </w:p>
    <w:p w:rsidR="002448C2" w:rsidRDefault="002448C2" w:rsidP="002448C2">
      <w:pPr>
        <w:jc w:val="both"/>
        <w:rPr>
          <w:szCs w:val="24"/>
        </w:rPr>
      </w:pPr>
      <w:r w:rsidRPr="000A63A6">
        <w:rPr>
          <w:szCs w:val="24"/>
        </w:rPr>
        <w:t>A hat évfolyamos általános gimnáziumi képzés során a tanulók szaktárgyanként az általános iskolában elsajátított tananyagon alapuló, életkorukhoz igazodó oktatásban részesülnek, melynek célja az általános iskolai és a gimnáziumi tananyag közötti átfedések, ismétlések kiküszöbölése. Fokozottan hangsúlyt kap az esztétikai és az etikai nevelés, a széleskörű általános műveltség biztosítása, a tantárgyak közötti kapcsolatok megvilágítása és a hatékony nyelvoktatás. A tanulók képességeiknek, érdeklődésüknek megfelelően a heti kötelező óraszámon felül szabadon választhatnak, a különböző tantárgyakból.</w:t>
      </w:r>
    </w:p>
    <w:p w:rsidR="002448C2" w:rsidRDefault="002448C2" w:rsidP="002448C2">
      <w:pPr>
        <w:jc w:val="both"/>
        <w:rPr>
          <w:szCs w:val="24"/>
        </w:rPr>
      </w:pPr>
    </w:p>
    <w:p w:rsidR="002448C2" w:rsidRPr="000A63A6" w:rsidRDefault="002448C2" w:rsidP="002448C2">
      <w:pPr>
        <w:rPr>
          <w:b/>
          <w:szCs w:val="24"/>
          <w:u w:val="single"/>
        </w:rPr>
      </w:pPr>
      <w:r w:rsidRPr="000A63A6">
        <w:rPr>
          <w:b/>
          <w:szCs w:val="24"/>
          <w:u w:val="single"/>
        </w:rPr>
        <w:t>A hat évfolyamos speciális matematika tagozatos képzés:</w:t>
      </w:r>
    </w:p>
    <w:p w:rsidR="002448C2" w:rsidRPr="000A63A6" w:rsidRDefault="002448C2" w:rsidP="002448C2">
      <w:pPr>
        <w:rPr>
          <w:b/>
          <w:szCs w:val="24"/>
          <w:u w:val="single"/>
        </w:rPr>
      </w:pPr>
    </w:p>
    <w:p w:rsidR="002448C2" w:rsidRPr="000A63A6" w:rsidRDefault="002448C2" w:rsidP="002448C2">
      <w:pPr>
        <w:jc w:val="both"/>
        <w:rPr>
          <w:szCs w:val="24"/>
        </w:rPr>
      </w:pPr>
      <w:r w:rsidRPr="000A63A6">
        <w:rPr>
          <w:szCs w:val="24"/>
        </w:rPr>
        <w:t>A 2008/2009-es tanévben indult először a speciális matematika tagozat a hat évfolyamos képzésben. Mind a hat évfolyam</w:t>
      </w:r>
      <w:r>
        <w:rPr>
          <w:szCs w:val="24"/>
        </w:rPr>
        <w:t>on</w:t>
      </w:r>
      <w:r w:rsidRPr="000A63A6">
        <w:rPr>
          <w:szCs w:val="24"/>
        </w:rPr>
        <w:t xml:space="preserve"> emelt óraszámban tanulhatják a diákok a matematikát, elsajátíthatják a logikus gondolkodás elemeit, gazdag matematikai ismeretekre tehetnek szert, ami a felsőoktatási továbbtanulásukhoz is nagy segítséget jelenthet. </w:t>
      </w:r>
    </w:p>
    <w:p w:rsidR="002448C2" w:rsidRPr="000A63A6" w:rsidRDefault="002448C2" w:rsidP="002448C2">
      <w:pPr>
        <w:rPr>
          <w:szCs w:val="24"/>
        </w:rPr>
      </w:pPr>
    </w:p>
    <w:p w:rsidR="002448C2" w:rsidRPr="000A63A6" w:rsidRDefault="002448C2" w:rsidP="002448C2">
      <w:pPr>
        <w:rPr>
          <w:b/>
          <w:szCs w:val="24"/>
          <w:u w:val="single"/>
        </w:rPr>
      </w:pPr>
      <w:r w:rsidRPr="000A63A6">
        <w:rPr>
          <w:b/>
          <w:szCs w:val="24"/>
          <w:u w:val="single"/>
        </w:rPr>
        <w:t>A hat évfolyamos képzésben oktatott nyelvek:</w:t>
      </w:r>
    </w:p>
    <w:p w:rsidR="002448C2" w:rsidRPr="000A63A6" w:rsidRDefault="002448C2" w:rsidP="002448C2">
      <w:pPr>
        <w:rPr>
          <w:b/>
          <w:szCs w:val="24"/>
          <w:u w:val="single"/>
        </w:rPr>
      </w:pPr>
    </w:p>
    <w:p w:rsidR="002448C2" w:rsidRPr="000A63A6" w:rsidRDefault="002448C2" w:rsidP="002448C2">
      <w:pPr>
        <w:jc w:val="both"/>
        <w:rPr>
          <w:szCs w:val="24"/>
        </w:rPr>
      </w:pPr>
      <w:r w:rsidRPr="000A63A6">
        <w:rPr>
          <w:szCs w:val="24"/>
        </w:rPr>
        <w:t xml:space="preserve">A hat évfolyamos képzésben </w:t>
      </w:r>
      <w:r>
        <w:rPr>
          <w:szCs w:val="24"/>
        </w:rPr>
        <w:t>kilencediktől</w:t>
      </w:r>
      <w:r w:rsidRPr="000A63A6">
        <w:rPr>
          <w:szCs w:val="24"/>
        </w:rPr>
        <w:t xml:space="preserve"> kezdve két nyelvet tanulnak a diákok. Az első idegen nyelv az angol </w:t>
      </w:r>
      <w:r>
        <w:rPr>
          <w:szCs w:val="24"/>
        </w:rPr>
        <w:t xml:space="preserve">és a német </w:t>
      </w:r>
      <w:r w:rsidRPr="000A63A6">
        <w:rPr>
          <w:szCs w:val="24"/>
        </w:rPr>
        <w:t xml:space="preserve">(heti </w:t>
      </w:r>
      <w:r>
        <w:rPr>
          <w:szCs w:val="24"/>
        </w:rPr>
        <w:t>4</w:t>
      </w:r>
      <w:r w:rsidRPr="000A63A6">
        <w:rPr>
          <w:szCs w:val="24"/>
        </w:rPr>
        <w:t xml:space="preserve"> óra), a második (</w:t>
      </w:r>
      <w:r>
        <w:rPr>
          <w:szCs w:val="24"/>
        </w:rPr>
        <w:t>szakköri formában</w:t>
      </w:r>
      <w:r w:rsidRPr="000A63A6">
        <w:rPr>
          <w:szCs w:val="24"/>
        </w:rPr>
        <w:t xml:space="preserve">) a német, francia, olasz, orosz valamelyike lehet. Egy adott nyelvből csak akkor indítunk csoportot, ha beiratkozáskor az adott nyelvet választók száma azt lehetővé teszi. </w:t>
      </w:r>
    </w:p>
    <w:p w:rsidR="002448C2" w:rsidRPr="000A63A6" w:rsidRDefault="002448C2" w:rsidP="002448C2">
      <w:pPr>
        <w:rPr>
          <w:szCs w:val="24"/>
        </w:rPr>
      </w:pPr>
    </w:p>
    <w:p w:rsidR="002448C2" w:rsidRPr="000A63A6" w:rsidRDefault="002448C2" w:rsidP="002448C2">
      <w:pPr>
        <w:rPr>
          <w:b/>
          <w:szCs w:val="24"/>
          <w:u w:val="single"/>
        </w:rPr>
      </w:pPr>
      <w:r w:rsidRPr="000A63A6">
        <w:rPr>
          <w:b/>
          <w:szCs w:val="24"/>
          <w:u w:val="single"/>
        </w:rPr>
        <w:t>Az érettségire felkészítés:</w:t>
      </w:r>
    </w:p>
    <w:p w:rsidR="002448C2" w:rsidRPr="000A63A6" w:rsidRDefault="002448C2" w:rsidP="002448C2">
      <w:pPr>
        <w:jc w:val="both"/>
        <w:rPr>
          <w:b/>
          <w:szCs w:val="24"/>
          <w:u w:val="single"/>
        </w:rPr>
      </w:pPr>
    </w:p>
    <w:p w:rsidR="002448C2" w:rsidRPr="000A63A6" w:rsidRDefault="002448C2" w:rsidP="002448C2">
      <w:pPr>
        <w:jc w:val="both"/>
        <w:rPr>
          <w:szCs w:val="24"/>
        </w:rPr>
      </w:pPr>
      <w:r w:rsidRPr="000A63A6">
        <w:rPr>
          <w:szCs w:val="24"/>
        </w:rPr>
        <w:t>Valamennyi tantárgyból az iskola az alapóraszámban vállalja a középszintű érettségire való felkészítést. A speciális matematika tagozaton matematikából az emelt szintű érettségire készítjük fel a diákokat.</w:t>
      </w:r>
    </w:p>
    <w:p w:rsidR="002448C2" w:rsidRDefault="002448C2" w:rsidP="002448C2">
      <w:pPr>
        <w:jc w:val="both"/>
        <w:rPr>
          <w:szCs w:val="24"/>
        </w:rPr>
      </w:pPr>
      <w:r w:rsidRPr="000A63A6">
        <w:rPr>
          <w:szCs w:val="24"/>
        </w:rPr>
        <w:t xml:space="preserve">A 11. és a 12. évfolyamon tagozattól függetlenül választható a közép- illetve az emelt szintű érettségire való felkészítő foglalkozásokon való részvétel legalább egy tantárgyból. </w:t>
      </w:r>
    </w:p>
    <w:p w:rsidR="002448C2" w:rsidRDefault="002448C2" w:rsidP="002448C2">
      <w:pPr>
        <w:jc w:val="both"/>
        <w:rPr>
          <w:szCs w:val="24"/>
        </w:rPr>
      </w:pPr>
    </w:p>
    <w:p w:rsidR="002448C2" w:rsidRPr="00946AD0" w:rsidRDefault="002448C2" w:rsidP="002448C2">
      <w:pPr>
        <w:rPr>
          <w:szCs w:val="24"/>
        </w:rPr>
      </w:pPr>
      <w:r w:rsidRPr="00607DA8">
        <w:rPr>
          <w:b/>
          <w:sz w:val="28"/>
          <w:szCs w:val="28"/>
          <w:u w:val="single"/>
        </w:rPr>
        <w:t>A felvételizők teljesítményének értékelése:</w:t>
      </w:r>
    </w:p>
    <w:p w:rsidR="002448C2" w:rsidRPr="00B82CEE" w:rsidRDefault="002448C2" w:rsidP="002448C2">
      <w:pPr>
        <w:rPr>
          <w:b/>
          <w:szCs w:val="24"/>
          <w:u w:val="single"/>
        </w:rPr>
      </w:pPr>
    </w:p>
    <w:p w:rsidR="002448C2" w:rsidRDefault="002448C2" w:rsidP="002448C2">
      <w:pPr>
        <w:rPr>
          <w:b/>
          <w:i/>
          <w:szCs w:val="24"/>
          <w:u w:val="single"/>
        </w:rPr>
      </w:pPr>
      <w:r w:rsidRPr="00B82CEE">
        <w:rPr>
          <w:b/>
          <w:i/>
          <w:sz w:val="28"/>
          <w:szCs w:val="28"/>
          <w:u w:val="single"/>
        </w:rPr>
        <w:t xml:space="preserve">Általános hat évfolyamos képzés </w:t>
      </w:r>
    </w:p>
    <w:p w:rsidR="002448C2" w:rsidRPr="00B82CEE" w:rsidRDefault="002448C2" w:rsidP="002448C2">
      <w:pPr>
        <w:rPr>
          <w:b/>
          <w:szCs w:val="24"/>
          <w:u w:val="single"/>
        </w:rPr>
      </w:pPr>
    </w:p>
    <w:p w:rsidR="002448C2" w:rsidRPr="00B82CEE" w:rsidRDefault="002448C2" w:rsidP="002448C2">
      <w:pPr>
        <w:rPr>
          <w:szCs w:val="24"/>
        </w:rPr>
      </w:pPr>
      <w:r w:rsidRPr="00B82CEE">
        <w:rPr>
          <w:szCs w:val="24"/>
        </w:rPr>
        <w:t xml:space="preserve">A magyar nyelv és irodalom 5. év végi és 6. félévi osztályzata (ha az irodalmat és a nyelvtant külön osztályozták, akkor az 5. év végi irodalom és nyelvtan jegy átlaga, valamint a 6. félévi irodalom és nyelvtan jegy átlaga) és a matematika tantárgy 5. év végi és 6. félévi osztályzata: </w:t>
      </w:r>
      <w:r w:rsidRPr="00B82CEE">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82CEE">
        <w:rPr>
          <w:szCs w:val="24"/>
        </w:rPr>
        <w:t>maximum   20 pont</w:t>
      </w:r>
    </w:p>
    <w:p w:rsidR="002448C2" w:rsidRPr="00B82CEE" w:rsidRDefault="002448C2" w:rsidP="002448C2">
      <w:pPr>
        <w:rPr>
          <w:szCs w:val="24"/>
        </w:rPr>
      </w:pPr>
    </w:p>
    <w:p w:rsidR="002448C2" w:rsidRPr="00B82CEE" w:rsidRDefault="002448C2" w:rsidP="002448C2">
      <w:pPr>
        <w:rPr>
          <w:szCs w:val="24"/>
        </w:rPr>
      </w:pPr>
      <w:r w:rsidRPr="00B82CEE">
        <w:rPr>
          <w:szCs w:val="24"/>
        </w:rPr>
        <w:t>központi általános anyanyelvi írásbeli felvételi:</w:t>
      </w:r>
      <w:r w:rsidRPr="00B82CEE">
        <w:rPr>
          <w:szCs w:val="24"/>
        </w:rPr>
        <w:tab/>
      </w:r>
      <w:r w:rsidRPr="00B82CEE">
        <w:rPr>
          <w:szCs w:val="24"/>
        </w:rPr>
        <w:tab/>
        <w:t>maximum   50 pont</w:t>
      </w:r>
    </w:p>
    <w:p w:rsidR="002448C2" w:rsidRPr="00B82CEE" w:rsidRDefault="002448C2" w:rsidP="002448C2">
      <w:pPr>
        <w:rPr>
          <w:szCs w:val="24"/>
        </w:rPr>
      </w:pPr>
    </w:p>
    <w:p w:rsidR="002448C2" w:rsidRPr="00B82CEE" w:rsidRDefault="002448C2" w:rsidP="002448C2">
      <w:pPr>
        <w:rPr>
          <w:szCs w:val="24"/>
        </w:rPr>
      </w:pPr>
      <w:r w:rsidRPr="00B82CEE">
        <w:rPr>
          <w:szCs w:val="24"/>
        </w:rPr>
        <w:t>központi általános logikai írásbeli felvételi:</w:t>
      </w:r>
      <w:r w:rsidRPr="00B82CEE">
        <w:rPr>
          <w:szCs w:val="24"/>
        </w:rPr>
        <w:tab/>
      </w:r>
      <w:r w:rsidRPr="00B82CEE">
        <w:rPr>
          <w:szCs w:val="24"/>
        </w:rPr>
        <w:tab/>
      </w:r>
      <w:r>
        <w:rPr>
          <w:szCs w:val="24"/>
        </w:rPr>
        <w:tab/>
      </w:r>
      <w:r w:rsidRPr="00B82CEE">
        <w:rPr>
          <w:szCs w:val="24"/>
        </w:rPr>
        <w:t>maximum   50 pont</w:t>
      </w:r>
    </w:p>
    <w:p w:rsidR="002448C2" w:rsidRPr="00B82CEE" w:rsidRDefault="002448C2" w:rsidP="002448C2">
      <w:pPr>
        <w:rPr>
          <w:szCs w:val="24"/>
        </w:rPr>
      </w:pPr>
    </w:p>
    <w:p w:rsidR="002448C2" w:rsidRPr="00B82CEE" w:rsidRDefault="002448C2" w:rsidP="002448C2">
      <w:pPr>
        <w:rPr>
          <w:szCs w:val="24"/>
          <w:u w:val="single"/>
        </w:rPr>
      </w:pPr>
      <w:r w:rsidRPr="00B82CEE">
        <w:rPr>
          <w:szCs w:val="24"/>
          <w:u w:val="single"/>
        </w:rPr>
        <w:t>szóbeli felvételi matematikából és anyanyelvből:</w:t>
      </w:r>
      <w:r w:rsidRPr="00B82CEE">
        <w:rPr>
          <w:szCs w:val="24"/>
          <w:u w:val="single"/>
        </w:rPr>
        <w:tab/>
      </w:r>
      <w:r w:rsidRPr="00B82CEE">
        <w:rPr>
          <w:szCs w:val="24"/>
          <w:u w:val="single"/>
        </w:rPr>
        <w:tab/>
        <w:t>maximum   40 pont</w:t>
      </w:r>
    </w:p>
    <w:p w:rsidR="002448C2" w:rsidRPr="00B82CEE" w:rsidRDefault="002448C2" w:rsidP="002448C2">
      <w:pPr>
        <w:rPr>
          <w:szCs w:val="24"/>
        </w:rPr>
      </w:pPr>
      <w:r w:rsidRPr="00B82CEE">
        <w:rPr>
          <w:szCs w:val="24"/>
        </w:rPr>
        <w:t>összesen:</w:t>
      </w:r>
      <w:r w:rsidRPr="00B82CEE">
        <w:rPr>
          <w:szCs w:val="24"/>
        </w:rPr>
        <w:tab/>
      </w:r>
      <w:r w:rsidRPr="00B82CEE">
        <w:rPr>
          <w:szCs w:val="24"/>
        </w:rPr>
        <w:tab/>
      </w:r>
      <w:r w:rsidRPr="00B82CEE">
        <w:rPr>
          <w:szCs w:val="24"/>
        </w:rPr>
        <w:tab/>
      </w:r>
      <w:r w:rsidRPr="00B82CEE">
        <w:rPr>
          <w:szCs w:val="24"/>
        </w:rPr>
        <w:tab/>
      </w:r>
      <w:r>
        <w:rPr>
          <w:szCs w:val="24"/>
        </w:rPr>
        <w:tab/>
      </w:r>
      <w:r>
        <w:rPr>
          <w:szCs w:val="24"/>
        </w:rPr>
        <w:tab/>
      </w:r>
      <w:r>
        <w:rPr>
          <w:szCs w:val="24"/>
        </w:rPr>
        <w:tab/>
      </w:r>
      <w:r w:rsidRPr="00B82CEE">
        <w:rPr>
          <w:szCs w:val="24"/>
        </w:rPr>
        <w:t>maximum 160 pont</w:t>
      </w:r>
    </w:p>
    <w:p w:rsidR="002448C2" w:rsidRPr="00B82CEE" w:rsidRDefault="002448C2" w:rsidP="002448C2">
      <w:pPr>
        <w:rPr>
          <w:szCs w:val="24"/>
        </w:rPr>
      </w:pPr>
    </w:p>
    <w:p w:rsidR="002448C2" w:rsidRPr="00A52748" w:rsidRDefault="002448C2" w:rsidP="002448C2">
      <w:pPr>
        <w:rPr>
          <w:b/>
          <w:i/>
          <w:szCs w:val="24"/>
          <w:u w:val="single"/>
        </w:rPr>
      </w:pPr>
      <w:r w:rsidRPr="00A52748">
        <w:rPr>
          <w:b/>
          <w:i/>
          <w:szCs w:val="24"/>
          <w:u w:val="single"/>
        </w:rPr>
        <w:t>Hat évfolyamos speciális matematika tagozat</w:t>
      </w:r>
    </w:p>
    <w:p w:rsidR="002448C2" w:rsidRPr="00B82CEE" w:rsidRDefault="002448C2" w:rsidP="002448C2">
      <w:pPr>
        <w:rPr>
          <w:b/>
          <w:sz w:val="28"/>
          <w:szCs w:val="28"/>
          <w:u w:val="single"/>
        </w:rPr>
      </w:pPr>
    </w:p>
    <w:p w:rsidR="002448C2" w:rsidRPr="00B82CEE" w:rsidRDefault="002448C2" w:rsidP="002448C2">
      <w:pPr>
        <w:rPr>
          <w:szCs w:val="24"/>
        </w:rPr>
      </w:pPr>
      <w:r w:rsidRPr="00B82CEE">
        <w:rPr>
          <w:szCs w:val="24"/>
        </w:rPr>
        <w:t xml:space="preserve">A magyar nyelv és irodalom 5. év végi és 6. félévi osztályzata (ha az irodalmat és a nyelvtant külön osztályozták, akkor az 5. év végi irodalom és nyelvtan jegy átlaga, valamint a 6. félévi irodalom és nyelvtan jegy átlaga) és a matematika tantárgy 5. év végi és 6. félévi osztályzata: </w:t>
      </w:r>
      <w:r w:rsidRPr="00B82CEE">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82CEE">
        <w:rPr>
          <w:szCs w:val="24"/>
        </w:rPr>
        <w:t>maximum   20 pont</w:t>
      </w:r>
    </w:p>
    <w:p w:rsidR="002448C2" w:rsidRPr="00B82CEE" w:rsidRDefault="002448C2" w:rsidP="002448C2">
      <w:pPr>
        <w:rPr>
          <w:szCs w:val="24"/>
        </w:rPr>
      </w:pPr>
    </w:p>
    <w:p w:rsidR="002448C2" w:rsidRPr="00B82CEE" w:rsidRDefault="002448C2" w:rsidP="002448C2">
      <w:pPr>
        <w:rPr>
          <w:szCs w:val="24"/>
        </w:rPr>
      </w:pPr>
      <w:r w:rsidRPr="00B82CEE">
        <w:rPr>
          <w:szCs w:val="24"/>
        </w:rPr>
        <w:t>központi általános anyanyelvi írásbeli felvételi:</w:t>
      </w:r>
      <w:r w:rsidRPr="00B82CEE">
        <w:rPr>
          <w:szCs w:val="24"/>
        </w:rPr>
        <w:tab/>
      </w:r>
      <w:r w:rsidRPr="00B82CEE">
        <w:rPr>
          <w:szCs w:val="24"/>
        </w:rPr>
        <w:tab/>
        <w:t>maximum   50 pont</w:t>
      </w:r>
    </w:p>
    <w:p w:rsidR="002448C2" w:rsidRPr="00B82CEE" w:rsidRDefault="002448C2" w:rsidP="002448C2">
      <w:pPr>
        <w:rPr>
          <w:szCs w:val="24"/>
        </w:rPr>
      </w:pPr>
    </w:p>
    <w:p w:rsidR="002448C2" w:rsidRPr="00B82CEE" w:rsidRDefault="002448C2" w:rsidP="002448C2">
      <w:pPr>
        <w:rPr>
          <w:szCs w:val="24"/>
        </w:rPr>
      </w:pPr>
      <w:r w:rsidRPr="00B82CEE">
        <w:rPr>
          <w:szCs w:val="24"/>
        </w:rPr>
        <w:t>központi általános logikai írásbeli felvételi:</w:t>
      </w:r>
      <w:r w:rsidRPr="00B82CEE">
        <w:rPr>
          <w:szCs w:val="24"/>
        </w:rPr>
        <w:tab/>
      </w:r>
      <w:r w:rsidRPr="00B82CEE">
        <w:rPr>
          <w:szCs w:val="24"/>
        </w:rPr>
        <w:tab/>
      </w:r>
      <w:r>
        <w:rPr>
          <w:szCs w:val="24"/>
        </w:rPr>
        <w:tab/>
      </w:r>
      <w:r w:rsidRPr="00B82CEE">
        <w:rPr>
          <w:szCs w:val="24"/>
        </w:rPr>
        <w:t>maximum   50 pont</w:t>
      </w:r>
    </w:p>
    <w:p w:rsidR="002448C2" w:rsidRPr="00B82CEE" w:rsidRDefault="002448C2" w:rsidP="002448C2">
      <w:pPr>
        <w:rPr>
          <w:szCs w:val="24"/>
          <w:u w:val="single"/>
        </w:rPr>
      </w:pPr>
    </w:p>
    <w:p w:rsidR="002448C2" w:rsidRPr="00B82CEE" w:rsidRDefault="002448C2" w:rsidP="002448C2">
      <w:pPr>
        <w:rPr>
          <w:szCs w:val="24"/>
          <w:u w:val="single"/>
        </w:rPr>
      </w:pPr>
      <w:r w:rsidRPr="00B82CEE">
        <w:rPr>
          <w:szCs w:val="24"/>
          <w:u w:val="single"/>
        </w:rPr>
        <w:t>szóbeli felvételi matematikából és anyanyelvből:</w:t>
      </w:r>
      <w:r w:rsidRPr="00B82CEE">
        <w:rPr>
          <w:szCs w:val="24"/>
          <w:u w:val="single"/>
        </w:rPr>
        <w:tab/>
      </w:r>
      <w:r w:rsidRPr="00B82CEE">
        <w:rPr>
          <w:szCs w:val="24"/>
          <w:u w:val="single"/>
        </w:rPr>
        <w:tab/>
        <w:t>maximum   40 pont</w:t>
      </w:r>
    </w:p>
    <w:p w:rsidR="002448C2" w:rsidRDefault="002448C2" w:rsidP="002448C2">
      <w:pPr>
        <w:rPr>
          <w:szCs w:val="24"/>
        </w:rPr>
      </w:pPr>
      <w:r w:rsidRPr="00B82CEE">
        <w:rPr>
          <w:szCs w:val="24"/>
        </w:rPr>
        <w:t>összesen:</w:t>
      </w:r>
      <w:r w:rsidRPr="00B82CEE">
        <w:rPr>
          <w:szCs w:val="24"/>
        </w:rPr>
        <w:tab/>
      </w:r>
      <w:r w:rsidRPr="00B82CEE">
        <w:rPr>
          <w:szCs w:val="24"/>
        </w:rPr>
        <w:tab/>
      </w:r>
      <w:r w:rsidRPr="00B82CEE">
        <w:rPr>
          <w:szCs w:val="24"/>
        </w:rPr>
        <w:tab/>
      </w:r>
      <w:r w:rsidRPr="00B82CEE">
        <w:rPr>
          <w:szCs w:val="24"/>
        </w:rPr>
        <w:tab/>
      </w:r>
      <w:r>
        <w:rPr>
          <w:szCs w:val="24"/>
        </w:rPr>
        <w:tab/>
      </w:r>
      <w:r>
        <w:rPr>
          <w:szCs w:val="24"/>
        </w:rPr>
        <w:tab/>
      </w:r>
      <w:r>
        <w:rPr>
          <w:szCs w:val="24"/>
        </w:rPr>
        <w:tab/>
      </w:r>
      <w:r w:rsidRPr="00B82CEE">
        <w:rPr>
          <w:szCs w:val="24"/>
        </w:rPr>
        <w:t>maximum 160 pont</w:t>
      </w:r>
    </w:p>
    <w:p w:rsidR="002448C2" w:rsidRDefault="002448C2" w:rsidP="002448C2">
      <w:pPr>
        <w:rPr>
          <w:b/>
          <w:sz w:val="28"/>
          <w:szCs w:val="28"/>
        </w:rPr>
      </w:pPr>
    </w:p>
    <w:p w:rsidR="002448C2" w:rsidRPr="00A52748" w:rsidRDefault="002448C2" w:rsidP="002448C2">
      <w:pPr>
        <w:jc w:val="center"/>
        <w:rPr>
          <w:b/>
          <w:szCs w:val="24"/>
        </w:rPr>
      </w:pPr>
      <w:r w:rsidRPr="00A52748">
        <w:rPr>
          <w:b/>
          <w:szCs w:val="24"/>
        </w:rPr>
        <w:t>Négy-, illetve öt évfolyamos gimnáziumi képzés</w:t>
      </w:r>
    </w:p>
    <w:p w:rsidR="002448C2" w:rsidRDefault="002448C2" w:rsidP="002448C2"/>
    <w:p w:rsidR="002448C2" w:rsidRDefault="002448C2" w:rsidP="002448C2">
      <w:r w:rsidRPr="009A218B">
        <w:rPr>
          <w:szCs w:val="24"/>
        </w:rPr>
        <w:t>A tagozatos és az emelt szintű osztályokban kiemelt képzés folyik az adott tantárgyból.</w:t>
      </w:r>
    </w:p>
    <w:p w:rsidR="002448C2" w:rsidRDefault="002448C2" w:rsidP="002448C2">
      <w:pPr>
        <w:jc w:val="both"/>
      </w:pPr>
    </w:p>
    <w:p w:rsidR="002448C2" w:rsidRPr="000812F9" w:rsidRDefault="002448C2" w:rsidP="002448C2">
      <w:pPr>
        <w:jc w:val="both"/>
        <w:rPr>
          <w:b/>
          <w:szCs w:val="24"/>
          <w:u w:val="single"/>
        </w:rPr>
      </w:pPr>
    </w:p>
    <w:p w:rsidR="002448C2" w:rsidRPr="00B37B8C" w:rsidRDefault="002448C2" w:rsidP="002448C2">
      <w:pPr>
        <w:rPr>
          <w:b/>
          <w:szCs w:val="24"/>
          <w:u w:val="single"/>
        </w:rPr>
      </w:pPr>
      <w:r w:rsidRPr="00B37B8C">
        <w:rPr>
          <w:b/>
          <w:szCs w:val="24"/>
          <w:u w:val="single"/>
        </w:rPr>
        <w:t>A négy évfolyamos képzésben oktatott nyelvek:</w:t>
      </w:r>
    </w:p>
    <w:p w:rsidR="002448C2" w:rsidRPr="000817D1" w:rsidRDefault="002448C2" w:rsidP="002448C2">
      <w:pPr>
        <w:rPr>
          <w:szCs w:val="24"/>
          <w:u w:val="single"/>
        </w:rPr>
      </w:pPr>
    </w:p>
    <w:p w:rsidR="002448C2" w:rsidRDefault="002448C2" w:rsidP="002448C2">
      <w:pPr>
        <w:jc w:val="both"/>
        <w:rPr>
          <w:szCs w:val="24"/>
        </w:rPr>
      </w:pPr>
      <w:r w:rsidRPr="009A218B">
        <w:rPr>
          <w:szCs w:val="24"/>
        </w:rPr>
        <w:t>Az iskolában angol, német, francia, orosz és olasz nyelv tanulható. A felvettek a beiratkozáskor nyilatkoznak nyelvtanulási szándékukról. Minden diák két idegen nyelvet tanulhat. A tanév elején felmérjük a tanulók tudását, és ennek alapján alakítjuk ki a megfelelő szintű csoportokat. Minden nyelv 4, illetve 3 órában tanulható. Egy adott nyelvből csak akkor indítunk csoportot, ha beiratkozáskor az adott nyelvet választók száma azt lehetővé teszi.</w:t>
      </w:r>
    </w:p>
    <w:p w:rsidR="002448C2" w:rsidRDefault="002448C2" w:rsidP="002448C2">
      <w:pPr>
        <w:rPr>
          <w:szCs w:val="24"/>
        </w:rPr>
      </w:pPr>
    </w:p>
    <w:p w:rsidR="002448C2" w:rsidRPr="000812F9" w:rsidRDefault="002448C2" w:rsidP="002448C2">
      <w:pPr>
        <w:rPr>
          <w:szCs w:val="24"/>
        </w:rPr>
      </w:pPr>
    </w:p>
    <w:p w:rsidR="002448C2" w:rsidRPr="00B37B8C" w:rsidRDefault="002448C2" w:rsidP="002448C2">
      <w:pPr>
        <w:rPr>
          <w:b/>
          <w:szCs w:val="24"/>
          <w:u w:val="single"/>
        </w:rPr>
      </w:pPr>
      <w:r w:rsidRPr="00B37B8C">
        <w:rPr>
          <w:b/>
          <w:szCs w:val="24"/>
          <w:u w:val="single"/>
        </w:rPr>
        <w:t>Az érettségire felkészítés:</w:t>
      </w:r>
    </w:p>
    <w:p w:rsidR="002448C2" w:rsidRPr="000817D1" w:rsidRDefault="002448C2" w:rsidP="002448C2">
      <w:pPr>
        <w:rPr>
          <w:szCs w:val="24"/>
          <w:u w:val="single"/>
        </w:rPr>
      </w:pPr>
    </w:p>
    <w:p w:rsidR="002448C2" w:rsidRPr="009A218B" w:rsidRDefault="002448C2" w:rsidP="002448C2">
      <w:pPr>
        <w:rPr>
          <w:szCs w:val="24"/>
        </w:rPr>
      </w:pPr>
      <w:r w:rsidRPr="009A218B">
        <w:rPr>
          <w:szCs w:val="24"/>
        </w:rPr>
        <w:t>Valamennyi tantárgyból az iskola az alapóraszámban vállalja a középszintű érettségire való felkészítést. A tagozaton, illetve az emelt szintű képzésen az adott tantárgyból az emelt szintű érettségire készítjük fel a diákokat.</w:t>
      </w:r>
    </w:p>
    <w:p w:rsidR="002448C2" w:rsidRPr="009A218B" w:rsidRDefault="002448C2" w:rsidP="002448C2">
      <w:pPr>
        <w:rPr>
          <w:szCs w:val="24"/>
        </w:rPr>
      </w:pPr>
      <w:r w:rsidRPr="009A218B">
        <w:rPr>
          <w:szCs w:val="24"/>
        </w:rPr>
        <w:t xml:space="preserve">A 11. és a 12. évfolyamon tagozattól függetlenül választható a közép- illetve az emelt szintű érettségire való felkészítő foglalkozásokon való részvétel legalább egy tantárgyból. </w:t>
      </w:r>
    </w:p>
    <w:p w:rsidR="002448C2" w:rsidRDefault="002448C2" w:rsidP="002448C2"/>
    <w:p w:rsidR="002448C2" w:rsidRPr="00A52748" w:rsidRDefault="002448C2" w:rsidP="002448C2">
      <w:pPr>
        <w:rPr>
          <w:b/>
          <w:szCs w:val="24"/>
          <w:u w:val="single"/>
        </w:rPr>
      </w:pPr>
      <w:r w:rsidRPr="00A52748">
        <w:rPr>
          <w:b/>
          <w:szCs w:val="24"/>
          <w:u w:val="single"/>
        </w:rPr>
        <w:t>A felvételizők teljesítményének értékelése:</w:t>
      </w:r>
    </w:p>
    <w:p w:rsidR="002448C2" w:rsidRPr="009A218B" w:rsidRDefault="002448C2" w:rsidP="002448C2">
      <w:pPr>
        <w:rPr>
          <w:szCs w:val="24"/>
        </w:rPr>
      </w:pPr>
    </w:p>
    <w:p w:rsidR="002448C2" w:rsidRPr="00A52748" w:rsidRDefault="002448C2" w:rsidP="002448C2">
      <w:pPr>
        <w:rPr>
          <w:b/>
          <w:i/>
          <w:szCs w:val="24"/>
          <w:u w:val="single"/>
        </w:rPr>
      </w:pPr>
      <w:r w:rsidRPr="00A52748">
        <w:rPr>
          <w:b/>
          <w:i/>
          <w:szCs w:val="24"/>
          <w:u w:val="single"/>
        </w:rPr>
        <w:t xml:space="preserve">Emelt szintű fizika tantervű képzés </w:t>
      </w:r>
    </w:p>
    <w:p w:rsidR="002448C2" w:rsidRPr="009A218B" w:rsidRDefault="002448C2" w:rsidP="002448C2">
      <w:pPr>
        <w:rPr>
          <w:b/>
          <w:i/>
          <w:szCs w:val="24"/>
          <w:u w:val="single"/>
        </w:rPr>
      </w:pPr>
    </w:p>
    <w:p w:rsidR="002448C2" w:rsidRPr="009A218B" w:rsidRDefault="002448C2" w:rsidP="002448C2">
      <w:pPr>
        <w:rPr>
          <w:szCs w:val="24"/>
        </w:rPr>
      </w:pPr>
      <w:r w:rsidRPr="009A218B">
        <w:rPr>
          <w:szCs w:val="24"/>
        </w:rPr>
        <w:t>A magyar nyelv és irodalom 7. év végi és 8. félévi osztályzata (ha az irodalmat és a nyelvtant külön osztályozták, akkor az 7. év végi irodalom és nyelvtan jegy átlaga, valamint a 8. félévi irodalom és nyelvtan jegy átlaga), a matematika és a fizika tantárgy 7. év végi és 8. félévi osztályzata:</w:t>
      </w:r>
      <w:r w:rsidRPr="009A218B">
        <w:rPr>
          <w:szCs w:val="24"/>
        </w:rPr>
        <w:tab/>
      </w:r>
      <w:r w:rsidRPr="009A218B">
        <w:rPr>
          <w:szCs w:val="24"/>
        </w:rPr>
        <w:tab/>
      </w:r>
      <w:r w:rsidRPr="009A218B">
        <w:rPr>
          <w:szCs w:val="24"/>
        </w:rPr>
        <w:tab/>
      </w:r>
      <w:r w:rsidRPr="009A218B">
        <w:rPr>
          <w:szCs w:val="24"/>
        </w:rPr>
        <w:tab/>
      </w:r>
      <w:r w:rsidRPr="009A218B">
        <w:rPr>
          <w:szCs w:val="24"/>
        </w:rPr>
        <w:tab/>
      </w:r>
      <w:r w:rsidRPr="009A218B">
        <w:rPr>
          <w:szCs w:val="24"/>
        </w:rPr>
        <w:tab/>
      </w:r>
      <w:r w:rsidRPr="009A218B">
        <w:rPr>
          <w:szCs w:val="24"/>
        </w:rPr>
        <w:tab/>
      </w:r>
      <w:r w:rsidRPr="009A218B">
        <w:rPr>
          <w:szCs w:val="24"/>
        </w:rPr>
        <w:tab/>
        <w:t>maximum   30 pont</w:t>
      </w:r>
    </w:p>
    <w:p w:rsidR="002448C2" w:rsidRPr="009A218B" w:rsidRDefault="002448C2" w:rsidP="002448C2">
      <w:pPr>
        <w:rPr>
          <w:szCs w:val="24"/>
        </w:rPr>
      </w:pPr>
    </w:p>
    <w:p w:rsidR="002448C2" w:rsidRPr="009A218B" w:rsidRDefault="002448C2" w:rsidP="002448C2">
      <w:pPr>
        <w:rPr>
          <w:szCs w:val="24"/>
        </w:rPr>
      </w:pPr>
      <w:r w:rsidRPr="009A218B">
        <w:rPr>
          <w:b/>
          <w:szCs w:val="24"/>
        </w:rPr>
        <w:t>általános</w:t>
      </w:r>
      <w:r w:rsidRPr="009A218B">
        <w:rPr>
          <w:szCs w:val="24"/>
        </w:rPr>
        <w:t xml:space="preserve"> központi </w:t>
      </w:r>
      <w:r w:rsidRPr="009A218B">
        <w:rPr>
          <w:b/>
          <w:szCs w:val="24"/>
        </w:rPr>
        <w:t>magyar</w:t>
      </w:r>
      <w:r w:rsidRPr="009A218B">
        <w:rPr>
          <w:szCs w:val="24"/>
        </w:rPr>
        <w:t xml:space="preserve"> írásbeli felvételi:</w:t>
      </w:r>
      <w:r w:rsidRPr="009A218B">
        <w:rPr>
          <w:szCs w:val="24"/>
        </w:rPr>
        <w:tab/>
      </w:r>
      <w:r w:rsidRPr="009A218B">
        <w:rPr>
          <w:szCs w:val="24"/>
        </w:rPr>
        <w:tab/>
      </w:r>
      <w:r w:rsidRPr="009A218B">
        <w:rPr>
          <w:szCs w:val="24"/>
        </w:rPr>
        <w:tab/>
        <w:t>maximum   50 pont</w:t>
      </w:r>
    </w:p>
    <w:p w:rsidR="002448C2" w:rsidRPr="009A218B" w:rsidRDefault="002448C2" w:rsidP="002448C2">
      <w:pPr>
        <w:rPr>
          <w:szCs w:val="24"/>
        </w:rPr>
      </w:pPr>
    </w:p>
    <w:p w:rsidR="002448C2" w:rsidRPr="009A218B" w:rsidRDefault="002448C2" w:rsidP="002448C2">
      <w:pPr>
        <w:rPr>
          <w:szCs w:val="24"/>
        </w:rPr>
      </w:pPr>
      <w:r w:rsidRPr="009A218B">
        <w:rPr>
          <w:b/>
          <w:szCs w:val="24"/>
        </w:rPr>
        <w:t>tehetséggondozó</w:t>
      </w:r>
      <w:r w:rsidRPr="009A218B">
        <w:rPr>
          <w:szCs w:val="24"/>
        </w:rPr>
        <w:t xml:space="preserve"> központi </w:t>
      </w:r>
      <w:r w:rsidRPr="009A218B">
        <w:rPr>
          <w:b/>
          <w:szCs w:val="24"/>
        </w:rPr>
        <w:t>matematika</w:t>
      </w:r>
      <w:r w:rsidRPr="009A218B">
        <w:rPr>
          <w:szCs w:val="24"/>
        </w:rPr>
        <w:t xml:space="preserve"> írásbeli felvételi:</w:t>
      </w:r>
      <w:r w:rsidRPr="009A218B">
        <w:rPr>
          <w:szCs w:val="24"/>
        </w:rPr>
        <w:tab/>
      </w:r>
      <w:r w:rsidRPr="009A218B">
        <w:rPr>
          <w:szCs w:val="24"/>
        </w:rPr>
        <w:tab/>
        <w:t>maximum   50 pont</w:t>
      </w:r>
    </w:p>
    <w:p w:rsidR="002448C2" w:rsidRPr="009A218B" w:rsidRDefault="002448C2" w:rsidP="002448C2">
      <w:pPr>
        <w:rPr>
          <w:szCs w:val="24"/>
        </w:rPr>
      </w:pPr>
    </w:p>
    <w:p w:rsidR="002448C2" w:rsidRPr="009A218B" w:rsidRDefault="002448C2" w:rsidP="002448C2">
      <w:pPr>
        <w:rPr>
          <w:szCs w:val="24"/>
          <w:u w:val="single"/>
        </w:rPr>
      </w:pPr>
      <w:r w:rsidRPr="009A218B">
        <w:rPr>
          <w:b/>
          <w:szCs w:val="24"/>
          <w:u w:val="single"/>
        </w:rPr>
        <w:t xml:space="preserve">fizika </w:t>
      </w:r>
      <w:r w:rsidRPr="009A218B">
        <w:rPr>
          <w:szCs w:val="24"/>
          <w:u w:val="single"/>
        </w:rPr>
        <w:t>szóbeli felvételi:</w:t>
      </w:r>
      <w:r w:rsidRPr="009A218B">
        <w:rPr>
          <w:szCs w:val="24"/>
          <w:u w:val="single"/>
        </w:rPr>
        <w:tab/>
      </w:r>
      <w:r w:rsidRPr="009A218B">
        <w:rPr>
          <w:szCs w:val="24"/>
          <w:u w:val="single"/>
        </w:rPr>
        <w:tab/>
      </w:r>
      <w:r w:rsidRPr="009A218B">
        <w:rPr>
          <w:szCs w:val="24"/>
          <w:u w:val="single"/>
        </w:rPr>
        <w:tab/>
      </w:r>
      <w:r w:rsidRPr="009A218B">
        <w:rPr>
          <w:szCs w:val="24"/>
          <w:u w:val="single"/>
        </w:rPr>
        <w:tab/>
      </w:r>
      <w:r>
        <w:rPr>
          <w:szCs w:val="24"/>
          <w:u w:val="single"/>
        </w:rPr>
        <w:tab/>
      </w:r>
      <w:r>
        <w:rPr>
          <w:szCs w:val="24"/>
          <w:u w:val="single"/>
        </w:rPr>
        <w:tab/>
      </w:r>
      <w:r w:rsidRPr="009A218B">
        <w:rPr>
          <w:szCs w:val="24"/>
          <w:u w:val="single"/>
        </w:rPr>
        <w:t>maximum   40 pont</w:t>
      </w:r>
    </w:p>
    <w:p w:rsidR="002448C2" w:rsidRPr="009A218B" w:rsidRDefault="002448C2" w:rsidP="002448C2">
      <w:pPr>
        <w:rPr>
          <w:szCs w:val="24"/>
        </w:rPr>
      </w:pPr>
      <w:r w:rsidRPr="009A218B">
        <w:rPr>
          <w:szCs w:val="24"/>
        </w:rPr>
        <w:t>összesen:</w:t>
      </w:r>
      <w:r w:rsidRPr="009A218B">
        <w:rPr>
          <w:szCs w:val="24"/>
        </w:rPr>
        <w:tab/>
      </w:r>
      <w:r w:rsidRPr="009A218B">
        <w:rPr>
          <w:szCs w:val="24"/>
        </w:rPr>
        <w:tab/>
      </w:r>
      <w:r w:rsidRPr="009A218B">
        <w:rPr>
          <w:szCs w:val="24"/>
        </w:rPr>
        <w:tab/>
      </w:r>
      <w:r w:rsidRPr="009A218B">
        <w:rPr>
          <w:szCs w:val="24"/>
        </w:rPr>
        <w:tab/>
      </w:r>
      <w:r w:rsidRPr="009A218B">
        <w:rPr>
          <w:szCs w:val="24"/>
        </w:rPr>
        <w:tab/>
      </w:r>
      <w:r>
        <w:rPr>
          <w:szCs w:val="24"/>
        </w:rPr>
        <w:tab/>
      </w:r>
      <w:r>
        <w:rPr>
          <w:szCs w:val="24"/>
        </w:rPr>
        <w:tab/>
      </w:r>
      <w:r>
        <w:rPr>
          <w:szCs w:val="24"/>
        </w:rPr>
        <w:tab/>
      </w:r>
      <w:r w:rsidRPr="009A218B">
        <w:rPr>
          <w:szCs w:val="24"/>
        </w:rPr>
        <w:t>maximum 170 pont</w:t>
      </w:r>
    </w:p>
    <w:p w:rsidR="002448C2" w:rsidRPr="00AE0261" w:rsidRDefault="002448C2" w:rsidP="002448C2">
      <w:pPr>
        <w:rPr>
          <w:b/>
          <w:szCs w:val="24"/>
        </w:rPr>
      </w:pPr>
    </w:p>
    <w:p w:rsidR="002448C2" w:rsidRPr="00A52748" w:rsidRDefault="002448C2" w:rsidP="002448C2">
      <w:pPr>
        <w:rPr>
          <w:b/>
          <w:i/>
          <w:szCs w:val="24"/>
          <w:u w:val="single"/>
        </w:rPr>
      </w:pPr>
      <w:r w:rsidRPr="00A52748">
        <w:rPr>
          <w:b/>
          <w:i/>
          <w:szCs w:val="24"/>
          <w:u w:val="single"/>
        </w:rPr>
        <w:t>Emelt szintű kémia tantervű képzés</w:t>
      </w:r>
    </w:p>
    <w:p w:rsidR="002448C2" w:rsidRPr="00AE0261" w:rsidRDefault="002448C2" w:rsidP="002448C2">
      <w:pPr>
        <w:rPr>
          <w:b/>
          <w:i/>
          <w:sz w:val="28"/>
          <w:szCs w:val="28"/>
          <w:u w:val="single"/>
        </w:rPr>
      </w:pPr>
    </w:p>
    <w:p w:rsidR="002448C2" w:rsidRPr="00AE0261" w:rsidRDefault="002448C2" w:rsidP="002448C2">
      <w:pPr>
        <w:rPr>
          <w:szCs w:val="24"/>
        </w:rPr>
      </w:pPr>
      <w:r w:rsidRPr="00AE0261">
        <w:rPr>
          <w:szCs w:val="24"/>
        </w:rPr>
        <w:t>A magyar nyelv és irodalom 7. év végi és 8. félévi osztályzata (ha az irodalmat és a nyelvtant külön osztályozták, akkor az 7. év végi irodalom és nyelvtan jegy átlaga, valamint a 8. félévi irodalom és nyelvtan jegy átlaga), a matematika és a kémia tantárgy 7. év végi és 8. félévi osztályzata:</w:t>
      </w:r>
      <w:r w:rsidRPr="00AE0261">
        <w:rPr>
          <w:szCs w:val="24"/>
        </w:rPr>
        <w:tab/>
      </w:r>
      <w:r w:rsidRPr="00AE0261">
        <w:rPr>
          <w:szCs w:val="24"/>
        </w:rPr>
        <w:tab/>
      </w:r>
      <w:r w:rsidRPr="00AE0261">
        <w:rPr>
          <w:szCs w:val="24"/>
        </w:rPr>
        <w:tab/>
      </w:r>
      <w:r w:rsidRPr="00AE0261">
        <w:rPr>
          <w:szCs w:val="24"/>
        </w:rPr>
        <w:tab/>
      </w:r>
      <w:r w:rsidRPr="00AE0261">
        <w:rPr>
          <w:szCs w:val="24"/>
        </w:rPr>
        <w:tab/>
      </w:r>
      <w:r w:rsidRPr="00AE0261">
        <w:rPr>
          <w:szCs w:val="24"/>
        </w:rPr>
        <w:tab/>
      </w:r>
      <w:r w:rsidRPr="00AE0261">
        <w:rPr>
          <w:szCs w:val="24"/>
        </w:rPr>
        <w:tab/>
      </w:r>
      <w:r w:rsidRPr="00AE0261">
        <w:rPr>
          <w:szCs w:val="24"/>
        </w:rPr>
        <w:tab/>
        <w:t>maximum   30 pont</w:t>
      </w:r>
    </w:p>
    <w:p w:rsidR="002448C2" w:rsidRPr="00AE0261" w:rsidRDefault="002448C2" w:rsidP="002448C2">
      <w:pPr>
        <w:rPr>
          <w:szCs w:val="24"/>
        </w:rPr>
      </w:pPr>
    </w:p>
    <w:p w:rsidR="002448C2" w:rsidRPr="00AE0261" w:rsidRDefault="002448C2" w:rsidP="002448C2">
      <w:pPr>
        <w:rPr>
          <w:szCs w:val="24"/>
        </w:rPr>
      </w:pPr>
      <w:r w:rsidRPr="00AE0261">
        <w:rPr>
          <w:b/>
          <w:szCs w:val="24"/>
        </w:rPr>
        <w:t>általános</w:t>
      </w:r>
      <w:r w:rsidRPr="00AE0261">
        <w:rPr>
          <w:szCs w:val="24"/>
        </w:rPr>
        <w:t xml:space="preserve"> központi </w:t>
      </w:r>
      <w:r w:rsidRPr="00AE0261">
        <w:rPr>
          <w:b/>
          <w:szCs w:val="24"/>
        </w:rPr>
        <w:t>magyar</w:t>
      </w:r>
      <w:r w:rsidRPr="00AE0261">
        <w:rPr>
          <w:szCs w:val="24"/>
        </w:rPr>
        <w:t xml:space="preserve"> írásbeli felvételi:</w:t>
      </w:r>
      <w:r w:rsidRPr="00AE0261">
        <w:rPr>
          <w:szCs w:val="24"/>
        </w:rPr>
        <w:tab/>
      </w:r>
      <w:r w:rsidRPr="00AE0261">
        <w:rPr>
          <w:szCs w:val="24"/>
        </w:rPr>
        <w:tab/>
      </w:r>
      <w:r w:rsidRPr="00AE0261">
        <w:rPr>
          <w:szCs w:val="24"/>
        </w:rPr>
        <w:tab/>
        <w:t>maximum   50 pont</w:t>
      </w:r>
    </w:p>
    <w:p w:rsidR="002448C2" w:rsidRPr="00AE0261" w:rsidRDefault="002448C2" w:rsidP="002448C2">
      <w:pPr>
        <w:rPr>
          <w:szCs w:val="24"/>
        </w:rPr>
      </w:pPr>
    </w:p>
    <w:p w:rsidR="002448C2" w:rsidRPr="00AE0261" w:rsidRDefault="002448C2" w:rsidP="002448C2">
      <w:pPr>
        <w:rPr>
          <w:szCs w:val="24"/>
        </w:rPr>
      </w:pPr>
      <w:r w:rsidRPr="00AE0261">
        <w:rPr>
          <w:b/>
          <w:szCs w:val="24"/>
        </w:rPr>
        <w:t>tehetséggondozó</w:t>
      </w:r>
      <w:r w:rsidRPr="00AE0261">
        <w:rPr>
          <w:szCs w:val="24"/>
        </w:rPr>
        <w:t xml:space="preserve"> központi </w:t>
      </w:r>
      <w:r w:rsidRPr="00AE0261">
        <w:rPr>
          <w:b/>
          <w:szCs w:val="24"/>
        </w:rPr>
        <w:t>matematika</w:t>
      </w:r>
      <w:r w:rsidRPr="00AE0261">
        <w:rPr>
          <w:szCs w:val="24"/>
        </w:rPr>
        <w:t xml:space="preserve"> írásbeli felvételi:</w:t>
      </w:r>
      <w:r w:rsidRPr="00AE0261">
        <w:rPr>
          <w:szCs w:val="24"/>
        </w:rPr>
        <w:tab/>
      </w:r>
      <w:r w:rsidRPr="00AE0261">
        <w:rPr>
          <w:szCs w:val="24"/>
        </w:rPr>
        <w:tab/>
        <w:t>maximum   50 pont</w:t>
      </w:r>
    </w:p>
    <w:p w:rsidR="002448C2" w:rsidRPr="00AE0261" w:rsidRDefault="002448C2" w:rsidP="002448C2">
      <w:pPr>
        <w:rPr>
          <w:szCs w:val="24"/>
        </w:rPr>
      </w:pPr>
    </w:p>
    <w:p w:rsidR="002448C2" w:rsidRPr="00AE0261" w:rsidRDefault="002448C2" w:rsidP="002448C2">
      <w:pPr>
        <w:rPr>
          <w:szCs w:val="24"/>
          <w:u w:val="single"/>
        </w:rPr>
      </w:pPr>
      <w:r w:rsidRPr="00AE0261">
        <w:rPr>
          <w:b/>
          <w:szCs w:val="24"/>
          <w:u w:val="single"/>
        </w:rPr>
        <w:t xml:space="preserve">kémia </w:t>
      </w:r>
      <w:r w:rsidRPr="00AE0261">
        <w:rPr>
          <w:szCs w:val="24"/>
          <w:u w:val="single"/>
        </w:rPr>
        <w:t>szóbeli felvételi:</w:t>
      </w:r>
      <w:r w:rsidRPr="00AE0261">
        <w:rPr>
          <w:szCs w:val="24"/>
          <w:u w:val="single"/>
        </w:rPr>
        <w:tab/>
      </w:r>
      <w:r w:rsidRPr="00AE0261">
        <w:rPr>
          <w:szCs w:val="24"/>
          <w:u w:val="single"/>
        </w:rPr>
        <w:tab/>
      </w:r>
      <w:r w:rsidRPr="00AE0261">
        <w:rPr>
          <w:szCs w:val="24"/>
          <w:u w:val="single"/>
        </w:rPr>
        <w:tab/>
      </w:r>
      <w:r w:rsidRPr="00AE0261">
        <w:rPr>
          <w:szCs w:val="24"/>
          <w:u w:val="single"/>
        </w:rPr>
        <w:tab/>
      </w:r>
      <w:r>
        <w:rPr>
          <w:szCs w:val="24"/>
          <w:u w:val="single"/>
        </w:rPr>
        <w:tab/>
      </w:r>
      <w:r>
        <w:rPr>
          <w:szCs w:val="24"/>
          <w:u w:val="single"/>
        </w:rPr>
        <w:tab/>
      </w:r>
      <w:r w:rsidRPr="00AE0261">
        <w:rPr>
          <w:szCs w:val="24"/>
          <w:u w:val="single"/>
        </w:rPr>
        <w:t>maximum   40 pont</w:t>
      </w:r>
    </w:p>
    <w:p w:rsidR="002448C2" w:rsidRPr="00AE0261" w:rsidRDefault="002448C2" w:rsidP="002448C2">
      <w:pPr>
        <w:rPr>
          <w:szCs w:val="24"/>
        </w:rPr>
      </w:pPr>
      <w:r w:rsidRPr="00AE0261">
        <w:rPr>
          <w:szCs w:val="24"/>
        </w:rPr>
        <w:t>összesen:</w:t>
      </w:r>
      <w:r w:rsidRPr="00AE0261">
        <w:rPr>
          <w:szCs w:val="24"/>
        </w:rPr>
        <w:tab/>
      </w:r>
      <w:r w:rsidRPr="00AE0261">
        <w:rPr>
          <w:szCs w:val="24"/>
        </w:rPr>
        <w:tab/>
      </w:r>
      <w:r w:rsidRPr="00AE0261">
        <w:rPr>
          <w:szCs w:val="24"/>
        </w:rPr>
        <w:tab/>
      </w:r>
      <w:r w:rsidRPr="00AE0261">
        <w:rPr>
          <w:szCs w:val="24"/>
        </w:rPr>
        <w:tab/>
      </w:r>
      <w:r w:rsidRPr="00AE0261">
        <w:rPr>
          <w:szCs w:val="24"/>
        </w:rPr>
        <w:tab/>
      </w:r>
      <w:r>
        <w:rPr>
          <w:szCs w:val="24"/>
        </w:rPr>
        <w:tab/>
      </w:r>
      <w:r>
        <w:rPr>
          <w:szCs w:val="24"/>
        </w:rPr>
        <w:tab/>
      </w:r>
      <w:r>
        <w:rPr>
          <w:szCs w:val="24"/>
        </w:rPr>
        <w:tab/>
      </w:r>
      <w:r w:rsidRPr="00AE0261">
        <w:rPr>
          <w:szCs w:val="24"/>
        </w:rPr>
        <w:t>maximum 170 pont</w:t>
      </w:r>
    </w:p>
    <w:p w:rsidR="002448C2" w:rsidRPr="00AE0261" w:rsidRDefault="002448C2" w:rsidP="002448C2">
      <w:pPr>
        <w:rPr>
          <w:b/>
          <w:i/>
          <w:sz w:val="28"/>
          <w:szCs w:val="28"/>
          <w:u w:val="single"/>
        </w:rPr>
      </w:pPr>
    </w:p>
    <w:p w:rsidR="002448C2" w:rsidRPr="00A52748" w:rsidRDefault="002448C2" w:rsidP="002448C2">
      <w:pPr>
        <w:rPr>
          <w:b/>
          <w:i/>
          <w:szCs w:val="24"/>
          <w:u w:val="single"/>
        </w:rPr>
      </w:pPr>
      <w:r w:rsidRPr="00A52748">
        <w:rPr>
          <w:b/>
          <w:i/>
          <w:szCs w:val="24"/>
          <w:u w:val="single"/>
        </w:rPr>
        <w:t xml:space="preserve">Emelt szintű biológia tantervű képzés </w:t>
      </w:r>
    </w:p>
    <w:p w:rsidR="002448C2" w:rsidRPr="00AE0261" w:rsidRDefault="002448C2" w:rsidP="002448C2">
      <w:pPr>
        <w:rPr>
          <w:b/>
          <w:i/>
          <w:sz w:val="28"/>
          <w:szCs w:val="28"/>
          <w:u w:val="single"/>
        </w:rPr>
      </w:pPr>
    </w:p>
    <w:p w:rsidR="002448C2" w:rsidRPr="00AE0261" w:rsidRDefault="002448C2" w:rsidP="002448C2">
      <w:pPr>
        <w:rPr>
          <w:szCs w:val="24"/>
        </w:rPr>
      </w:pPr>
      <w:r w:rsidRPr="00AE0261">
        <w:rPr>
          <w:szCs w:val="24"/>
        </w:rPr>
        <w:t>A magyar nyelv és irodalom 7. év végi és 8. félévi osztályzata (ha az irodalmat és a nyelvtant külön osztályozták, akkor az 7. év végi irodalom és nyelvtan jegy átlaga, valamint a 8. félévi irodalom és nyelvtan jegy átlaga), a matematika és a biológia tantárgy 7. év végi és 8. félévi osztályzata:</w:t>
      </w:r>
      <w:r w:rsidRPr="00AE0261">
        <w:rPr>
          <w:szCs w:val="24"/>
        </w:rPr>
        <w:tab/>
      </w:r>
      <w:r w:rsidRPr="00AE0261">
        <w:rPr>
          <w:szCs w:val="24"/>
        </w:rPr>
        <w:tab/>
      </w:r>
      <w:r w:rsidRPr="00AE0261">
        <w:rPr>
          <w:szCs w:val="24"/>
        </w:rPr>
        <w:tab/>
      </w:r>
      <w:r w:rsidRPr="00AE0261">
        <w:rPr>
          <w:szCs w:val="24"/>
        </w:rPr>
        <w:tab/>
      </w:r>
      <w:r w:rsidRPr="00AE0261">
        <w:rPr>
          <w:szCs w:val="24"/>
        </w:rPr>
        <w:tab/>
      </w:r>
      <w:r w:rsidRPr="00AE0261">
        <w:rPr>
          <w:szCs w:val="24"/>
        </w:rPr>
        <w:tab/>
      </w:r>
      <w:r w:rsidRPr="00AE0261">
        <w:rPr>
          <w:szCs w:val="24"/>
        </w:rPr>
        <w:tab/>
      </w:r>
      <w:r w:rsidRPr="00AE0261">
        <w:rPr>
          <w:szCs w:val="24"/>
        </w:rPr>
        <w:tab/>
        <w:t>maximum   30 pont</w:t>
      </w:r>
    </w:p>
    <w:p w:rsidR="002448C2" w:rsidRPr="00AE0261" w:rsidRDefault="002448C2" w:rsidP="002448C2">
      <w:pPr>
        <w:rPr>
          <w:szCs w:val="24"/>
        </w:rPr>
      </w:pPr>
    </w:p>
    <w:p w:rsidR="002448C2" w:rsidRPr="00AE0261" w:rsidRDefault="002448C2" w:rsidP="002448C2">
      <w:pPr>
        <w:rPr>
          <w:szCs w:val="24"/>
        </w:rPr>
      </w:pPr>
      <w:r w:rsidRPr="00AE0261">
        <w:rPr>
          <w:b/>
          <w:szCs w:val="24"/>
        </w:rPr>
        <w:t>általános</w:t>
      </w:r>
      <w:r w:rsidRPr="00AE0261">
        <w:rPr>
          <w:szCs w:val="24"/>
        </w:rPr>
        <w:t xml:space="preserve"> központi </w:t>
      </w:r>
      <w:r w:rsidRPr="00AE0261">
        <w:rPr>
          <w:b/>
          <w:szCs w:val="24"/>
        </w:rPr>
        <w:t>magyar</w:t>
      </w:r>
      <w:r w:rsidRPr="00AE0261">
        <w:rPr>
          <w:szCs w:val="24"/>
        </w:rPr>
        <w:t xml:space="preserve"> írásbeli felvételi:</w:t>
      </w:r>
      <w:r w:rsidRPr="00AE0261">
        <w:rPr>
          <w:szCs w:val="24"/>
        </w:rPr>
        <w:tab/>
      </w:r>
      <w:r w:rsidRPr="00AE0261">
        <w:rPr>
          <w:szCs w:val="24"/>
        </w:rPr>
        <w:tab/>
      </w:r>
      <w:r w:rsidRPr="00AE0261">
        <w:rPr>
          <w:szCs w:val="24"/>
        </w:rPr>
        <w:tab/>
        <w:t>maximum   50 pont</w:t>
      </w:r>
    </w:p>
    <w:p w:rsidR="002448C2" w:rsidRPr="00AE0261" w:rsidRDefault="002448C2" w:rsidP="002448C2">
      <w:pPr>
        <w:rPr>
          <w:szCs w:val="24"/>
        </w:rPr>
      </w:pPr>
    </w:p>
    <w:p w:rsidR="002448C2" w:rsidRPr="00AE0261" w:rsidRDefault="002448C2" w:rsidP="002448C2">
      <w:pPr>
        <w:rPr>
          <w:szCs w:val="24"/>
        </w:rPr>
      </w:pPr>
      <w:r w:rsidRPr="00AE0261">
        <w:rPr>
          <w:b/>
          <w:szCs w:val="24"/>
        </w:rPr>
        <w:t>tehetséggondozó</w:t>
      </w:r>
      <w:r w:rsidRPr="00AE0261">
        <w:rPr>
          <w:szCs w:val="24"/>
        </w:rPr>
        <w:t xml:space="preserve"> központi </w:t>
      </w:r>
      <w:r w:rsidRPr="00AE0261">
        <w:rPr>
          <w:b/>
          <w:szCs w:val="24"/>
        </w:rPr>
        <w:t>matematika</w:t>
      </w:r>
      <w:r w:rsidRPr="00AE0261">
        <w:rPr>
          <w:szCs w:val="24"/>
        </w:rPr>
        <w:t xml:space="preserve"> írásbeli felvételi:</w:t>
      </w:r>
      <w:r w:rsidRPr="00AE0261">
        <w:rPr>
          <w:szCs w:val="24"/>
        </w:rPr>
        <w:tab/>
      </w:r>
      <w:r w:rsidRPr="00AE0261">
        <w:rPr>
          <w:szCs w:val="24"/>
        </w:rPr>
        <w:tab/>
        <w:t>maximum   50 pont</w:t>
      </w:r>
    </w:p>
    <w:p w:rsidR="002448C2" w:rsidRPr="00AE0261" w:rsidRDefault="002448C2" w:rsidP="002448C2">
      <w:pPr>
        <w:rPr>
          <w:szCs w:val="24"/>
        </w:rPr>
      </w:pPr>
    </w:p>
    <w:p w:rsidR="002448C2" w:rsidRPr="00AE0261" w:rsidRDefault="002448C2" w:rsidP="002448C2">
      <w:pPr>
        <w:rPr>
          <w:szCs w:val="24"/>
          <w:u w:val="single"/>
        </w:rPr>
      </w:pPr>
      <w:r w:rsidRPr="00AE0261">
        <w:rPr>
          <w:b/>
          <w:szCs w:val="24"/>
          <w:u w:val="single"/>
        </w:rPr>
        <w:t xml:space="preserve">biológia </w:t>
      </w:r>
      <w:r w:rsidRPr="00AE0261">
        <w:rPr>
          <w:szCs w:val="24"/>
          <w:u w:val="single"/>
        </w:rPr>
        <w:t>szóbeli felvételi:</w:t>
      </w:r>
      <w:r w:rsidRPr="00AE0261">
        <w:rPr>
          <w:szCs w:val="24"/>
          <w:u w:val="single"/>
        </w:rPr>
        <w:tab/>
      </w:r>
      <w:r w:rsidRPr="00AE0261">
        <w:rPr>
          <w:szCs w:val="24"/>
          <w:u w:val="single"/>
        </w:rPr>
        <w:tab/>
      </w:r>
      <w:r w:rsidRPr="00AE0261">
        <w:rPr>
          <w:szCs w:val="24"/>
          <w:u w:val="single"/>
        </w:rPr>
        <w:tab/>
      </w:r>
      <w:r w:rsidRPr="00AE0261">
        <w:rPr>
          <w:szCs w:val="24"/>
          <w:u w:val="single"/>
        </w:rPr>
        <w:tab/>
      </w:r>
      <w:r>
        <w:rPr>
          <w:szCs w:val="24"/>
          <w:u w:val="single"/>
        </w:rPr>
        <w:tab/>
      </w:r>
      <w:r>
        <w:rPr>
          <w:szCs w:val="24"/>
          <w:u w:val="single"/>
        </w:rPr>
        <w:tab/>
      </w:r>
      <w:r w:rsidRPr="00AE0261">
        <w:rPr>
          <w:szCs w:val="24"/>
          <w:u w:val="single"/>
        </w:rPr>
        <w:t>maximum   40 pont</w:t>
      </w:r>
    </w:p>
    <w:p w:rsidR="002448C2" w:rsidRPr="00AE0261" w:rsidRDefault="002448C2" w:rsidP="002448C2">
      <w:pPr>
        <w:rPr>
          <w:szCs w:val="24"/>
        </w:rPr>
      </w:pPr>
      <w:r w:rsidRPr="00AE0261">
        <w:rPr>
          <w:szCs w:val="24"/>
        </w:rPr>
        <w:t>összesen:</w:t>
      </w:r>
      <w:r w:rsidRPr="00AE0261">
        <w:rPr>
          <w:szCs w:val="24"/>
        </w:rPr>
        <w:tab/>
      </w:r>
      <w:r w:rsidRPr="00AE0261">
        <w:rPr>
          <w:szCs w:val="24"/>
        </w:rPr>
        <w:tab/>
      </w:r>
      <w:r w:rsidRPr="00AE0261">
        <w:rPr>
          <w:szCs w:val="24"/>
        </w:rPr>
        <w:tab/>
      </w:r>
      <w:r w:rsidRPr="00AE0261">
        <w:rPr>
          <w:szCs w:val="24"/>
        </w:rPr>
        <w:tab/>
      </w:r>
      <w:r w:rsidRPr="00AE0261">
        <w:rPr>
          <w:szCs w:val="24"/>
        </w:rPr>
        <w:tab/>
      </w:r>
      <w:r>
        <w:rPr>
          <w:szCs w:val="24"/>
        </w:rPr>
        <w:tab/>
      </w:r>
      <w:r>
        <w:rPr>
          <w:szCs w:val="24"/>
        </w:rPr>
        <w:tab/>
      </w:r>
      <w:r>
        <w:rPr>
          <w:szCs w:val="24"/>
        </w:rPr>
        <w:tab/>
      </w:r>
      <w:r w:rsidRPr="00AE0261">
        <w:rPr>
          <w:szCs w:val="24"/>
        </w:rPr>
        <w:t>maximum 170 pont</w:t>
      </w:r>
    </w:p>
    <w:p w:rsidR="002448C2" w:rsidRPr="00AE0261" w:rsidRDefault="002448C2" w:rsidP="002448C2">
      <w:pPr>
        <w:rPr>
          <w:b/>
          <w:szCs w:val="24"/>
        </w:rPr>
      </w:pPr>
    </w:p>
    <w:p w:rsidR="002448C2" w:rsidRPr="00A52748" w:rsidRDefault="002448C2" w:rsidP="002448C2">
      <w:pPr>
        <w:rPr>
          <w:b/>
          <w:i/>
          <w:szCs w:val="24"/>
          <w:u w:val="single"/>
        </w:rPr>
      </w:pPr>
      <w:r w:rsidRPr="00A52748">
        <w:rPr>
          <w:b/>
          <w:i/>
          <w:szCs w:val="24"/>
          <w:u w:val="single"/>
        </w:rPr>
        <w:t xml:space="preserve">Speciális matematika tagozatos képzés </w:t>
      </w:r>
    </w:p>
    <w:p w:rsidR="002448C2" w:rsidRPr="00AE0261" w:rsidRDefault="002448C2" w:rsidP="002448C2">
      <w:pPr>
        <w:rPr>
          <w:b/>
          <w:i/>
          <w:szCs w:val="24"/>
          <w:u w:val="single"/>
        </w:rPr>
      </w:pPr>
    </w:p>
    <w:p w:rsidR="002448C2" w:rsidRPr="00AE0261" w:rsidRDefault="002448C2" w:rsidP="002448C2">
      <w:pPr>
        <w:rPr>
          <w:szCs w:val="24"/>
        </w:rPr>
      </w:pPr>
      <w:r w:rsidRPr="00AE0261">
        <w:rPr>
          <w:szCs w:val="24"/>
        </w:rPr>
        <w:t>A magyar nyelv és irodalom 7. év végi és 8. félévi osztályzata (ha az irodalmat és a nyelvtant külön osztályozták, akkor az 7. év végi irodalom és nyelvtan jegy átlaga, valamint a 8. félévi irodalom és nyelvtan jegy átlaga), és a matematika tantárgy 7. év végi és 8. félévi osztályzata:</w:t>
      </w:r>
    </w:p>
    <w:p w:rsidR="002448C2" w:rsidRPr="00AE0261" w:rsidRDefault="002448C2" w:rsidP="002448C2">
      <w:pPr>
        <w:rPr>
          <w:szCs w:val="24"/>
        </w:rPr>
      </w:pPr>
      <w:r w:rsidRPr="00AE0261">
        <w:rPr>
          <w:szCs w:val="24"/>
        </w:rPr>
        <w:tab/>
      </w:r>
      <w:r w:rsidRPr="00AE0261">
        <w:rPr>
          <w:szCs w:val="24"/>
        </w:rPr>
        <w:tab/>
      </w:r>
      <w:r w:rsidRPr="00AE0261">
        <w:rPr>
          <w:szCs w:val="24"/>
        </w:rPr>
        <w:tab/>
      </w:r>
      <w:r w:rsidRPr="00AE0261">
        <w:rPr>
          <w:szCs w:val="24"/>
        </w:rPr>
        <w:tab/>
      </w:r>
      <w:r w:rsidRPr="00AE0261">
        <w:rPr>
          <w:szCs w:val="24"/>
        </w:rPr>
        <w:tab/>
      </w:r>
      <w:r>
        <w:rPr>
          <w:szCs w:val="24"/>
        </w:rPr>
        <w:tab/>
      </w:r>
      <w:r>
        <w:rPr>
          <w:szCs w:val="24"/>
        </w:rPr>
        <w:tab/>
      </w:r>
      <w:r>
        <w:rPr>
          <w:szCs w:val="24"/>
        </w:rPr>
        <w:tab/>
      </w:r>
      <w:r>
        <w:rPr>
          <w:szCs w:val="24"/>
        </w:rPr>
        <w:tab/>
      </w:r>
      <w:r w:rsidRPr="00AE0261">
        <w:rPr>
          <w:szCs w:val="24"/>
        </w:rPr>
        <w:t>maximum   20 pont</w:t>
      </w:r>
    </w:p>
    <w:p w:rsidR="002448C2" w:rsidRPr="00AE0261" w:rsidRDefault="002448C2" w:rsidP="002448C2">
      <w:pPr>
        <w:rPr>
          <w:szCs w:val="24"/>
        </w:rPr>
      </w:pPr>
    </w:p>
    <w:p w:rsidR="002448C2" w:rsidRPr="00AE0261" w:rsidRDefault="002448C2" w:rsidP="002448C2">
      <w:pPr>
        <w:rPr>
          <w:szCs w:val="24"/>
        </w:rPr>
      </w:pPr>
      <w:r w:rsidRPr="00AE0261">
        <w:rPr>
          <w:b/>
          <w:szCs w:val="24"/>
        </w:rPr>
        <w:t>tehetséggondozó</w:t>
      </w:r>
      <w:r w:rsidRPr="00AE0261">
        <w:rPr>
          <w:szCs w:val="24"/>
        </w:rPr>
        <w:t xml:space="preserve"> központi </w:t>
      </w:r>
      <w:r w:rsidRPr="00AE0261">
        <w:rPr>
          <w:b/>
          <w:szCs w:val="24"/>
        </w:rPr>
        <w:t>magyar</w:t>
      </w:r>
      <w:r w:rsidRPr="00AE0261">
        <w:rPr>
          <w:szCs w:val="24"/>
        </w:rPr>
        <w:t xml:space="preserve"> írásbeli felvételi:</w:t>
      </w:r>
      <w:r w:rsidRPr="00AE0261">
        <w:rPr>
          <w:szCs w:val="24"/>
        </w:rPr>
        <w:tab/>
      </w:r>
      <w:r w:rsidRPr="00AE0261">
        <w:rPr>
          <w:szCs w:val="24"/>
        </w:rPr>
        <w:tab/>
        <w:t>maximum   50 pont</w:t>
      </w:r>
    </w:p>
    <w:p w:rsidR="002448C2" w:rsidRPr="00AE0261" w:rsidRDefault="002448C2" w:rsidP="002448C2">
      <w:pPr>
        <w:rPr>
          <w:szCs w:val="24"/>
        </w:rPr>
      </w:pPr>
    </w:p>
    <w:p w:rsidR="002448C2" w:rsidRPr="00AE0261" w:rsidRDefault="002448C2" w:rsidP="002448C2">
      <w:pPr>
        <w:rPr>
          <w:szCs w:val="24"/>
        </w:rPr>
      </w:pPr>
      <w:r w:rsidRPr="00AE0261">
        <w:rPr>
          <w:b/>
          <w:szCs w:val="24"/>
        </w:rPr>
        <w:t>tehetséggondozó</w:t>
      </w:r>
      <w:r w:rsidRPr="00AE0261">
        <w:rPr>
          <w:szCs w:val="24"/>
        </w:rPr>
        <w:t xml:space="preserve"> központi </w:t>
      </w:r>
      <w:r w:rsidRPr="00AE0261">
        <w:rPr>
          <w:b/>
          <w:szCs w:val="24"/>
        </w:rPr>
        <w:t>matematika</w:t>
      </w:r>
      <w:r w:rsidRPr="00AE0261">
        <w:rPr>
          <w:szCs w:val="24"/>
        </w:rPr>
        <w:t xml:space="preserve"> írásbeli felvételi:</w:t>
      </w:r>
      <w:r w:rsidRPr="00AE0261">
        <w:rPr>
          <w:szCs w:val="24"/>
        </w:rPr>
        <w:tab/>
      </w:r>
      <w:r w:rsidRPr="00AE0261">
        <w:rPr>
          <w:szCs w:val="24"/>
        </w:rPr>
        <w:tab/>
        <w:t>maximum   50 pont</w:t>
      </w:r>
    </w:p>
    <w:p w:rsidR="002448C2" w:rsidRPr="00AE0261" w:rsidRDefault="002448C2" w:rsidP="002448C2">
      <w:pPr>
        <w:rPr>
          <w:szCs w:val="24"/>
        </w:rPr>
      </w:pPr>
    </w:p>
    <w:p w:rsidR="002448C2" w:rsidRPr="00AE0261" w:rsidRDefault="002448C2" w:rsidP="002448C2">
      <w:pPr>
        <w:rPr>
          <w:szCs w:val="24"/>
          <w:u w:val="single"/>
        </w:rPr>
      </w:pPr>
      <w:r w:rsidRPr="00AE0261">
        <w:rPr>
          <w:b/>
          <w:szCs w:val="24"/>
          <w:u w:val="single"/>
        </w:rPr>
        <w:t>matematika</w:t>
      </w:r>
      <w:r w:rsidRPr="00AE0261">
        <w:rPr>
          <w:szCs w:val="24"/>
          <w:u w:val="single"/>
        </w:rPr>
        <w:t xml:space="preserve"> szóbeli felvételi:</w:t>
      </w:r>
      <w:r w:rsidRPr="00AE0261">
        <w:rPr>
          <w:szCs w:val="24"/>
          <w:u w:val="single"/>
        </w:rPr>
        <w:tab/>
      </w:r>
      <w:r w:rsidRPr="00AE0261">
        <w:rPr>
          <w:szCs w:val="24"/>
          <w:u w:val="single"/>
        </w:rPr>
        <w:tab/>
      </w:r>
      <w:r w:rsidRPr="00AE0261">
        <w:rPr>
          <w:szCs w:val="24"/>
          <w:u w:val="single"/>
        </w:rPr>
        <w:tab/>
      </w:r>
      <w:r w:rsidRPr="00AE0261">
        <w:rPr>
          <w:szCs w:val="24"/>
          <w:u w:val="single"/>
        </w:rPr>
        <w:tab/>
      </w:r>
      <w:r>
        <w:rPr>
          <w:szCs w:val="24"/>
          <w:u w:val="single"/>
        </w:rPr>
        <w:tab/>
      </w:r>
      <w:r w:rsidRPr="00AE0261">
        <w:rPr>
          <w:szCs w:val="24"/>
          <w:u w:val="single"/>
        </w:rPr>
        <w:t>maximum   40 pont</w:t>
      </w:r>
    </w:p>
    <w:p w:rsidR="002448C2" w:rsidRPr="00AE0261" w:rsidRDefault="002448C2" w:rsidP="002448C2">
      <w:pPr>
        <w:rPr>
          <w:szCs w:val="24"/>
        </w:rPr>
      </w:pPr>
      <w:r w:rsidRPr="00AE0261">
        <w:rPr>
          <w:szCs w:val="24"/>
        </w:rPr>
        <w:t>összesen:</w:t>
      </w:r>
      <w:r w:rsidRPr="00AE0261">
        <w:rPr>
          <w:szCs w:val="24"/>
        </w:rPr>
        <w:tab/>
      </w:r>
      <w:r w:rsidRPr="00AE0261">
        <w:rPr>
          <w:szCs w:val="24"/>
        </w:rPr>
        <w:tab/>
      </w:r>
      <w:r w:rsidRPr="00AE0261">
        <w:rPr>
          <w:szCs w:val="24"/>
        </w:rPr>
        <w:tab/>
      </w:r>
      <w:r w:rsidRPr="00AE0261">
        <w:rPr>
          <w:szCs w:val="24"/>
        </w:rPr>
        <w:tab/>
      </w:r>
      <w:r w:rsidRPr="00AE0261">
        <w:rPr>
          <w:szCs w:val="24"/>
        </w:rPr>
        <w:tab/>
      </w:r>
      <w:r>
        <w:rPr>
          <w:szCs w:val="24"/>
        </w:rPr>
        <w:tab/>
      </w:r>
      <w:r>
        <w:rPr>
          <w:szCs w:val="24"/>
        </w:rPr>
        <w:tab/>
      </w:r>
      <w:r>
        <w:rPr>
          <w:szCs w:val="24"/>
        </w:rPr>
        <w:tab/>
      </w:r>
      <w:r w:rsidRPr="00AE0261">
        <w:rPr>
          <w:szCs w:val="24"/>
        </w:rPr>
        <w:t>maximum 160 pont</w:t>
      </w:r>
    </w:p>
    <w:p w:rsidR="002448C2" w:rsidRPr="00AE0261" w:rsidRDefault="002448C2" w:rsidP="002448C2">
      <w:pPr>
        <w:rPr>
          <w:b/>
          <w:szCs w:val="24"/>
        </w:rPr>
      </w:pPr>
    </w:p>
    <w:p w:rsidR="002448C2" w:rsidRPr="00A52748" w:rsidRDefault="002448C2" w:rsidP="002448C2">
      <w:pPr>
        <w:rPr>
          <w:b/>
          <w:i/>
          <w:szCs w:val="24"/>
          <w:u w:val="single"/>
        </w:rPr>
      </w:pPr>
      <w:r w:rsidRPr="00A52748">
        <w:rPr>
          <w:b/>
          <w:i/>
          <w:szCs w:val="24"/>
          <w:u w:val="single"/>
        </w:rPr>
        <w:t>Hátrányos Helyzetű Tanulók Arany János Tehetséggondozó Programja</w:t>
      </w:r>
    </w:p>
    <w:p w:rsidR="002448C2" w:rsidRDefault="002448C2" w:rsidP="002448C2">
      <w:pPr>
        <w:rPr>
          <w:b/>
          <w:i/>
          <w:sz w:val="28"/>
          <w:szCs w:val="28"/>
          <w:u w:val="single"/>
        </w:rPr>
      </w:pPr>
    </w:p>
    <w:p w:rsidR="002448C2" w:rsidRPr="009A218B" w:rsidRDefault="002448C2" w:rsidP="002448C2">
      <w:pPr>
        <w:jc w:val="both"/>
        <w:rPr>
          <w:szCs w:val="24"/>
        </w:rPr>
      </w:pPr>
      <w:r w:rsidRPr="009A218B">
        <w:rPr>
          <w:szCs w:val="24"/>
        </w:rPr>
        <w:t>Az Oktatási Minisztérium támogatásával létrejött Arany János Tehetséggondozó Programba városok külterületéről, községekből, nagyközségekből várjuk a jelentkezőket, akik tehetségesnek mutatkoznak, de önhibájukon kívül hátrányban vannak a jobb lehetőségek közül érkező kortársaikkal szemben.</w:t>
      </w:r>
    </w:p>
    <w:p w:rsidR="002448C2" w:rsidRPr="009A218B" w:rsidRDefault="002448C2" w:rsidP="002448C2">
      <w:pPr>
        <w:jc w:val="both"/>
        <w:rPr>
          <w:szCs w:val="24"/>
        </w:rPr>
      </w:pPr>
      <w:r w:rsidRPr="009A218B">
        <w:rPr>
          <w:szCs w:val="24"/>
        </w:rPr>
        <w:t>Az Arany János Tehetséggondozó Programba beiskolázandó osztály 5 éves képzésben részesül. A 9. előkészítő évfolyamon speciális felzárkóztató programban vesznek részt, majd tanulmányaikat a négy évfolyamos képzés szerint folytatják.</w:t>
      </w:r>
    </w:p>
    <w:p w:rsidR="002448C2" w:rsidRPr="00C17D4D" w:rsidRDefault="002448C2" w:rsidP="002448C2">
      <w:pPr>
        <w:rPr>
          <w:b/>
          <w:i/>
          <w:sz w:val="28"/>
          <w:szCs w:val="28"/>
          <w:u w:val="single"/>
        </w:rPr>
      </w:pPr>
    </w:p>
    <w:p w:rsidR="002448C2" w:rsidRPr="00AE0261" w:rsidRDefault="002448C2" w:rsidP="002448C2">
      <w:pPr>
        <w:jc w:val="both"/>
        <w:rPr>
          <w:szCs w:val="24"/>
        </w:rPr>
      </w:pPr>
      <w:r w:rsidRPr="00AE0261">
        <w:rPr>
          <w:szCs w:val="24"/>
        </w:rPr>
        <w:t xml:space="preserve">A jelentkezőknek az </w:t>
      </w:r>
      <w:r>
        <w:rPr>
          <w:szCs w:val="24"/>
        </w:rPr>
        <w:t>EMMI</w:t>
      </w:r>
      <w:r w:rsidRPr="00AE0261">
        <w:rPr>
          <w:szCs w:val="24"/>
        </w:rPr>
        <w:t>által közzétett (</w:t>
      </w:r>
      <w:hyperlink r:id="rId11" w:history="1">
        <w:r w:rsidRPr="00D961D2">
          <w:rPr>
            <w:rStyle w:val="Hiperhivatkozs"/>
            <w:szCs w:val="24"/>
          </w:rPr>
          <w:t>www.ajtp.hu</w:t>
        </w:r>
      </w:hyperlink>
      <w:r w:rsidRPr="00AE0261">
        <w:rPr>
          <w:szCs w:val="24"/>
        </w:rPr>
        <w:t>) pályázati kiírás alapján p</w:t>
      </w:r>
      <w:r>
        <w:rPr>
          <w:szCs w:val="24"/>
        </w:rPr>
        <w:t xml:space="preserve">ályázatot kell benyújtaniuk. A pályázók számára </w:t>
      </w:r>
      <w:r w:rsidRPr="00AE0261">
        <w:rPr>
          <w:szCs w:val="24"/>
        </w:rPr>
        <w:t>a pályázó által első helyen megjelölt középiskola beválogatást tart, ami két részből áll. Az egyik része a HHAJTP számára kifejlesztett pszichológiai mérés, a másik része az általános központi írásbeli felvételi. A pályázatok elbírálása a pályázat tartalma és a beválogatáson nyújtott teljesítmény alapján történ</w:t>
      </w:r>
      <w:r>
        <w:rPr>
          <w:szCs w:val="24"/>
        </w:rPr>
        <w:t>ik. A pályázat eredményéről</w:t>
      </w:r>
      <w:r w:rsidRPr="00AE0261">
        <w:rPr>
          <w:szCs w:val="24"/>
        </w:rPr>
        <w:t xml:space="preserve"> értesítjük a pályázók</w:t>
      </w:r>
      <w:r>
        <w:rPr>
          <w:szCs w:val="24"/>
        </w:rPr>
        <w:t xml:space="preserve">at. A sikeresen pályázóknak </w:t>
      </w:r>
      <w:r w:rsidRPr="00AE0261">
        <w:rPr>
          <w:szCs w:val="24"/>
        </w:rPr>
        <w:t xml:space="preserve"> az általános iskolások számára rendszeresített jelentkezési lapon kell jelentkezniük a felvétel lehetőségét felkínáló köz</w:t>
      </w:r>
      <w:r>
        <w:rPr>
          <w:szCs w:val="24"/>
        </w:rPr>
        <w:t>épiskolába.</w:t>
      </w:r>
    </w:p>
    <w:p w:rsidR="002448C2" w:rsidRDefault="002448C2" w:rsidP="002448C2">
      <w:pPr>
        <w:jc w:val="both"/>
      </w:pPr>
    </w:p>
    <w:p w:rsidR="002448C2" w:rsidRDefault="002448C2" w:rsidP="002448C2">
      <w:pPr>
        <w:jc w:val="both"/>
        <w:rPr>
          <w:szCs w:val="24"/>
        </w:rPr>
      </w:pPr>
      <w:r>
        <w:rPr>
          <w:szCs w:val="24"/>
        </w:rPr>
        <w:t>Iskolánk Szakmai Alapdokumentuma tartalmazza</w:t>
      </w:r>
      <w:r w:rsidRPr="00D33C81">
        <w:rPr>
          <w:szCs w:val="24"/>
        </w:rPr>
        <w:t xml:space="preserve"> a sajátos nevelési igényű (SNI) tanulók integrált </w:t>
      </w:r>
      <w:r>
        <w:rPr>
          <w:szCs w:val="24"/>
        </w:rPr>
        <w:t>nevelését-oktatását. A</w:t>
      </w:r>
      <w:r w:rsidRPr="00D33C81">
        <w:rPr>
          <w:szCs w:val="24"/>
        </w:rPr>
        <w:t xml:space="preserve"> </w:t>
      </w:r>
      <w:r>
        <w:rPr>
          <w:szCs w:val="24"/>
        </w:rPr>
        <w:t xml:space="preserve">testi, érzékszervi, a megismerő funkciók vagy a viselkedés fejlődésének organikus okra visszavezethető tartós és súlyos rendellenességével küzdő tanulók, valamint a </w:t>
      </w:r>
      <w:r w:rsidRPr="00D33C81">
        <w:rPr>
          <w:szCs w:val="24"/>
        </w:rPr>
        <w:t>megismerő funkciók vagy a viselkedés fejlődésének organikus okra vissza nem vezethető tartós és s</w:t>
      </w:r>
      <w:r>
        <w:rPr>
          <w:szCs w:val="24"/>
        </w:rPr>
        <w:t xml:space="preserve">úlyos rendellenességével küzdő </w:t>
      </w:r>
      <w:r w:rsidRPr="00D33C81">
        <w:rPr>
          <w:szCs w:val="24"/>
        </w:rPr>
        <w:t>tanulók felvételét, és nevelését-oktatását tudja felvállalni</w:t>
      </w:r>
      <w:r>
        <w:rPr>
          <w:szCs w:val="24"/>
        </w:rPr>
        <w:t xml:space="preserve"> iskolánk.</w:t>
      </w:r>
    </w:p>
    <w:p w:rsidR="002448C2" w:rsidRPr="00D33C81" w:rsidRDefault="002448C2" w:rsidP="002448C2">
      <w:pPr>
        <w:jc w:val="both"/>
        <w:rPr>
          <w:szCs w:val="24"/>
        </w:rPr>
      </w:pPr>
      <w:r>
        <w:rPr>
          <w:szCs w:val="24"/>
        </w:rPr>
        <w:t>Részükre igazgatói határozat alapján az írásbeli felvételi vizsgán 20 perc többletidőt, valamint megfelelő szakértői vélemény alapján az értékelés egyes részei alól mentességet biztosítunk.</w:t>
      </w:r>
    </w:p>
    <w:p w:rsidR="002448C2" w:rsidRDefault="002448C2" w:rsidP="002448C2">
      <w:pPr>
        <w:autoSpaceDE w:val="0"/>
        <w:autoSpaceDN w:val="0"/>
        <w:adjustRightInd w:val="0"/>
        <w:jc w:val="both"/>
      </w:pPr>
    </w:p>
    <w:p w:rsidR="002448C2" w:rsidRDefault="002448C2" w:rsidP="002448C2">
      <w:pPr>
        <w:autoSpaceDE w:val="0"/>
        <w:autoSpaceDN w:val="0"/>
        <w:adjustRightInd w:val="0"/>
        <w:jc w:val="both"/>
      </w:pPr>
    </w:p>
    <w:p w:rsidR="002448C2" w:rsidRPr="00F126B0" w:rsidRDefault="002448C2" w:rsidP="002448C2">
      <w:pPr>
        <w:autoSpaceDE w:val="0"/>
        <w:autoSpaceDN w:val="0"/>
        <w:adjustRightInd w:val="0"/>
        <w:jc w:val="both"/>
        <w:rPr>
          <w:szCs w:val="24"/>
        </w:rPr>
      </w:pPr>
      <w:r>
        <w:t xml:space="preserve">Azonos pontszámot elért tanulók közül </w:t>
      </w:r>
      <w:r>
        <w:rPr>
          <w:bCs/>
          <w:szCs w:val="24"/>
        </w:rPr>
        <w:t>az</w:t>
      </w:r>
      <w:r w:rsidRPr="00DA21A4">
        <w:rPr>
          <w:bCs/>
          <w:i/>
          <w:szCs w:val="24"/>
        </w:rPr>
        <w:t xml:space="preserve"> írásbeli</w:t>
      </w:r>
      <w:r>
        <w:rPr>
          <w:bCs/>
          <w:szCs w:val="24"/>
        </w:rPr>
        <w:t xml:space="preserve"> felvételi vizsgán magasabb pontszámot elért tanuló részesül előnyben. Amennyiben továbbra is fennáll a pontazonosság, </w:t>
      </w:r>
      <w:r w:rsidRPr="00F126B0">
        <w:rPr>
          <w:bCs/>
          <w:szCs w:val="24"/>
        </w:rPr>
        <w:t>a</w:t>
      </w:r>
      <w:r>
        <w:rPr>
          <w:bCs/>
          <w:szCs w:val="24"/>
        </w:rPr>
        <w:t xml:space="preserve"> </w:t>
      </w:r>
      <w:r w:rsidRPr="00DA21A4">
        <w:rPr>
          <w:bCs/>
          <w:i/>
          <w:szCs w:val="24"/>
        </w:rPr>
        <w:t>halmozottan hátrányos</w:t>
      </w:r>
      <w:r>
        <w:rPr>
          <w:bCs/>
          <w:szCs w:val="24"/>
        </w:rPr>
        <w:t xml:space="preserve"> helyzetűek,</w:t>
      </w:r>
      <w:r w:rsidRPr="00F126B0">
        <w:rPr>
          <w:bCs/>
          <w:szCs w:val="24"/>
        </w:rPr>
        <w:t xml:space="preserve"> a</w:t>
      </w:r>
      <w:r w:rsidRPr="00DA21A4">
        <w:rPr>
          <w:bCs/>
          <w:i/>
          <w:szCs w:val="24"/>
        </w:rPr>
        <w:t xml:space="preserve"> miskolci</w:t>
      </w:r>
      <w:r w:rsidRPr="00F126B0">
        <w:rPr>
          <w:bCs/>
          <w:szCs w:val="24"/>
        </w:rPr>
        <w:t xml:space="preserve"> tanulók</w:t>
      </w:r>
      <w:r>
        <w:rPr>
          <w:bCs/>
          <w:szCs w:val="24"/>
        </w:rPr>
        <w:t xml:space="preserve"> </w:t>
      </w:r>
      <w:r w:rsidRPr="00F126B0">
        <w:rPr>
          <w:bCs/>
          <w:szCs w:val="24"/>
        </w:rPr>
        <w:t>élveznek</w:t>
      </w:r>
      <w:r>
        <w:rPr>
          <w:bCs/>
          <w:szCs w:val="24"/>
        </w:rPr>
        <w:t xml:space="preserve"> </w:t>
      </w:r>
      <w:r w:rsidRPr="00F126B0">
        <w:rPr>
          <w:bCs/>
          <w:szCs w:val="24"/>
        </w:rPr>
        <w:t>elsőbbséget</w:t>
      </w:r>
      <w:r>
        <w:rPr>
          <w:bCs/>
          <w:szCs w:val="24"/>
        </w:rPr>
        <w:t xml:space="preserve">, valamint az a tanuló, akinek </w:t>
      </w:r>
      <w:r w:rsidRPr="00DA21A4">
        <w:rPr>
          <w:bCs/>
          <w:i/>
          <w:szCs w:val="24"/>
        </w:rPr>
        <w:t>testvére</w:t>
      </w:r>
      <w:r>
        <w:rPr>
          <w:bCs/>
          <w:szCs w:val="24"/>
        </w:rPr>
        <w:t xml:space="preserve">  már intézményünkben tanul vagy tanult. További egyezőség esetén a </w:t>
      </w:r>
      <w:r w:rsidRPr="00F126B0">
        <w:rPr>
          <w:bCs/>
          <w:szCs w:val="24"/>
        </w:rPr>
        <w:t>tanulók</w:t>
      </w:r>
      <w:r>
        <w:rPr>
          <w:bCs/>
          <w:szCs w:val="24"/>
        </w:rPr>
        <w:t xml:space="preserve"> </w:t>
      </w:r>
      <w:r w:rsidRPr="00F126B0">
        <w:rPr>
          <w:bCs/>
          <w:szCs w:val="24"/>
        </w:rPr>
        <w:t xml:space="preserve">sorrendjét </w:t>
      </w:r>
      <w:r w:rsidRPr="00DA21A4">
        <w:rPr>
          <w:bCs/>
          <w:i/>
          <w:szCs w:val="24"/>
        </w:rPr>
        <w:t>nyilvános sorsoláson</w:t>
      </w:r>
      <w:r w:rsidRPr="00F126B0">
        <w:rPr>
          <w:bCs/>
          <w:szCs w:val="24"/>
        </w:rPr>
        <w:t xml:space="preserve"> határozza meg az iskola.</w:t>
      </w:r>
    </w:p>
    <w:p w:rsidR="002448C2" w:rsidRDefault="002448C2" w:rsidP="002448C2"/>
    <w:p w:rsidR="002448C2" w:rsidRDefault="002448C2" w:rsidP="002448C2"/>
    <w:p w:rsidR="002448C2" w:rsidRPr="00D435BB" w:rsidRDefault="002448C2" w:rsidP="002448C2">
      <w:pPr>
        <w:rPr>
          <w:b/>
          <w:u w:val="single"/>
        </w:rPr>
      </w:pPr>
      <w:r w:rsidRPr="00D435BB">
        <w:rPr>
          <w:b/>
          <w:u w:val="single"/>
        </w:rPr>
        <w:t>Tantárgyi követelmények</w:t>
      </w:r>
      <w:r>
        <w:rPr>
          <w:b/>
          <w:u w:val="single"/>
        </w:rPr>
        <w:t>, témakörök</w:t>
      </w:r>
      <w:r w:rsidRPr="00D435BB">
        <w:rPr>
          <w:b/>
          <w:u w:val="single"/>
        </w:rPr>
        <w:t>:</w:t>
      </w:r>
    </w:p>
    <w:p w:rsidR="002448C2" w:rsidRDefault="002448C2" w:rsidP="002448C2"/>
    <w:p w:rsidR="002448C2" w:rsidRPr="00D435BB" w:rsidRDefault="002448C2" w:rsidP="002448C2">
      <w:pPr>
        <w:pStyle w:val="NormlWeb"/>
        <w:rPr>
          <w:b/>
          <w:bCs/>
          <w:color w:val="000000"/>
          <w:u w:val="single"/>
        </w:rPr>
      </w:pPr>
      <w:r w:rsidRPr="00D435BB">
        <w:rPr>
          <w:b/>
          <w:bCs/>
          <w:color w:val="000000"/>
          <w:u w:val="single"/>
        </w:rPr>
        <w:t>Biológia</w:t>
      </w:r>
    </w:p>
    <w:p w:rsidR="002448C2" w:rsidRPr="00D435BB" w:rsidRDefault="002448C2" w:rsidP="002448C2">
      <w:pPr>
        <w:pStyle w:val="NormlWeb"/>
        <w:rPr>
          <w:color w:val="000000"/>
        </w:rPr>
      </w:pPr>
      <w:r w:rsidRPr="00D435BB">
        <w:rPr>
          <w:color w:val="000000"/>
        </w:rPr>
        <w:t>A biológia iránt minden évben nagyon nagy az érdeklődés. Az elmúlt évek tapasztalata mutatta azt is, hogy a tanulók nagy számban választják továbbtanulás esetén a biológia tantárgyat. Napjainkban olyan égető problémák merültek fel – természetvédelem, környezetvédelem, egészségvédelem – melyek szervesen kapcsolódnak a biológia tárgyköréhez.</w:t>
      </w:r>
      <w:r w:rsidRPr="00D435BB">
        <w:rPr>
          <w:color w:val="000000"/>
        </w:rPr>
        <w:br/>
        <w:t xml:space="preserve">Célunk az érdeklődés, a tantárgy iránti szeretet fenntartása, a biológiai ismeretek bővítése. </w:t>
      </w:r>
      <w:r w:rsidRPr="00D435BB">
        <w:rPr>
          <w:color w:val="000000"/>
        </w:rPr>
        <w:br/>
        <w:t>A gyakorlati órákon lehetőség nyílik önálló vizsgálódásokra, önálló ismeretszerzésre, az elméleti tudás és a gyakorlati tapasztalatok összekapcsolására, következtetések kialakítására. Fontosnak tartjuk a terepmunkát, ahol a diákoknak lehetőségük nyílik a természet és a környezet megismerésére és ez által védelmére.</w:t>
      </w:r>
      <w:r w:rsidRPr="00D435BB">
        <w:rPr>
          <w:color w:val="000000"/>
        </w:rPr>
        <w:br/>
        <w:t>Az emelt szintű oktatás feladata a tárggyal kapcsolatos versenyekre való felkészítés, amely fontos ismereteket nyújt a tanulók számára. Felsőbb évfolyamokon az országos tanulmányi versenyekre, valamint a kétszintű érettségire.</w:t>
      </w:r>
      <w:r w:rsidRPr="00D435BB">
        <w:rPr>
          <w:color w:val="000000"/>
        </w:rPr>
        <w:br/>
        <w:t>Tanulóink minden évben szép eredményeket érnek el országos, megyei és városi versenyeken.</w:t>
      </w:r>
    </w:p>
    <w:p w:rsidR="002448C2" w:rsidRPr="00D435BB" w:rsidRDefault="002448C2" w:rsidP="002448C2">
      <w:pPr>
        <w:pStyle w:val="NormlWeb"/>
        <w:rPr>
          <w:color w:val="000000"/>
        </w:rPr>
      </w:pPr>
      <w:r w:rsidRPr="00D435BB">
        <w:rPr>
          <w:b/>
          <w:bCs/>
          <w:i/>
          <w:iCs/>
          <w:color w:val="000000"/>
        </w:rPr>
        <w:t>A felvételi tematikája</w:t>
      </w:r>
      <w:r w:rsidRPr="00D435BB">
        <w:rPr>
          <w:color w:val="000000"/>
        </w:rPr>
        <w:t>:</w:t>
      </w:r>
    </w:p>
    <w:p w:rsidR="002448C2" w:rsidRPr="00D435BB" w:rsidRDefault="002448C2" w:rsidP="002448C2">
      <w:pPr>
        <w:pStyle w:val="NormlWeb"/>
        <w:rPr>
          <w:color w:val="000000"/>
        </w:rPr>
      </w:pPr>
      <w:r w:rsidRPr="00D435BB">
        <w:rPr>
          <w:color w:val="000000"/>
        </w:rPr>
        <w:t>A szóbeli vizsgán a következő feladattípusok fordulnak elő:</w:t>
      </w:r>
    </w:p>
    <w:p w:rsidR="002448C2" w:rsidRPr="00D435BB" w:rsidRDefault="002448C2" w:rsidP="002448C2">
      <w:pPr>
        <w:pStyle w:val="Listaszerbekezds"/>
        <w:widowControl/>
        <w:numPr>
          <w:ilvl w:val="0"/>
          <w:numId w:val="57"/>
        </w:numPr>
        <w:autoSpaceDE w:val="0"/>
        <w:autoSpaceDN w:val="0"/>
        <w:adjustRightInd w:val="0"/>
        <w:spacing w:afterAutospacing="1"/>
        <w:rPr>
          <w:szCs w:val="24"/>
        </w:rPr>
      </w:pPr>
      <w:r w:rsidRPr="00D435BB">
        <w:rPr>
          <w:szCs w:val="24"/>
        </w:rPr>
        <w:t>Lexikális tananyagra épül</w:t>
      </w:r>
      <w:r w:rsidRPr="00D435BB">
        <w:rPr>
          <w:rFonts w:eastAsia="TimesNewRoman"/>
          <w:szCs w:val="24"/>
        </w:rPr>
        <w:t xml:space="preserve">ő </w:t>
      </w:r>
      <w:r w:rsidRPr="00D435BB">
        <w:rPr>
          <w:szCs w:val="24"/>
        </w:rPr>
        <w:t>gondolkodtató és problémamegoldó feladat</w:t>
      </w:r>
    </w:p>
    <w:p w:rsidR="002448C2" w:rsidRPr="00D435BB" w:rsidRDefault="002448C2" w:rsidP="002448C2">
      <w:pPr>
        <w:pStyle w:val="Listaszerbekezds"/>
        <w:widowControl/>
        <w:numPr>
          <w:ilvl w:val="0"/>
          <w:numId w:val="57"/>
        </w:numPr>
        <w:autoSpaceDE w:val="0"/>
        <w:autoSpaceDN w:val="0"/>
        <w:adjustRightInd w:val="0"/>
        <w:spacing w:afterAutospacing="1"/>
        <w:rPr>
          <w:szCs w:val="24"/>
        </w:rPr>
      </w:pPr>
      <w:r w:rsidRPr="00D435BB">
        <w:rPr>
          <w:szCs w:val="24"/>
        </w:rPr>
        <w:t>Biológiai alapfogalmak ismerete és helyes alkalmazása</w:t>
      </w:r>
    </w:p>
    <w:p w:rsidR="002448C2" w:rsidRPr="00D435BB" w:rsidRDefault="002448C2" w:rsidP="002448C2">
      <w:pPr>
        <w:pStyle w:val="Listaszerbekezds"/>
        <w:widowControl/>
        <w:numPr>
          <w:ilvl w:val="0"/>
          <w:numId w:val="57"/>
        </w:numPr>
        <w:autoSpaceDE w:val="0"/>
        <w:autoSpaceDN w:val="0"/>
        <w:adjustRightInd w:val="0"/>
        <w:spacing w:afterAutospacing="1"/>
        <w:rPr>
          <w:szCs w:val="24"/>
        </w:rPr>
      </w:pPr>
      <w:r w:rsidRPr="00D435BB">
        <w:rPr>
          <w:szCs w:val="24"/>
        </w:rPr>
        <w:t>Felépítés és működés kapcsolatának elemzése</w:t>
      </w:r>
    </w:p>
    <w:p w:rsidR="002448C2" w:rsidRPr="00D435BB" w:rsidRDefault="002448C2" w:rsidP="002448C2">
      <w:pPr>
        <w:pStyle w:val="Listaszerbekezds"/>
        <w:widowControl/>
        <w:numPr>
          <w:ilvl w:val="0"/>
          <w:numId w:val="57"/>
        </w:numPr>
        <w:autoSpaceDE w:val="0"/>
        <w:autoSpaceDN w:val="0"/>
        <w:adjustRightInd w:val="0"/>
        <w:spacing w:afterAutospacing="1"/>
        <w:rPr>
          <w:szCs w:val="24"/>
        </w:rPr>
      </w:pPr>
      <w:r w:rsidRPr="00D435BB">
        <w:rPr>
          <w:szCs w:val="24"/>
        </w:rPr>
        <w:t>Ábrák és grafikonok elemzése</w:t>
      </w:r>
    </w:p>
    <w:p w:rsidR="002448C2" w:rsidRPr="00D435BB" w:rsidRDefault="002448C2" w:rsidP="002448C2">
      <w:pPr>
        <w:pStyle w:val="Listaszerbekezds"/>
        <w:widowControl/>
        <w:numPr>
          <w:ilvl w:val="0"/>
          <w:numId w:val="57"/>
        </w:numPr>
        <w:autoSpaceDE w:val="0"/>
        <w:autoSpaceDN w:val="0"/>
        <w:adjustRightInd w:val="0"/>
        <w:spacing w:afterAutospacing="1"/>
        <w:rPr>
          <w:szCs w:val="24"/>
        </w:rPr>
      </w:pPr>
      <w:r w:rsidRPr="00D435BB">
        <w:rPr>
          <w:szCs w:val="24"/>
        </w:rPr>
        <w:t>Fiktív kísérletek elemzése ábra vagy szöveges leírás alapján</w:t>
      </w:r>
    </w:p>
    <w:p w:rsidR="002448C2" w:rsidRPr="00D435BB" w:rsidRDefault="002448C2" w:rsidP="002448C2">
      <w:pPr>
        <w:pStyle w:val="Listaszerbekezds"/>
        <w:widowControl/>
        <w:numPr>
          <w:ilvl w:val="0"/>
          <w:numId w:val="57"/>
        </w:numPr>
        <w:autoSpaceDE w:val="0"/>
        <w:autoSpaceDN w:val="0"/>
        <w:adjustRightInd w:val="0"/>
        <w:spacing w:afterAutospacing="1"/>
        <w:rPr>
          <w:szCs w:val="24"/>
        </w:rPr>
      </w:pPr>
      <w:r w:rsidRPr="00D435BB">
        <w:rPr>
          <w:szCs w:val="24"/>
        </w:rPr>
        <w:t>Fajfelismerés és rendszertani besorolás képek alapján</w:t>
      </w:r>
    </w:p>
    <w:p w:rsidR="002448C2" w:rsidRPr="00D435BB" w:rsidRDefault="002448C2" w:rsidP="002448C2">
      <w:pPr>
        <w:pStyle w:val="Listaszerbekezds"/>
        <w:widowControl/>
        <w:numPr>
          <w:ilvl w:val="0"/>
          <w:numId w:val="57"/>
        </w:numPr>
        <w:autoSpaceDE w:val="0"/>
        <w:autoSpaceDN w:val="0"/>
        <w:adjustRightInd w:val="0"/>
        <w:spacing w:afterAutospacing="1"/>
        <w:rPr>
          <w:szCs w:val="24"/>
        </w:rPr>
      </w:pPr>
      <w:r w:rsidRPr="00D435BB">
        <w:rPr>
          <w:szCs w:val="24"/>
        </w:rPr>
        <w:t>Az élőlényeket fenyeget</w:t>
      </w:r>
      <w:r w:rsidRPr="00D435BB">
        <w:rPr>
          <w:rFonts w:eastAsia="TimesNewRoman"/>
          <w:szCs w:val="24"/>
        </w:rPr>
        <w:t xml:space="preserve">ő </w:t>
      </w:r>
      <w:r w:rsidRPr="00D435BB">
        <w:rPr>
          <w:szCs w:val="24"/>
        </w:rPr>
        <w:t>környezetei hatások felismerése, elemzése</w:t>
      </w:r>
    </w:p>
    <w:p w:rsidR="002448C2" w:rsidRPr="00D435BB" w:rsidRDefault="002448C2" w:rsidP="002448C2">
      <w:pPr>
        <w:pStyle w:val="Listaszerbekezds"/>
        <w:widowControl/>
        <w:numPr>
          <w:ilvl w:val="0"/>
          <w:numId w:val="57"/>
        </w:numPr>
        <w:autoSpaceDE w:val="0"/>
        <w:autoSpaceDN w:val="0"/>
        <w:adjustRightInd w:val="0"/>
        <w:spacing w:afterAutospacing="1"/>
        <w:rPr>
          <w:szCs w:val="24"/>
        </w:rPr>
      </w:pPr>
      <w:r w:rsidRPr="00D435BB">
        <w:rPr>
          <w:szCs w:val="24"/>
        </w:rPr>
        <w:t>Az egészséges életmód és a biológiai ismeretek összekapcsolása</w:t>
      </w:r>
    </w:p>
    <w:p w:rsidR="002448C2" w:rsidRPr="00D435BB" w:rsidRDefault="002448C2" w:rsidP="002448C2">
      <w:pPr>
        <w:pStyle w:val="NormlWeb"/>
        <w:rPr>
          <w:b/>
          <w:color w:val="000000"/>
        </w:rPr>
      </w:pPr>
      <w:r w:rsidRPr="00D435BB">
        <w:rPr>
          <w:b/>
          <w:color w:val="000000"/>
        </w:rPr>
        <w:t>Témakörök</w:t>
      </w:r>
    </w:p>
    <w:p w:rsidR="002448C2" w:rsidRPr="00D435BB" w:rsidRDefault="002448C2" w:rsidP="002448C2">
      <w:pPr>
        <w:pStyle w:val="NormlWeb"/>
        <w:rPr>
          <w:color w:val="000000"/>
        </w:rPr>
      </w:pPr>
      <w:r w:rsidRPr="00D435BB">
        <w:rPr>
          <w:color w:val="000000"/>
        </w:rPr>
        <w:t xml:space="preserve">I. </w:t>
      </w:r>
      <w:r w:rsidRPr="00D435BB">
        <w:rPr>
          <w:color w:val="000000"/>
          <w:u w:val="single"/>
        </w:rPr>
        <w:t>Hazánk élővilága</w:t>
      </w:r>
    </w:p>
    <w:p w:rsidR="002448C2" w:rsidRPr="00D435BB" w:rsidRDefault="002448C2" w:rsidP="002448C2">
      <w:pPr>
        <w:pStyle w:val="NormlWeb"/>
        <w:numPr>
          <w:ilvl w:val="0"/>
          <w:numId w:val="49"/>
        </w:numPr>
        <w:rPr>
          <w:color w:val="000000"/>
        </w:rPr>
      </w:pPr>
      <w:r w:rsidRPr="00D435BB">
        <w:rPr>
          <w:color w:val="000000"/>
        </w:rPr>
        <w:t>erdeink élővilága</w:t>
      </w:r>
    </w:p>
    <w:p w:rsidR="002448C2" w:rsidRPr="00D435BB" w:rsidRDefault="002448C2" w:rsidP="002448C2">
      <w:pPr>
        <w:pStyle w:val="NormlWeb"/>
        <w:numPr>
          <w:ilvl w:val="0"/>
          <w:numId w:val="49"/>
        </w:numPr>
        <w:rPr>
          <w:color w:val="000000"/>
        </w:rPr>
      </w:pPr>
      <w:r w:rsidRPr="00D435BB">
        <w:rPr>
          <w:color w:val="000000"/>
        </w:rPr>
        <w:t>mezők élővilága</w:t>
      </w:r>
    </w:p>
    <w:p w:rsidR="002448C2" w:rsidRPr="00D435BB" w:rsidRDefault="002448C2" w:rsidP="002448C2">
      <w:pPr>
        <w:pStyle w:val="NormlWeb"/>
        <w:numPr>
          <w:ilvl w:val="0"/>
          <w:numId w:val="49"/>
        </w:numPr>
        <w:rPr>
          <w:color w:val="000000"/>
        </w:rPr>
      </w:pPr>
      <w:r w:rsidRPr="00D435BB">
        <w:rPr>
          <w:color w:val="000000"/>
        </w:rPr>
        <w:t>víz és vízpartok élővilága</w:t>
      </w:r>
    </w:p>
    <w:p w:rsidR="002448C2" w:rsidRPr="00D435BB" w:rsidRDefault="002448C2" w:rsidP="002448C2">
      <w:pPr>
        <w:pStyle w:val="NormlWeb"/>
        <w:numPr>
          <w:ilvl w:val="0"/>
          <w:numId w:val="49"/>
        </w:numPr>
        <w:rPr>
          <w:color w:val="000000"/>
        </w:rPr>
      </w:pPr>
      <w:r w:rsidRPr="00D435BB">
        <w:rPr>
          <w:color w:val="000000"/>
        </w:rPr>
        <w:t>hazánk nemzeti parkjai</w:t>
      </w:r>
    </w:p>
    <w:p w:rsidR="002448C2" w:rsidRPr="00D435BB" w:rsidRDefault="002448C2" w:rsidP="002448C2">
      <w:pPr>
        <w:pStyle w:val="NormlWeb"/>
        <w:numPr>
          <w:ilvl w:val="0"/>
          <w:numId w:val="49"/>
        </w:numPr>
        <w:rPr>
          <w:color w:val="000000"/>
        </w:rPr>
      </w:pPr>
      <w:r w:rsidRPr="00D435BB">
        <w:rPr>
          <w:color w:val="000000"/>
        </w:rPr>
        <w:t>természetvédelmi területek</w:t>
      </w:r>
    </w:p>
    <w:p w:rsidR="002448C2" w:rsidRPr="00D435BB" w:rsidRDefault="002448C2" w:rsidP="002448C2">
      <w:pPr>
        <w:pStyle w:val="NormlWeb"/>
        <w:numPr>
          <w:ilvl w:val="0"/>
          <w:numId w:val="49"/>
        </w:numPr>
        <w:rPr>
          <w:color w:val="000000"/>
        </w:rPr>
      </w:pPr>
      <w:r w:rsidRPr="00D435BB">
        <w:rPr>
          <w:color w:val="000000"/>
        </w:rPr>
        <w:t>tájvédelmi körzetek</w:t>
      </w:r>
    </w:p>
    <w:p w:rsidR="002448C2" w:rsidRPr="00D435BB" w:rsidRDefault="002448C2" w:rsidP="002448C2">
      <w:pPr>
        <w:pStyle w:val="NormlWeb"/>
        <w:rPr>
          <w:color w:val="000000"/>
        </w:rPr>
      </w:pPr>
      <w:r w:rsidRPr="00D435BB">
        <w:rPr>
          <w:color w:val="000000"/>
        </w:rPr>
        <w:t xml:space="preserve">II. </w:t>
      </w:r>
      <w:r w:rsidRPr="00D435BB">
        <w:rPr>
          <w:color w:val="000000"/>
          <w:u w:val="single"/>
        </w:rPr>
        <w:t>Távoli tájak természetes élővilága</w:t>
      </w:r>
    </w:p>
    <w:p w:rsidR="002448C2" w:rsidRPr="00D435BB" w:rsidRDefault="002448C2" w:rsidP="002448C2">
      <w:pPr>
        <w:pStyle w:val="NormlWeb"/>
        <w:numPr>
          <w:ilvl w:val="0"/>
          <w:numId w:val="50"/>
        </w:numPr>
        <w:rPr>
          <w:color w:val="000000"/>
        </w:rPr>
      </w:pPr>
      <w:r w:rsidRPr="00D435BB">
        <w:rPr>
          <w:color w:val="000000"/>
        </w:rPr>
        <w:t>az esőerdők növényei és állatai</w:t>
      </w:r>
    </w:p>
    <w:p w:rsidR="002448C2" w:rsidRPr="00D435BB" w:rsidRDefault="002448C2" w:rsidP="002448C2">
      <w:pPr>
        <w:pStyle w:val="NormlWeb"/>
        <w:numPr>
          <w:ilvl w:val="0"/>
          <w:numId w:val="50"/>
        </w:numPr>
        <w:rPr>
          <w:color w:val="000000"/>
        </w:rPr>
      </w:pPr>
      <w:r w:rsidRPr="00D435BB">
        <w:rPr>
          <w:color w:val="000000"/>
        </w:rPr>
        <w:t>a szavannák növényei és állatai</w:t>
      </w:r>
    </w:p>
    <w:p w:rsidR="002448C2" w:rsidRPr="00D435BB" w:rsidRDefault="002448C2" w:rsidP="002448C2">
      <w:pPr>
        <w:pStyle w:val="NormlWeb"/>
        <w:numPr>
          <w:ilvl w:val="0"/>
          <w:numId w:val="50"/>
        </w:numPr>
        <w:rPr>
          <w:color w:val="000000"/>
        </w:rPr>
      </w:pPr>
      <w:r w:rsidRPr="00D435BB">
        <w:rPr>
          <w:color w:val="000000"/>
        </w:rPr>
        <w:t>a trópusi sivatagok növényei és állatai</w:t>
      </w:r>
    </w:p>
    <w:p w:rsidR="002448C2" w:rsidRPr="00D435BB" w:rsidRDefault="002448C2" w:rsidP="002448C2">
      <w:pPr>
        <w:pStyle w:val="NormlWeb"/>
        <w:numPr>
          <w:ilvl w:val="0"/>
          <w:numId w:val="50"/>
        </w:numPr>
        <w:rPr>
          <w:color w:val="000000"/>
        </w:rPr>
      </w:pPr>
      <w:r w:rsidRPr="00D435BB">
        <w:rPr>
          <w:color w:val="000000"/>
        </w:rPr>
        <w:t>mediterrán területek élővilága</w:t>
      </w:r>
    </w:p>
    <w:p w:rsidR="002448C2" w:rsidRPr="00D435BB" w:rsidRDefault="002448C2" w:rsidP="002448C2">
      <w:pPr>
        <w:pStyle w:val="NormlWeb"/>
        <w:numPr>
          <w:ilvl w:val="0"/>
          <w:numId w:val="50"/>
        </w:numPr>
        <w:rPr>
          <w:color w:val="000000"/>
        </w:rPr>
      </w:pPr>
      <w:r w:rsidRPr="00D435BB">
        <w:rPr>
          <w:color w:val="000000"/>
        </w:rPr>
        <w:t>a füves puszták élővilága</w:t>
      </w:r>
    </w:p>
    <w:p w:rsidR="002448C2" w:rsidRPr="00D435BB" w:rsidRDefault="002448C2" w:rsidP="002448C2">
      <w:pPr>
        <w:pStyle w:val="NormlWeb"/>
        <w:numPr>
          <w:ilvl w:val="0"/>
          <w:numId w:val="50"/>
        </w:numPr>
        <w:rPr>
          <w:color w:val="000000"/>
        </w:rPr>
      </w:pPr>
      <w:r w:rsidRPr="00D435BB">
        <w:rPr>
          <w:color w:val="000000"/>
        </w:rPr>
        <w:t>a mérsékeltövi lombhullató erdők élővilága</w:t>
      </w:r>
    </w:p>
    <w:p w:rsidR="002448C2" w:rsidRPr="00D435BB" w:rsidRDefault="002448C2" w:rsidP="002448C2">
      <w:pPr>
        <w:pStyle w:val="NormlWeb"/>
        <w:numPr>
          <w:ilvl w:val="0"/>
          <w:numId w:val="50"/>
        </w:numPr>
        <w:rPr>
          <w:color w:val="000000"/>
        </w:rPr>
      </w:pPr>
      <w:r w:rsidRPr="00D435BB">
        <w:rPr>
          <w:color w:val="000000"/>
        </w:rPr>
        <w:t>a tajga élővilága</w:t>
      </w:r>
    </w:p>
    <w:p w:rsidR="002448C2" w:rsidRPr="00D435BB" w:rsidRDefault="002448C2" w:rsidP="002448C2">
      <w:pPr>
        <w:pStyle w:val="NormlWeb"/>
        <w:numPr>
          <w:ilvl w:val="0"/>
          <w:numId w:val="50"/>
        </w:numPr>
        <w:rPr>
          <w:color w:val="000000"/>
        </w:rPr>
      </w:pPr>
      <w:r w:rsidRPr="00D435BB">
        <w:rPr>
          <w:color w:val="000000"/>
        </w:rPr>
        <w:t>a tundra élővilága</w:t>
      </w:r>
    </w:p>
    <w:p w:rsidR="002448C2" w:rsidRPr="00D435BB" w:rsidRDefault="002448C2" w:rsidP="002448C2">
      <w:pPr>
        <w:pStyle w:val="NormlWeb"/>
        <w:numPr>
          <w:ilvl w:val="0"/>
          <w:numId w:val="50"/>
        </w:numPr>
        <w:rPr>
          <w:color w:val="000000"/>
        </w:rPr>
      </w:pPr>
      <w:r w:rsidRPr="00D435BB">
        <w:rPr>
          <w:color w:val="000000"/>
        </w:rPr>
        <w:t>a tengerek élővilága</w:t>
      </w:r>
    </w:p>
    <w:p w:rsidR="002448C2" w:rsidRPr="00D435BB" w:rsidRDefault="002448C2" w:rsidP="002448C2">
      <w:pPr>
        <w:pStyle w:val="NormlWeb"/>
        <w:numPr>
          <w:ilvl w:val="0"/>
          <w:numId w:val="50"/>
        </w:numPr>
        <w:rPr>
          <w:color w:val="000000"/>
        </w:rPr>
      </w:pPr>
      <w:r w:rsidRPr="00D435BB">
        <w:rPr>
          <w:color w:val="000000"/>
        </w:rPr>
        <w:t>a magashegységek élővilága</w:t>
      </w:r>
    </w:p>
    <w:p w:rsidR="002448C2" w:rsidRPr="00D435BB" w:rsidRDefault="002448C2" w:rsidP="002448C2">
      <w:pPr>
        <w:pStyle w:val="NormlWeb"/>
        <w:rPr>
          <w:color w:val="000000"/>
        </w:rPr>
      </w:pPr>
      <w:r w:rsidRPr="00D435BB">
        <w:rPr>
          <w:color w:val="000000"/>
        </w:rPr>
        <w:t xml:space="preserve">III. </w:t>
      </w:r>
      <w:r w:rsidRPr="00D435BB">
        <w:rPr>
          <w:color w:val="000000"/>
          <w:u w:val="single"/>
        </w:rPr>
        <w:t xml:space="preserve">Az életközösségek általános jellemzői </w:t>
      </w:r>
    </w:p>
    <w:p w:rsidR="002448C2" w:rsidRPr="00D435BB" w:rsidRDefault="002448C2" w:rsidP="002448C2">
      <w:pPr>
        <w:pStyle w:val="NormlWeb"/>
        <w:numPr>
          <w:ilvl w:val="0"/>
          <w:numId w:val="51"/>
        </w:numPr>
        <w:rPr>
          <w:color w:val="000000"/>
        </w:rPr>
      </w:pPr>
      <w:r w:rsidRPr="00D435BB">
        <w:rPr>
          <w:color w:val="000000"/>
        </w:rPr>
        <w:t>alapfogalmak: környezet, tűrőképesség, természetes – és mesterséges életközösségek</w:t>
      </w:r>
    </w:p>
    <w:p w:rsidR="002448C2" w:rsidRPr="00D435BB" w:rsidRDefault="002448C2" w:rsidP="002448C2">
      <w:pPr>
        <w:pStyle w:val="NormlWeb"/>
        <w:numPr>
          <w:ilvl w:val="0"/>
          <w:numId w:val="51"/>
        </w:numPr>
        <w:rPr>
          <w:color w:val="000000"/>
        </w:rPr>
      </w:pPr>
      <w:r w:rsidRPr="00D435BB">
        <w:rPr>
          <w:color w:val="000000"/>
        </w:rPr>
        <w:t>az életközösségek felépítése</w:t>
      </w:r>
    </w:p>
    <w:p w:rsidR="002448C2" w:rsidRPr="00D435BB" w:rsidRDefault="002448C2" w:rsidP="002448C2">
      <w:pPr>
        <w:pStyle w:val="NormlWeb"/>
        <w:numPr>
          <w:ilvl w:val="0"/>
          <w:numId w:val="51"/>
        </w:numPr>
        <w:rPr>
          <w:color w:val="000000"/>
        </w:rPr>
      </w:pPr>
      <w:r w:rsidRPr="00D435BB">
        <w:rPr>
          <w:color w:val="000000"/>
        </w:rPr>
        <w:t>anyagforgalom</w:t>
      </w:r>
    </w:p>
    <w:p w:rsidR="002448C2" w:rsidRPr="00D435BB" w:rsidRDefault="002448C2" w:rsidP="002448C2">
      <w:pPr>
        <w:pStyle w:val="NormlWeb"/>
        <w:numPr>
          <w:ilvl w:val="0"/>
          <w:numId w:val="51"/>
        </w:numPr>
        <w:rPr>
          <w:color w:val="000000"/>
        </w:rPr>
      </w:pPr>
      <w:r w:rsidRPr="00D435BB">
        <w:rPr>
          <w:color w:val="000000"/>
        </w:rPr>
        <w:t>energiaáramlás</w:t>
      </w:r>
    </w:p>
    <w:p w:rsidR="002448C2" w:rsidRPr="00D435BB" w:rsidRDefault="002448C2" w:rsidP="002448C2">
      <w:pPr>
        <w:pStyle w:val="NormlWeb"/>
        <w:numPr>
          <w:ilvl w:val="0"/>
          <w:numId w:val="51"/>
        </w:numPr>
        <w:rPr>
          <w:color w:val="000000"/>
        </w:rPr>
      </w:pPr>
      <w:r w:rsidRPr="00D435BB">
        <w:rPr>
          <w:color w:val="000000"/>
        </w:rPr>
        <w:t>a környezetszennyezés és az életközösségek kapcsolata</w:t>
      </w:r>
    </w:p>
    <w:p w:rsidR="002448C2" w:rsidRPr="00D435BB" w:rsidRDefault="002448C2" w:rsidP="002448C2">
      <w:pPr>
        <w:pStyle w:val="NormlWeb"/>
        <w:rPr>
          <w:color w:val="000000"/>
        </w:rPr>
      </w:pPr>
      <w:r w:rsidRPr="00D435BB">
        <w:rPr>
          <w:color w:val="000000"/>
        </w:rPr>
        <w:t xml:space="preserve">IV. </w:t>
      </w:r>
      <w:r w:rsidRPr="00D435BB">
        <w:rPr>
          <w:color w:val="000000"/>
          <w:u w:val="single"/>
        </w:rPr>
        <w:t xml:space="preserve">Az élőlények rendszerezése </w:t>
      </w:r>
    </w:p>
    <w:p w:rsidR="002448C2" w:rsidRPr="00D435BB" w:rsidRDefault="002448C2" w:rsidP="002448C2">
      <w:pPr>
        <w:pStyle w:val="NormlWeb"/>
        <w:numPr>
          <w:ilvl w:val="0"/>
          <w:numId w:val="52"/>
        </w:numPr>
        <w:rPr>
          <w:color w:val="000000"/>
        </w:rPr>
      </w:pPr>
      <w:r w:rsidRPr="00D435BB">
        <w:rPr>
          <w:color w:val="000000"/>
        </w:rPr>
        <w:t>a törzsfa értelmezése, a rendszerezés célja, rendszertani kategóriák</w:t>
      </w:r>
    </w:p>
    <w:p w:rsidR="002448C2" w:rsidRPr="00D435BB" w:rsidRDefault="002448C2" w:rsidP="002448C2">
      <w:pPr>
        <w:pStyle w:val="NormlWeb"/>
        <w:numPr>
          <w:ilvl w:val="0"/>
          <w:numId w:val="52"/>
        </w:numPr>
        <w:rPr>
          <w:color w:val="000000"/>
        </w:rPr>
      </w:pPr>
      <w:r w:rsidRPr="00D435BB">
        <w:rPr>
          <w:color w:val="000000"/>
        </w:rPr>
        <w:t>a faj fogalma</w:t>
      </w:r>
    </w:p>
    <w:p w:rsidR="002448C2" w:rsidRPr="00D435BB" w:rsidRDefault="002448C2" w:rsidP="002448C2">
      <w:pPr>
        <w:pStyle w:val="NormlWeb"/>
        <w:numPr>
          <w:ilvl w:val="0"/>
          <w:numId w:val="52"/>
        </w:numPr>
        <w:rPr>
          <w:color w:val="000000"/>
        </w:rPr>
      </w:pPr>
      <w:r w:rsidRPr="00D435BB">
        <w:rPr>
          <w:color w:val="000000"/>
        </w:rPr>
        <w:t>baktériumok, moszatok</w:t>
      </w:r>
    </w:p>
    <w:p w:rsidR="002448C2" w:rsidRPr="00D435BB" w:rsidRDefault="002448C2" w:rsidP="002448C2">
      <w:pPr>
        <w:pStyle w:val="NormlWeb"/>
        <w:numPr>
          <w:ilvl w:val="0"/>
          <w:numId w:val="52"/>
        </w:numPr>
        <w:rPr>
          <w:color w:val="000000"/>
        </w:rPr>
      </w:pPr>
      <w:r w:rsidRPr="00D435BB">
        <w:rPr>
          <w:color w:val="000000"/>
        </w:rPr>
        <w:t>gombák</w:t>
      </w:r>
    </w:p>
    <w:p w:rsidR="002448C2" w:rsidRPr="00D435BB" w:rsidRDefault="002448C2" w:rsidP="002448C2">
      <w:pPr>
        <w:pStyle w:val="NormlWeb"/>
        <w:numPr>
          <w:ilvl w:val="0"/>
          <w:numId w:val="52"/>
        </w:numPr>
        <w:rPr>
          <w:color w:val="000000"/>
        </w:rPr>
      </w:pPr>
      <w:r w:rsidRPr="00D435BB">
        <w:rPr>
          <w:color w:val="000000"/>
        </w:rPr>
        <w:t>mohák, harasztok, nyitvatermők, zárvatermők</w:t>
      </w:r>
    </w:p>
    <w:p w:rsidR="002448C2" w:rsidRPr="00D435BB" w:rsidRDefault="002448C2" w:rsidP="002448C2">
      <w:pPr>
        <w:pStyle w:val="NormlWeb"/>
        <w:numPr>
          <w:ilvl w:val="0"/>
          <w:numId w:val="52"/>
        </w:numPr>
        <w:rPr>
          <w:color w:val="000000"/>
        </w:rPr>
      </w:pPr>
      <w:r w:rsidRPr="00D435BB">
        <w:rPr>
          <w:color w:val="000000"/>
        </w:rPr>
        <w:t>telepes állatok: szivacsok</w:t>
      </w:r>
    </w:p>
    <w:p w:rsidR="002448C2" w:rsidRPr="00D435BB" w:rsidRDefault="002448C2" w:rsidP="002448C2">
      <w:pPr>
        <w:pStyle w:val="NormlWeb"/>
        <w:numPr>
          <w:ilvl w:val="0"/>
          <w:numId w:val="52"/>
        </w:numPr>
        <w:rPr>
          <w:color w:val="000000"/>
        </w:rPr>
      </w:pPr>
      <w:r w:rsidRPr="00D435BB">
        <w:rPr>
          <w:color w:val="000000"/>
        </w:rPr>
        <w:t>csalánozók, gyűrűsférgek, puhatestűek</w:t>
      </w:r>
    </w:p>
    <w:p w:rsidR="002448C2" w:rsidRPr="00D435BB" w:rsidRDefault="002448C2" w:rsidP="002448C2">
      <w:pPr>
        <w:pStyle w:val="NormlWeb"/>
        <w:numPr>
          <w:ilvl w:val="0"/>
          <w:numId w:val="52"/>
        </w:numPr>
        <w:rPr>
          <w:color w:val="000000"/>
        </w:rPr>
      </w:pPr>
      <w:r w:rsidRPr="00D435BB">
        <w:rPr>
          <w:color w:val="000000"/>
        </w:rPr>
        <w:t>ízeltlábúak</w:t>
      </w:r>
    </w:p>
    <w:p w:rsidR="002448C2" w:rsidRPr="00D435BB" w:rsidRDefault="002448C2" w:rsidP="002448C2">
      <w:pPr>
        <w:pStyle w:val="NormlWeb"/>
        <w:numPr>
          <w:ilvl w:val="0"/>
          <w:numId w:val="52"/>
        </w:numPr>
        <w:rPr>
          <w:color w:val="000000"/>
        </w:rPr>
      </w:pPr>
      <w:r w:rsidRPr="00D435BB">
        <w:rPr>
          <w:color w:val="000000"/>
        </w:rPr>
        <w:t>gerinces állatok</w:t>
      </w:r>
    </w:p>
    <w:p w:rsidR="002448C2" w:rsidRPr="00D435BB" w:rsidRDefault="002448C2" w:rsidP="002448C2">
      <w:pPr>
        <w:pStyle w:val="NormlWeb"/>
        <w:rPr>
          <w:color w:val="000000"/>
        </w:rPr>
      </w:pPr>
      <w:r w:rsidRPr="00D435BB">
        <w:rPr>
          <w:color w:val="000000"/>
        </w:rPr>
        <w:t xml:space="preserve">V. </w:t>
      </w:r>
      <w:r w:rsidRPr="00D435BB">
        <w:rPr>
          <w:color w:val="000000"/>
          <w:u w:val="single"/>
        </w:rPr>
        <w:t>Az ember szerveződése és anyagcseréje</w:t>
      </w:r>
    </w:p>
    <w:p w:rsidR="002448C2" w:rsidRPr="00D435BB" w:rsidRDefault="002448C2" w:rsidP="002448C2">
      <w:pPr>
        <w:pStyle w:val="NormlWeb"/>
        <w:numPr>
          <w:ilvl w:val="0"/>
          <w:numId w:val="53"/>
        </w:numPr>
        <w:rPr>
          <w:color w:val="000000"/>
        </w:rPr>
      </w:pPr>
      <w:r w:rsidRPr="00D435BB">
        <w:rPr>
          <w:color w:val="000000"/>
        </w:rPr>
        <w:t>alapfogalmak: élő szervezet, sejt, szövet</w:t>
      </w:r>
    </w:p>
    <w:p w:rsidR="002448C2" w:rsidRPr="00D435BB" w:rsidRDefault="002448C2" w:rsidP="002448C2">
      <w:pPr>
        <w:pStyle w:val="NormlWeb"/>
        <w:numPr>
          <w:ilvl w:val="0"/>
          <w:numId w:val="53"/>
        </w:numPr>
        <w:rPr>
          <w:color w:val="000000"/>
        </w:rPr>
      </w:pPr>
      <w:r w:rsidRPr="00D435BB">
        <w:rPr>
          <w:color w:val="000000"/>
        </w:rPr>
        <w:t>állati és emberi szövetek</w:t>
      </w:r>
    </w:p>
    <w:p w:rsidR="002448C2" w:rsidRPr="00D435BB" w:rsidRDefault="002448C2" w:rsidP="002448C2">
      <w:pPr>
        <w:pStyle w:val="NormlWeb"/>
        <w:numPr>
          <w:ilvl w:val="0"/>
          <w:numId w:val="53"/>
        </w:numPr>
        <w:rPr>
          <w:color w:val="000000"/>
        </w:rPr>
      </w:pPr>
      <w:r w:rsidRPr="00D435BB">
        <w:rPr>
          <w:color w:val="000000"/>
        </w:rPr>
        <w:t>az emberi bőr és egészsége</w:t>
      </w:r>
    </w:p>
    <w:p w:rsidR="002448C2" w:rsidRPr="00D435BB" w:rsidRDefault="002448C2" w:rsidP="002448C2">
      <w:pPr>
        <w:pStyle w:val="NormlWeb"/>
        <w:numPr>
          <w:ilvl w:val="0"/>
          <w:numId w:val="53"/>
        </w:numPr>
        <w:rPr>
          <w:color w:val="000000"/>
        </w:rPr>
      </w:pPr>
      <w:r w:rsidRPr="00D435BB">
        <w:rPr>
          <w:color w:val="000000"/>
        </w:rPr>
        <w:t>mozgásszervünk és egészsége</w:t>
      </w:r>
    </w:p>
    <w:p w:rsidR="002448C2" w:rsidRPr="00D435BB" w:rsidRDefault="002448C2" w:rsidP="002448C2">
      <w:pPr>
        <w:pStyle w:val="NormlWeb"/>
        <w:numPr>
          <w:ilvl w:val="0"/>
          <w:numId w:val="53"/>
        </w:numPr>
        <w:rPr>
          <w:color w:val="000000"/>
        </w:rPr>
      </w:pPr>
      <w:r w:rsidRPr="00D435BB">
        <w:rPr>
          <w:color w:val="000000"/>
        </w:rPr>
        <w:t>az ember légzése és egészsége</w:t>
      </w:r>
    </w:p>
    <w:p w:rsidR="002448C2" w:rsidRPr="00D435BB" w:rsidRDefault="002448C2" w:rsidP="002448C2">
      <w:pPr>
        <w:pStyle w:val="NormlWeb"/>
        <w:numPr>
          <w:ilvl w:val="0"/>
          <w:numId w:val="53"/>
        </w:numPr>
        <w:rPr>
          <w:color w:val="000000"/>
        </w:rPr>
      </w:pPr>
      <w:r w:rsidRPr="00D435BB">
        <w:rPr>
          <w:color w:val="000000"/>
        </w:rPr>
        <w:t>az ember táplálkozása</w:t>
      </w:r>
    </w:p>
    <w:p w:rsidR="002448C2" w:rsidRPr="00D435BB" w:rsidRDefault="002448C2" w:rsidP="002448C2">
      <w:pPr>
        <w:pStyle w:val="NormlWeb"/>
        <w:numPr>
          <w:ilvl w:val="0"/>
          <w:numId w:val="53"/>
        </w:numPr>
        <w:rPr>
          <w:color w:val="000000"/>
        </w:rPr>
      </w:pPr>
      <w:r w:rsidRPr="00D435BB">
        <w:rPr>
          <w:color w:val="000000"/>
        </w:rPr>
        <w:t>vitaminok, tápanyagok</w:t>
      </w:r>
    </w:p>
    <w:p w:rsidR="002448C2" w:rsidRPr="00D435BB" w:rsidRDefault="002448C2" w:rsidP="002448C2">
      <w:pPr>
        <w:pStyle w:val="NormlWeb"/>
        <w:numPr>
          <w:ilvl w:val="0"/>
          <w:numId w:val="53"/>
        </w:numPr>
        <w:rPr>
          <w:color w:val="000000"/>
        </w:rPr>
      </w:pPr>
      <w:r w:rsidRPr="00D435BB">
        <w:rPr>
          <w:color w:val="000000"/>
        </w:rPr>
        <w:t>az egészséges táplálkozás</w:t>
      </w:r>
    </w:p>
    <w:p w:rsidR="002448C2" w:rsidRPr="00D435BB" w:rsidRDefault="002448C2" w:rsidP="002448C2">
      <w:pPr>
        <w:pStyle w:val="NormlWeb"/>
        <w:numPr>
          <w:ilvl w:val="0"/>
          <w:numId w:val="53"/>
        </w:numPr>
        <w:rPr>
          <w:color w:val="000000"/>
        </w:rPr>
      </w:pPr>
      <w:r w:rsidRPr="00D435BB">
        <w:rPr>
          <w:color w:val="000000"/>
        </w:rPr>
        <w:t>vérkeringés</w:t>
      </w:r>
    </w:p>
    <w:p w:rsidR="002448C2" w:rsidRPr="00D435BB" w:rsidRDefault="002448C2" w:rsidP="002448C2">
      <w:pPr>
        <w:pStyle w:val="NormlWeb"/>
        <w:numPr>
          <w:ilvl w:val="0"/>
          <w:numId w:val="53"/>
        </w:numPr>
        <w:rPr>
          <w:color w:val="000000"/>
        </w:rPr>
      </w:pPr>
      <w:r w:rsidRPr="00D435BB">
        <w:rPr>
          <w:color w:val="000000"/>
        </w:rPr>
        <w:t>az ember vére</w:t>
      </w:r>
    </w:p>
    <w:p w:rsidR="002448C2" w:rsidRPr="00D435BB" w:rsidRDefault="002448C2" w:rsidP="002448C2">
      <w:pPr>
        <w:pStyle w:val="NormlWeb"/>
        <w:numPr>
          <w:ilvl w:val="0"/>
          <w:numId w:val="53"/>
        </w:numPr>
        <w:rPr>
          <w:color w:val="000000"/>
        </w:rPr>
      </w:pPr>
      <w:r w:rsidRPr="00D435BB">
        <w:rPr>
          <w:color w:val="000000"/>
        </w:rPr>
        <w:t>keringési rendszerünk egészsége</w:t>
      </w:r>
    </w:p>
    <w:p w:rsidR="002448C2" w:rsidRPr="00D435BB" w:rsidRDefault="002448C2" w:rsidP="002448C2">
      <w:pPr>
        <w:pStyle w:val="NormlWeb"/>
        <w:numPr>
          <w:ilvl w:val="0"/>
          <w:numId w:val="53"/>
        </w:numPr>
        <w:rPr>
          <w:color w:val="000000"/>
        </w:rPr>
      </w:pPr>
      <w:r w:rsidRPr="00D435BB">
        <w:rPr>
          <w:color w:val="000000"/>
        </w:rPr>
        <w:t>kiválasztásunk, a vese működése</w:t>
      </w:r>
    </w:p>
    <w:p w:rsidR="002448C2" w:rsidRPr="00D435BB" w:rsidRDefault="002448C2" w:rsidP="002448C2">
      <w:pPr>
        <w:pStyle w:val="NormlWeb"/>
        <w:numPr>
          <w:ilvl w:val="0"/>
          <w:numId w:val="53"/>
        </w:numPr>
        <w:rPr>
          <w:color w:val="000000"/>
        </w:rPr>
      </w:pPr>
      <w:r w:rsidRPr="00D435BB">
        <w:rPr>
          <w:color w:val="000000"/>
        </w:rPr>
        <w:t>művese kezelés lényege</w:t>
      </w:r>
    </w:p>
    <w:p w:rsidR="002448C2" w:rsidRPr="00D435BB" w:rsidRDefault="002448C2" w:rsidP="002448C2">
      <w:pPr>
        <w:pStyle w:val="NormlWeb"/>
        <w:rPr>
          <w:color w:val="000000"/>
        </w:rPr>
      </w:pPr>
      <w:r w:rsidRPr="00D435BB">
        <w:rPr>
          <w:color w:val="000000"/>
        </w:rPr>
        <w:t xml:space="preserve">VI. </w:t>
      </w:r>
      <w:r w:rsidRPr="00D435BB">
        <w:rPr>
          <w:color w:val="000000"/>
          <w:u w:val="single"/>
        </w:rPr>
        <w:t>Szabályozás</w:t>
      </w:r>
      <w:r w:rsidRPr="00D435BB">
        <w:rPr>
          <w:color w:val="000000"/>
        </w:rPr>
        <w:t xml:space="preserve"> </w:t>
      </w:r>
    </w:p>
    <w:p w:rsidR="002448C2" w:rsidRPr="00D435BB" w:rsidRDefault="002448C2" w:rsidP="002448C2">
      <w:pPr>
        <w:pStyle w:val="NormlWeb"/>
        <w:numPr>
          <w:ilvl w:val="0"/>
          <w:numId w:val="54"/>
        </w:numPr>
        <w:rPr>
          <w:color w:val="000000"/>
        </w:rPr>
      </w:pPr>
      <w:r w:rsidRPr="00D435BB">
        <w:rPr>
          <w:color w:val="000000"/>
        </w:rPr>
        <w:t xml:space="preserve">hormonrendszerünk </w:t>
      </w:r>
    </w:p>
    <w:p w:rsidR="002448C2" w:rsidRPr="00D435BB" w:rsidRDefault="002448C2" w:rsidP="002448C2">
      <w:pPr>
        <w:pStyle w:val="NormlWeb"/>
        <w:numPr>
          <w:ilvl w:val="0"/>
          <w:numId w:val="54"/>
        </w:numPr>
        <w:rPr>
          <w:color w:val="000000"/>
        </w:rPr>
      </w:pPr>
      <w:r w:rsidRPr="00D435BB">
        <w:rPr>
          <w:color w:val="000000"/>
        </w:rPr>
        <w:t>hormonális szabályozás az emberi szervezetben</w:t>
      </w:r>
    </w:p>
    <w:p w:rsidR="002448C2" w:rsidRPr="00D435BB" w:rsidRDefault="002448C2" w:rsidP="002448C2">
      <w:pPr>
        <w:pStyle w:val="NormlWeb"/>
        <w:numPr>
          <w:ilvl w:val="0"/>
          <w:numId w:val="54"/>
        </w:numPr>
        <w:rPr>
          <w:color w:val="000000"/>
        </w:rPr>
      </w:pPr>
      <w:r w:rsidRPr="00D435BB">
        <w:rPr>
          <w:color w:val="000000"/>
        </w:rPr>
        <w:t>hormonrendszerünk egészsége</w:t>
      </w:r>
    </w:p>
    <w:p w:rsidR="002448C2" w:rsidRPr="00D435BB" w:rsidRDefault="002448C2" w:rsidP="002448C2">
      <w:pPr>
        <w:pStyle w:val="NormlWeb"/>
        <w:numPr>
          <w:ilvl w:val="0"/>
          <w:numId w:val="54"/>
        </w:numPr>
        <w:rPr>
          <w:color w:val="000000"/>
        </w:rPr>
      </w:pPr>
      <w:r w:rsidRPr="00D435BB">
        <w:rPr>
          <w:color w:val="000000"/>
        </w:rPr>
        <w:t>érzékszervek és érzékelés</w:t>
      </w:r>
    </w:p>
    <w:p w:rsidR="002448C2" w:rsidRPr="00D435BB" w:rsidRDefault="002448C2" w:rsidP="002448C2">
      <w:pPr>
        <w:pStyle w:val="NormlWeb"/>
        <w:numPr>
          <w:ilvl w:val="0"/>
          <w:numId w:val="54"/>
        </w:numPr>
        <w:rPr>
          <w:color w:val="000000"/>
        </w:rPr>
      </w:pPr>
      <w:r w:rsidRPr="00D435BB">
        <w:rPr>
          <w:color w:val="000000"/>
        </w:rPr>
        <w:t>az idegrendszer: idegsejtek felépítése és működése</w:t>
      </w:r>
    </w:p>
    <w:p w:rsidR="002448C2" w:rsidRPr="00D435BB" w:rsidRDefault="002448C2" w:rsidP="002448C2">
      <w:pPr>
        <w:pStyle w:val="NormlWeb"/>
        <w:numPr>
          <w:ilvl w:val="0"/>
          <w:numId w:val="54"/>
        </w:numPr>
        <w:rPr>
          <w:color w:val="000000"/>
        </w:rPr>
      </w:pPr>
      <w:r w:rsidRPr="00D435BB">
        <w:rPr>
          <w:color w:val="000000"/>
        </w:rPr>
        <w:t>reflexek</w:t>
      </w:r>
    </w:p>
    <w:p w:rsidR="002448C2" w:rsidRPr="00D435BB" w:rsidRDefault="002448C2" w:rsidP="002448C2">
      <w:pPr>
        <w:pStyle w:val="NormlWeb"/>
        <w:numPr>
          <w:ilvl w:val="0"/>
          <w:numId w:val="54"/>
        </w:numPr>
        <w:rPr>
          <w:color w:val="000000"/>
        </w:rPr>
      </w:pPr>
      <w:r w:rsidRPr="00D435BB">
        <w:rPr>
          <w:color w:val="000000"/>
        </w:rPr>
        <w:t>zsigeri idegrendszer</w:t>
      </w:r>
    </w:p>
    <w:p w:rsidR="002448C2" w:rsidRPr="00D435BB" w:rsidRDefault="002448C2" w:rsidP="002448C2">
      <w:pPr>
        <w:pStyle w:val="NormlWeb"/>
        <w:numPr>
          <w:ilvl w:val="0"/>
          <w:numId w:val="54"/>
        </w:numPr>
        <w:rPr>
          <w:color w:val="000000"/>
        </w:rPr>
      </w:pPr>
      <w:r w:rsidRPr="00D435BB">
        <w:rPr>
          <w:color w:val="000000"/>
        </w:rPr>
        <w:t>gerincvelő és agyvelő felépítése és működése</w:t>
      </w:r>
    </w:p>
    <w:p w:rsidR="002448C2" w:rsidRPr="00D435BB" w:rsidRDefault="002448C2" w:rsidP="002448C2">
      <w:pPr>
        <w:pStyle w:val="NormlWeb"/>
        <w:numPr>
          <w:ilvl w:val="0"/>
          <w:numId w:val="54"/>
        </w:numPr>
        <w:rPr>
          <w:color w:val="000000"/>
        </w:rPr>
      </w:pPr>
      <w:r w:rsidRPr="00D435BB">
        <w:rPr>
          <w:color w:val="000000"/>
        </w:rPr>
        <w:t>idegrendszerünk egészsége</w:t>
      </w:r>
    </w:p>
    <w:p w:rsidR="002448C2" w:rsidRPr="00D435BB" w:rsidRDefault="002448C2" w:rsidP="002448C2">
      <w:pPr>
        <w:pStyle w:val="NormlWeb"/>
        <w:rPr>
          <w:color w:val="000000"/>
        </w:rPr>
      </w:pPr>
      <w:r w:rsidRPr="00D435BB">
        <w:rPr>
          <w:color w:val="000000"/>
        </w:rPr>
        <w:t xml:space="preserve">VII. </w:t>
      </w:r>
      <w:r w:rsidRPr="00D435BB">
        <w:rPr>
          <w:color w:val="000000"/>
          <w:u w:val="single"/>
        </w:rPr>
        <w:t>Szaporodás és egyedfejlődés</w:t>
      </w:r>
      <w:r w:rsidRPr="00D435BB">
        <w:rPr>
          <w:color w:val="000000"/>
        </w:rPr>
        <w:t xml:space="preserve"> </w:t>
      </w:r>
    </w:p>
    <w:p w:rsidR="002448C2" w:rsidRPr="00D435BB" w:rsidRDefault="002448C2" w:rsidP="002448C2">
      <w:pPr>
        <w:pStyle w:val="NormlWeb"/>
        <w:numPr>
          <w:ilvl w:val="0"/>
          <w:numId w:val="55"/>
        </w:numPr>
        <w:rPr>
          <w:color w:val="000000"/>
        </w:rPr>
      </w:pPr>
      <w:r w:rsidRPr="00D435BB">
        <w:rPr>
          <w:color w:val="000000"/>
        </w:rPr>
        <w:t>az ember szaporító szervrendszere</w:t>
      </w:r>
    </w:p>
    <w:p w:rsidR="002448C2" w:rsidRPr="00D435BB" w:rsidRDefault="002448C2" w:rsidP="002448C2">
      <w:pPr>
        <w:pStyle w:val="NormlWeb"/>
        <w:numPr>
          <w:ilvl w:val="0"/>
          <w:numId w:val="55"/>
        </w:numPr>
        <w:rPr>
          <w:color w:val="000000"/>
        </w:rPr>
      </w:pPr>
      <w:r w:rsidRPr="00D435BB">
        <w:rPr>
          <w:color w:val="000000"/>
        </w:rPr>
        <w:t>megtermékenyítés és egyedfejlődés</w:t>
      </w:r>
    </w:p>
    <w:p w:rsidR="002448C2" w:rsidRPr="00D435BB" w:rsidRDefault="002448C2" w:rsidP="002448C2">
      <w:pPr>
        <w:pStyle w:val="NormlWeb"/>
        <w:numPr>
          <w:ilvl w:val="0"/>
          <w:numId w:val="55"/>
        </w:numPr>
        <w:rPr>
          <w:color w:val="000000"/>
        </w:rPr>
      </w:pPr>
      <w:r w:rsidRPr="00D435BB">
        <w:rPr>
          <w:color w:val="000000"/>
        </w:rPr>
        <w:t>növekedés, fejlődés</w:t>
      </w:r>
    </w:p>
    <w:p w:rsidR="002448C2" w:rsidRPr="00D435BB" w:rsidRDefault="002448C2" w:rsidP="002448C2">
      <w:pPr>
        <w:pStyle w:val="NormlWeb"/>
        <w:numPr>
          <w:ilvl w:val="0"/>
          <w:numId w:val="55"/>
        </w:numPr>
        <w:rPr>
          <w:color w:val="000000"/>
        </w:rPr>
      </w:pPr>
      <w:r w:rsidRPr="00D435BB">
        <w:rPr>
          <w:color w:val="000000"/>
        </w:rPr>
        <w:t>férfi és nő</w:t>
      </w:r>
    </w:p>
    <w:p w:rsidR="002448C2" w:rsidRPr="00D435BB" w:rsidRDefault="002448C2" w:rsidP="002448C2">
      <w:pPr>
        <w:pStyle w:val="NormlWeb"/>
        <w:numPr>
          <w:ilvl w:val="0"/>
          <w:numId w:val="55"/>
        </w:numPr>
        <w:rPr>
          <w:color w:val="000000"/>
        </w:rPr>
      </w:pPr>
      <w:r w:rsidRPr="00D435BB">
        <w:rPr>
          <w:color w:val="000000"/>
        </w:rPr>
        <w:t>szaporítószerv rendszerünk egészsége</w:t>
      </w:r>
    </w:p>
    <w:p w:rsidR="002448C2" w:rsidRPr="00D435BB" w:rsidRDefault="002448C2" w:rsidP="002448C2">
      <w:pPr>
        <w:pStyle w:val="NormlWeb"/>
        <w:numPr>
          <w:ilvl w:val="0"/>
          <w:numId w:val="55"/>
        </w:numPr>
        <w:rPr>
          <w:color w:val="000000"/>
        </w:rPr>
      </w:pPr>
      <w:r w:rsidRPr="00D435BB">
        <w:rPr>
          <w:color w:val="000000"/>
        </w:rPr>
        <w:t>fertőző betegségek</w:t>
      </w:r>
    </w:p>
    <w:p w:rsidR="002448C2" w:rsidRPr="00D435BB" w:rsidRDefault="002448C2" w:rsidP="002448C2">
      <w:pPr>
        <w:pStyle w:val="NormlWeb"/>
        <w:rPr>
          <w:color w:val="000000"/>
        </w:rPr>
      </w:pPr>
      <w:r w:rsidRPr="00D435BB">
        <w:rPr>
          <w:i/>
          <w:iCs/>
          <w:color w:val="000000"/>
        </w:rPr>
        <w:t>Ajánlott irodalom:</w:t>
      </w:r>
    </w:p>
    <w:p w:rsidR="002448C2" w:rsidRPr="00D435BB" w:rsidRDefault="002448C2" w:rsidP="002448C2">
      <w:pPr>
        <w:pStyle w:val="NormlWeb"/>
        <w:numPr>
          <w:ilvl w:val="0"/>
          <w:numId w:val="56"/>
        </w:numPr>
        <w:rPr>
          <w:color w:val="000000"/>
        </w:rPr>
      </w:pPr>
      <w:r w:rsidRPr="00D435BB">
        <w:rPr>
          <w:i/>
          <w:iCs/>
          <w:color w:val="000000"/>
        </w:rPr>
        <w:t xml:space="preserve">Minden forgalomban lévő általános iskolai biológia tankönyv </w:t>
      </w:r>
    </w:p>
    <w:p w:rsidR="002448C2" w:rsidRPr="00D435BB" w:rsidRDefault="002448C2" w:rsidP="002448C2">
      <w:pPr>
        <w:pStyle w:val="NormlWeb"/>
        <w:numPr>
          <w:ilvl w:val="0"/>
          <w:numId w:val="56"/>
        </w:numPr>
        <w:rPr>
          <w:color w:val="000000"/>
        </w:rPr>
      </w:pPr>
      <w:r w:rsidRPr="00D435BB">
        <w:rPr>
          <w:color w:val="000000"/>
        </w:rPr>
        <w:t>Biológiai album</w:t>
      </w:r>
    </w:p>
    <w:p w:rsidR="002448C2" w:rsidRPr="00D435BB" w:rsidRDefault="002448C2" w:rsidP="002448C2">
      <w:pPr>
        <w:pStyle w:val="NormlWeb"/>
        <w:numPr>
          <w:ilvl w:val="0"/>
          <w:numId w:val="56"/>
        </w:numPr>
        <w:rPr>
          <w:color w:val="000000"/>
        </w:rPr>
      </w:pPr>
      <w:r w:rsidRPr="00D435BB">
        <w:rPr>
          <w:color w:val="000000"/>
        </w:rPr>
        <w:t>Jól felkészültem-e? Biológiai vizsgakalauz általános iskolásoknak</w:t>
      </w:r>
    </w:p>
    <w:p w:rsidR="002448C2" w:rsidRPr="00D435BB" w:rsidRDefault="002448C2" w:rsidP="002448C2">
      <w:pPr>
        <w:pStyle w:val="NormlWeb"/>
        <w:numPr>
          <w:ilvl w:val="0"/>
          <w:numId w:val="56"/>
        </w:numPr>
        <w:rPr>
          <w:color w:val="000000"/>
        </w:rPr>
      </w:pPr>
      <w:r w:rsidRPr="00D435BB">
        <w:rPr>
          <w:color w:val="000000"/>
        </w:rPr>
        <w:t>Dr. Varga Zoltán: Állatismeret</w:t>
      </w:r>
    </w:p>
    <w:p w:rsidR="002448C2" w:rsidRPr="00D435BB" w:rsidRDefault="002448C2" w:rsidP="002448C2">
      <w:pPr>
        <w:pStyle w:val="NormlWeb"/>
        <w:numPr>
          <w:ilvl w:val="0"/>
          <w:numId w:val="56"/>
        </w:numPr>
        <w:rPr>
          <w:color w:val="000000"/>
        </w:rPr>
      </w:pPr>
      <w:r w:rsidRPr="00D435BB">
        <w:rPr>
          <w:color w:val="000000"/>
        </w:rPr>
        <w:t>Simon T. - Seregélyes T.: Növényismeret</w:t>
      </w:r>
    </w:p>
    <w:p w:rsidR="002448C2" w:rsidRDefault="002448C2" w:rsidP="002448C2"/>
    <w:p w:rsidR="002448C2" w:rsidRDefault="002448C2" w:rsidP="002448C2"/>
    <w:p w:rsidR="002448C2" w:rsidRPr="00862098" w:rsidRDefault="002448C2" w:rsidP="002448C2">
      <w:pPr>
        <w:rPr>
          <w:b/>
          <w:lang w:eastAsia="hu-HU"/>
        </w:rPr>
      </w:pPr>
      <w:r w:rsidRPr="00862098">
        <w:rPr>
          <w:b/>
          <w:lang w:eastAsia="hu-HU"/>
        </w:rPr>
        <w:t>Felvételi témakörök a fizika tagozatra</w:t>
      </w:r>
    </w:p>
    <w:p w:rsidR="002448C2" w:rsidRDefault="002448C2" w:rsidP="002448C2">
      <w:pPr>
        <w:jc w:val="both"/>
        <w:rPr>
          <w:color w:val="404040"/>
          <w:szCs w:val="24"/>
          <w:lang w:eastAsia="hu-HU"/>
        </w:rPr>
      </w:pPr>
    </w:p>
    <w:p w:rsidR="002448C2" w:rsidRPr="00D435BB" w:rsidRDefault="002448C2" w:rsidP="002448C2">
      <w:pPr>
        <w:jc w:val="both"/>
        <w:rPr>
          <w:szCs w:val="24"/>
          <w:lang w:eastAsia="hu-HU"/>
        </w:rPr>
      </w:pPr>
      <w:r w:rsidRPr="00D435BB">
        <w:rPr>
          <w:szCs w:val="24"/>
          <w:lang w:eastAsia="hu-HU"/>
        </w:rPr>
        <w:t>Mechanika</w:t>
      </w:r>
    </w:p>
    <w:p w:rsidR="002448C2" w:rsidRPr="00D435BB" w:rsidRDefault="002448C2" w:rsidP="002448C2">
      <w:pPr>
        <w:jc w:val="both"/>
        <w:rPr>
          <w:szCs w:val="24"/>
          <w:lang w:eastAsia="hu-HU"/>
        </w:rPr>
      </w:pPr>
      <w:r w:rsidRPr="00D435BB">
        <w:rPr>
          <w:szCs w:val="24"/>
          <w:lang w:eastAsia="hu-HU"/>
        </w:rPr>
        <w:t>- az egyenletes mozgás, sebesség, egyenletesen változó mozgás, gyorsulás, szabadesés</w:t>
      </w:r>
    </w:p>
    <w:p w:rsidR="002448C2" w:rsidRPr="00D435BB" w:rsidRDefault="002448C2" w:rsidP="002448C2">
      <w:pPr>
        <w:jc w:val="both"/>
        <w:rPr>
          <w:szCs w:val="24"/>
          <w:lang w:eastAsia="hu-HU"/>
        </w:rPr>
      </w:pPr>
      <w:r w:rsidRPr="00D435BB">
        <w:rPr>
          <w:szCs w:val="24"/>
          <w:lang w:eastAsia="hu-HU"/>
        </w:rPr>
        <w:t>- az erőhatás, erő, súly fogalma, erőmérés</w:t>
      </w:r>
    </w:p>
    <w:p w:rsidR="002448C2" w:rsidRPr="00D435BB" w:rsidRDefault="002448C2" w:rsidP="002448C2">
      <w:pPr>
        <w:jc w:val="both"/>
        <w:rPr>
          <w:szCs w:val="24"/>
          <w:lang w:eastAsia="hu-HU"/>
        </w:rPr>
      </w:pPr>
      <w:r w:rsidRPr="00D435BB">
        <w:rPr>
          <w:szCs w:val="24"/>
          <w:lang w:eastAsia="hu-HU"/>
        </w:rPr>
        <w:t>- hatás-ellenhatás törvénye, a testek tehetetlensége, a gyorsító erő és a gyorsulás kapcsolata</w:t>
      </w:r>
    </w:p>
    <w:p w:rsidR="002448C2" w:rsidRPr="00D435BB" w:rsidRDefault="002448C2" w:rsidP="002448C2">
      <w:pPr>
        <w:jc w:val="both"/>
        <w:rPr>
          <w:szCs w:val="24"/>
          <w:lang w:eastAsia="hu-HU"/>
        </w:rPr>
      </w:pPr>
      <w:r w:rsidRPr="00D435BB">
        <w:rPr>
          <w:szCs w:val="24"/>
          <w:lang w:eastAsia="hu-HU"/>
        </w:rPr>
        <w:t>- gravitációs kölcsönhatás, súrlódás, közegellenállás</w:t>
      </w:r>
    </w:p>
    <w:p w:rsidR="002448C2" w:rsidRPr="00D435BB" w:rsidRDefault="002448C2" w:rsidP="002448C2">
      <w:pPr>
        <w:jc w:val="both"/>
        <w:rPr>
          <w:szCs w:val="24"/>
          <w:lang w:eastAsia="hu-HU"/>
        </w:rPr>
      </w:pPr>
      <w:r w:rsidRPr="00D435BB">
        <w:rPr>
          <w:szCs w:val="24"/>
          <w:lang w:eastAsia="hu-HU"/>
        </w:rPr>
        <w:t>- a munka fogalma, a munkavégzés típusai</w:t>
      </w:r>
    </w:p>
    <w:p w:rsidR="002448C2" w:rsidRPr="00D435BB" w:rsidRDefault="002448C2" w:rsidP="002448C2">
      <w:pPr>
        <w:jc w:val="both"/>
        <w:rPr>
          <w:szCs w:val="24"/>
          <w:lang w:eastAsia="hu-HU"/>
        </w:rPr>
      </w:pPr>
      <w:r w:rsidRPr="00D435BB">
        <w:rPr>
          <w:szCs w:val="24"/>
          <w:lang w:eastAsia="hu-HU"/>
        </w:rPr>
        <w:t>- mechanikai energiafajták, a mechanikai energia-megmaradás törvénye</w:t>
      </w:r>
    </w:p>
    <w:p w:rsidR="002448C2" w:rsidRPr="00D435BB" w:rsidRDefault="002448C2" w:rsidP="002448C2">
      <w:pPr>
        <w:jc w:val="both"/>
        <w:rPr>
          <w:szCs w:val="24"/>
          <w:lang w:eastAsia="hu-HU"/>
        </w:rPr>
      </w:pPr>
      <w:r w:rsidRPr="00D435BB">
        <w:rPr>
          <w:szCs w:val="24"/>
          <w:lang w:eastAsia="hu-HU"/>
        </w:rPr>
        <w:t>- forgatónyomaték, egyszerű gépek, hatásfok, teljesítmény</w:t>
      </w:r>
    </w:p>
    <w:p w:rsidR="002448C2" w:rsidRPr="00D435BB" w:rsidRDefault="002448C2" w:rsidP="002448C2">
      <w:pPr>
        <w:jc w:val="both"/>
        <w:rPr>
          <w:szCs w:val="24"/>
          <w:lang w:eastAsia="hu-HU"/>
        </w:rPr>
      </w:pPr>
      <w:r w:rsidRPr="00D435BB">
        <w:rPr>
          <w:szCs w:val="24"/>
          <w:lang w:eastAsia="hu-HU"/>
        </w:rPr>
        <w:t>- nyomás, légnyomás, a nyomás terjedése folyadékban és gázokban, a folyadék saját súlyából származó nyomás, felhajtóerő folyadékban és gázokban, úszás, lebegés, merülés</w:t>
      </w:r>
    </w:p>
    <w:p w:rsidR="002448C2" w:rsidRPr="00D435BB" w:rsidRDefault="002448C2" w:rsidP="002448C2">
      <w:pPr>
        <w:jc w:val="both"/>
        <w:rPr>
          <w:szCs w:val="24"/>
          <w:lang w:eastAsia="hu-HU"/>
        </w:rPr>
      </w:pPr>
    </w:p>
    <w:p w:rsidR="002448C2" w:rsidRPr="00D435BB" w:rsidRDefault="002448C2" w:rsidP="002448C2">
      <w:pPr>
        <w:jc w:val="both"/>
        <w:rPr>
          <w:szCs w:val="24"/>
          <w:lang w:eastAsia="hu-HU"/>
        </w:rPr>
      </w:pPr>
      <w:r w:rsidRPr="00D435BB">
        <w:rPr>
          <w:szCs w:val="24"/>
          <w:lang w:eastAsia="hu-HU"/>
        </w:rPr>
        <w:t>Hőtan</w:t>
      </w:r>
    </w:p>
    <w:p w:rsidR="002448C2" w:rsidRPr="00D435BB" w:rsidRDefault="002448C2" w:rsidP="002448C2">
      <w:pPr>
        <w:jc w:val="both"/>
        <w:rPr>
          <w:szCs w:val="24"/>
          <w:lang w:eastAsia="hu-HU"/>
        </w:rPr>
      </w:pPr>
      <w:r w:rsidRPr="00D435BB">
        <w:rPr>
          <w:szCs w:val="24"/>
          <w:lang w:eastAsia="hu-HU"/>
        </w:rPr>
        <w:t>- termikus kölcsönhatás</w:t>
      </w:r>
    </w:p>
    <w:p w:rsidR="002448C2" w:rsidRPr="00D435BB" w:rsidRDefault="002448C2" w:rsidP="002448C2">
      <w:pPr>
        <w:jc w:val="both"/>
        <w:rPr>
          <w:szCs w:val="24"/>
          <w:lang w:eastAsia="hu-HU"/>
        </w:rPr>
      </w:pPr>
      <w:r w:rsidRPr="00D435BB">
        <w:rPr>
          <w:szCs w:val="24"/>
          <w:lang w:eastAsia="hu-HU"/>
        </w:rPr>
        <w:t>- hőtágulás</w:t>
      </w:r>
    </w:p>
    <w:p w:rsidR="002448C2" w:rsidRPr="00D435BB" w:rsidRDefault="002448C2" w:rsidP="002448C2">
      <w:pPr>
        <w:jc w:val="both"/>
        <w:rPr>
          <w:szCs w:val="24"/>
          <w:lang w:eastAsia="hu-HU"/>
        </w:rPr>
      </w:pPr>
      <w:r w:rsidRPr="00D435BB">
        <w:rPr>
          <w:szCs w:val="24"/>
          <w:lang w:eastAsia="hu-HU"/>
        </w:rPr>
        <w:t>- energia-megmaradás a termikus kölcsönhatás során, belső energia</w:t>
      </w:r>
    </w:p>
    <w:p w:rsidR="002448C2" w:rsidRPr="00D435BB" w:rsidRDefault="002448C2" w:rsidP="002448C2">
      <w:pPr>
        <w:jc w:val="both"/>
        <w:rPr>
          <w:szCs w:val="24"/>
          <w:lang w:eastAsia="hu-HU"/>
        </w:rPr>
      </w:pPr>
      <w:r w:rsidRPr="00D435BB">
        <w:rPr>
          <w:szCs w:val="24"/>
          <w:lang w:eastAsia="hu-HU"/>
        </w:rPr>
        <w:t>- halmazállapot-változások</w:t>
      </w:r>
    </w:p>
    <w:p w:rsidR="002448C2" w:rsidRPr="00D435BB" w:rsidRDefault="002448C2" w:rsidP="002448C2">
      <w:pPr>
        <w:jc w:val="both"/>
        <w:rPr>
          <w:szCs w:val="24"/>
          <w:lang w:eastAsia="hu-HU"/>
        </w:rPr>
      </w:pPr>
    </w:p>
    <w:p w:rsidR="002448C2" w:rsidRPr="00D435BB" w:rsidRDefault="002448C2" w:rsidP="002448C2">
      <w:pPr>
        <w:jc w:val="both"/>
        <w:rPr>
          <w:szCs w:val="24"/>
          <w:lang w:eastAsia="hu-HU"/>
        </w:rPr>
      </w:pPr>
      <w:r w:rsidRPr="00D435BB">
        <w:rPr>
          <w:szCs w:val="24"/>
          <w:lang w:eastAsia="hu-HU"/>
        </w:rPr>
        <w:t>Elektromosság</w:t>
      </w:r>
    </w:p>
    <w:p w:rsidR="002448C2" w:rsidRPr="00D435BB" w:rsidRDefault="002448C2" w:rsidP="002448C2">
      <w:pPr>
        <w:jc w:val="both"/>
        <w:rPr>
          <w:szCs w:val="24"/>
          <w:lang w:eastAsia="hu-HU"/>
        </w:rPr>
      </w:pPr>
      <w:r w:rsidRPr="00D435BB">
        <w:rPr>
          <w:szCs w:val="24"/>
          <w:lang w:eastAsia="hu-HU"/>
        </w:rPr>
        <w:t>- az elektromos állapot, elektromos töltés</w:t>
      </w:r>
    </w:p>
    <w:p w:rsidR="002448C2" w:rsidRPr="00D435BB" w:rsidRDefault="002448C2" w:rsidP="002448C2">
      <w:pPr>
        <w:jc w:val="both"/>
        <w:rPr>
          <w:szCs w:val="24"/>
          <w:lang w:eastAsia="hu-HU"/>
        </w:rPr>
      </w:pPr>
      <w:r w:rsidRPr="00D435BB">
        <w:rPr>
          <w:szCs w:val="24"/>
          <w:lang w:eastAsia="hu-HU"/>
        </w:rPr>
        <w:t>- vezetők és szigetelők</w:t>
      </w:r>
    </w:p>
    <w:p w:rsidR="002448C2" w:rsidRPr="00D435BB" w:rsidRDefault="002448C2" w:rsidP="002448C2">
      <w:pPr>
        <w:jc w:val="both"/>
        <w:rPr>
          <w:szCs w:val="24"/>
          <w:lang w:eastAsia="hu-HU"/>
        </w:rPr>
      </w:pPr>
      <w:r w:rsidRPr="00D435BB">
        <w:rPr>
          <w:szCs w:val="24"/>
          <w:lang w:eastAsia="hu-HU"/>
        </w:rPr>
        <w:t>- az elektromos áram</w:t>
      </w:r>
    </w:p>
    <w:p w:rsidR="002448C2" w:rsidRPr="00D435BB" w:rsidRDefault="002448C2" w:rsidP="002448C2">
      <w:pPr>
        <w:jc w:val="both"/>
        <w:rPr>
          <w:szCs w:val="24"/>
          <w:lang w:eastAsia="hu-HU"/>
        </w:rPr>
      </w:pPr>
      <w:r w:rsidRPr="00D435BB">
        <w:rPr>
          <w:szCs w:val="24"/>
          <w:lang w:eastAsia="hu-HU"/>
        </w:rPr>
        <w:t>- az elektromos áramkör és működése</w:t>
      </w:r>
    </w:p>
    <w:p w:rsidR="002448C2" w:rsidRPr="00D435BB" w:rsidRDefault="002448C2" w:rsidP="002448C2">
      <w:pPr>
        <w:jc w:val="both"/>
        <w:rPr>
          <w:szCs w:val="24"/>
          <w:lang w:eastAsia="hu-HU"/>
        </w:rPr>
      </w:pPr>
      <w:r w:rsidRPr="00D435BB">
        <w:rPr>
          <w:szCs w:val="24"/>
          <w:lang w:eastAsia="hu-HU"/>
        </w:rPr>
        <w:t>- a feszültség és az áramerősség mérése</w:t>
      </w:r>
    </w:p>
    <w:p w:rsidR="002448C2" w:rsidRPr="00D435BB" w:rsidRDefault="002448C2" w:rsidP="002448C2">
      <w:pPr>
        <w:jc w:val="both"/>
        <w:rPr>
          <w:szCs w:val="24"/>
          <w:lang w:eastAsia="hu-HU"/>
        </w:rPr>
      </w:pPr>
      <w:r w:rsidRPr="00D435BB">
        <w:rPr>
          <w:szCs w:val="24"/>
          <w:lang w:eastAsia="hu-HU"/>
        </w:rPr>
        <w:t>- az elektromos ellenállás</w:t>
      </w:r>
    </w:p>
    <w:p w:rsidR="002448C2" w:rsidRPr="00D435BB" w:rsidRDefault="002448C2" w:rsidP="002448C2">
      <w:pPr>
        <w:jc w:val="both"/>
        <w:rPr>
          <w:szCs w:val="24"/>
          <w:lang w:eastAsia="hu-HU"/>
        </w:rPr>
      </w:pPr>
      <w:r w:rsidRPr="00D435BB">
        <w:rPr>
          <w:szCs w:val="24"/>
          <w:lang w:eastAsia="hu-HU"/>
        </w:rPr>
        <w:t>- a fogyasztók soros és párhuzamos kapcsolása</w:t>
      </w:r>
    </w:p>
    <w:p w:rsidR="002448C2" w:rsidRPr="00D435BB" w:rsidRDefault="002448C2" w:rsidP="002448C2">
      <w:pPr>
        <w:jc w:val="both"/>
        <w:rPr>
          <w:szCs w:val="24"/>
          <w:lang w:eastAsia="hu-HU"/>
        </w:rPr>
      </w:pPr>
      <w:r w:rsidRPr="00D435BB">
        <w:rPr>
          <w:szCs w:val="24"/>
          <w:lang w:eastAsia="hu-HU"/>
        </w:rPr>
        <w:t>- az elektromos munka és teljesítmény</w:t>
      </w:r>
    </w:p>
    <w:p w:rsidR="002448C2" w:rsidRPr="00D435BB" w:rsidRDefault="002448C2" w:rsidP="002448C2">
      <w:pPr>
        <w:rPr>
          <w:szCs w:val="24"/>
        </w:rPr>
      </w:pPr>
    </w:p>
    <w:p w:rsidR="002448C2" w:rsidRPr="00425C61" w:rsidRDefault="002448C2" w:rsidP="002448C2">
      <w:pPr>
        <w:rPr>
          <w:i/>
          <w:szCs w:val="24"/>
        </w:rPr>
      </w:pPr>
      <w:r w:rsidRPr="00425C61">
        <w:rPr>
          <w:i/>
          <w:szCs w:val="24"/>
        </w:rPr>
        <w:t>Ajánlott irodalom:</w:t>
      </w:r>
    </w:p>
    <w:p w:rsidR="002448C2" w:rsidRPr="00425C61" w:rsidRDefault="002448C2" w:rsidP="002448C2">
      <w:pPr>
        <w:rPr>
          <w:i/>
          <w:szCs w:val="24"/>
        </w:rPr>
      </w:pPr>
      <w:r w:rsidRPr="00425C61">
        <w:rPr>
          <w:i/>
          <w:szCs w:val="24"/>
        </w:rPr>
        <w:t xml:space="preserve">bármelyik általános iskolai tankönyv </w:t>
      </w:r>
    </w:p>
    <w:p w:rsidR="002448C2" w:rsidRPr="00D435BB" w:rsidRDefault="002448C2" w:rsidP="002448C2">
      <w:pPr>
        <w:rPr>
          <w:szCs w:val="24"/>
        </w:rPr>
      </w:pPr>
      <w:r w:rsidRPr="00D435BB">
        <w:rPr>
          <w:szCs w:val="24"/>
        </w:rPr>
        <w:t>Jól felkészültem-e? Fizika 7.-8.(Mozaik Kiadó)</w:t>
      </w:r>
    </w:p>
    <w:p w:rsidR="002448C2" w:rsidRPr="00D435BB" w:rsidRDefault="002448C2" w:rsidP="002448C2"/>
    <w:p w:rsidR="002448C2" w:rsidRPr="00D435BB" w:rsidRDefault="002448C2" w:rsidP="002448C2"/>
    <w:p w:rsidR="002448C2" w:rsidRPr="00D435BB" w:rsidRDefault="002448C2" w:rsidP="002448C2">
      <w:pPr>
        <w:autoSpaceDE w:val="0"/>
        <w:autoSpaceDN w:val="0"/>
        <w:adjustRightInd w:val="0"/>
        <w:rPr>
          <w:b/>
          <w:bCs/>
          <w:szCs w:val="24"/>
          <w:u w:val="single"/>
        </w:rPr>
      </w:pPr>
      <w:r w:rsidRPr="00D435BB">
        <w:rPr>
          <w:b/>
          <w:bCs/>
          <w:szCs w:val="24"/>
          <w:u w:val="single"/>
        </w:rPr>
        <w:t xml:space="preserve">Felvételi témakörök a kémia tagozatra </w:t>
      </w:r>
    </w:p>
    <w:p w:rsidR="002448C2" w:rsidRPr="00D435BB" w:rsidRDefault="002448C2" w:rsidP="002448C2">
      <w:pPr>
        <w:autoSpaceDE w:val="0"/>
        <w:autoSpaceDN w:val="0"/>
        <w:adjustRightInd w:val="0"/>
        <w:rPr>
          <w:b/>
          <w:bCs/>
          <w:sz w:val="28"/>
          <w:szCs w:val="28"/>
        </w:rPr>
      </w:pPr>
    </w:p>
    <w:p w:rsidR="002448C2" w:rsidRPr="00D435BB" w:rsidRDefault="002448C2" w:rsidP="002448C2">
      <w:pPr>
        <w:jc w:val="both"/>
        <w:rPr>
          <w:b/>
          <w:szCs w:val="24"/>
          <w:lang w:eastAsia="hu-HU"/>
        </w:rPr>
      </w:pPr>
      <w:r w:rsidRPr="00D435BB">
        <w:rPr>
          <w:b/>
          <w:szCs w:val="24"/>
          <w:lang w:eastAsia="hu-HU"/>
        </w:rPr>
        <w:t>I. Kémiai alapismeretek</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Fizikai és kémiai tulajdonságok</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Elem, vegyület, keverék</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Keverékek szétválasztásának módszerei</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Keverékek összetételével kapcsolatos számítások</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Oldat, oldószer, oldott anyag</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 xml:space="preserve">Oldatok készítése, hígítás, töményítés, számítások </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Oldódást kísérő energiaváltozás: exoterm, illetve endoterm oldódási folyamatok</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Oldatok összetétele, a tömeg%-os összetétellel kapcsolatos számítások</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Energiahordozók (kőolaj, földgáz, ásványi szenek, megújuló energiaforrások)</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Környezetkémiai alapismeretek</w:t>
      </w:r>
    </w:p>
    <w:p w:rsidR="002448C2" w:rsidRPr="00D435BB" w:rsidRDefault="002448C2" w:rsidP="002448C2">
      <w:pPr>
        <w:jc w:val="both"/>
        <w:rPr>
          <w:b/>
          <w:szCs w:val="24"/>
          <w:lang w:eastAsia="hu-HU"/>
        </w:rPr>
      </w:pPr>
      <w:r w:rsidRPr="00D435BB">
        <w:rPr>
          <w:szCs w:val="24"/>
          <w:lang w:eastAsia="hu-HU"/>
        </w:rPr>
        <w:br/>
      </w:r>
      <w:r w:rsidRPr="00D435BB">
        <w:rPr>
          <w:b/>
          <w:szCs w:val="24"/>
          <w:lang w:eastAsia="hu-HU"/>
        </w:rPr>
        <w:t>II. Atomok, ionok</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Anyagmennyiség, moláris tömeg, számítások</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Az atom felépítése, elemi részecskék</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Rendszám, tömegszám, relatív atomtömeg</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Az elektronszerkezet és a periódusos rendszer</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A periódusos rendszer használata</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Egyszerű ionok keletkezése atomokból</w:t>
      </w:r>
    </w:p>
    <w:p w:rsidR="002448C2" w:rsidRPr="00D435BB" w:rsidRDefault="002448C2" w:rsidP="002448C2">
      <w:pPr>
        <w:jc w:val="both"/>
        <w:rPr>
          <w:b/>
          <w:szCs w:val="24"/>
          <w:lang w:eastAsia="hu-HU"/>
        </w:rPr>
      </w:pPr>
      <w:r w:rsidRPr="00D435BB">
        <w:rPr>
          <w:szCs w:val="24"/>
          <w:lang w:eastAsia="hu-HU"/>
        </w:rPr>
        <w:br/>
      </w:r>
      <w:r w:rsidRPr="00D435BB">
        <w:rPr>
          <w:b/>
          <w:szCs w:val="24"/>
          <w:lang w:eastAsia="hu-HU"/>
        </w:rPr>
        <w:t>III. Anyagi halmazok</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Halmazállapotok, halmazállapot-változások</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Elsőrendű kötések: kovalens, fémes, ionos</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Molekulák fogalma, a tanult molekulák képlete</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A molekularácsos kristályok tulajdonságai</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 xml:space="preserve">Atomrács, az atomrácsos anyagok tulajdonságai </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Fémrács, a fémek jellemző tulajdonságai</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Ionrács, az ionrácsos anyagok tulajdonságai</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Ionvegyületek képletének jelentése</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Összegképlet meghatározása pozitív, ill. negatív töltésű ionok ismeretében</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 xml:space="preserve">Összegképlet és molekulaképlet meghatározása (egyszerű reakciók alapján ill. tömeg%-os összetételből) </w:t>
      </w:r>
    </w:p>
    <w:p w:rsidR="002448C2" w:rsidRPr="00D435BB" w:rsidRDefault="002448C2" w:rsidP="002448C2">
      <w:pPr>
        <w:jc w:val="both"/>
        <w:rPr>
          <w:b/>
          <w:szCs w:val="24"/>
          <w:lang w:eastAsia="hu-HU"/>
        </w:rPr>
      </w:pPr>
      <w:r w:rsidRPr="00D435BB">
        <w:rPr>
          <w:szCs w:val="24"/>
          <w:lang w:eastAsia="hu-HU"/>
        </w:rPr>
        <w:br/>
      </w:r>
      <w:r w:rsidRPr="00D435BB">
        <w:rPr>
          <w:b/>
          <w:szCs w:val="24"/>
          <w:lang w:eastAsia="hu-HU"/>
        </w:rPr>
        <w:t xml:space="preserve">IV. Kémiai reakciók </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A tömegmegmaradás törvénye</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Kémiai egyenlet írására vonatkozó szabályok ismerete, alkalmazása</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Kémiai egyenlet felhasználása számítási feladatok megoldásánál</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Egyesülés, bomlás</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Endoterm, exoterm folyamatok ismerete</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 xml:space="preserve">Sav-bázis reakciók, vizes oldatok kémhatása, indikátorok </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Redoxi- reakciók, redukálószer, oxidálószer</w:t>
      </w:r>
    </w:p>
    <w:p w:rsidR="002448C2" w:rsidRPr="00D435BB" w:rsidRDefault="002448C2" w:rsidP="002448C2">
      <w:pPr>
        <w:jc w:val="both"/>
        <w:rPr>
          <w:b/>
          <w:szCs w:val="24"/>
          <w:lang w:eastAsia="hu-HU"/>
        </w:rPr>
      </w:pPr>
      <w:r w:rsidRPr="00D435BB">
        <w:rPr>
          <w:szCs w:val="24"/>
          <w:lang w:eastAsia="hu-HU"/>
        </w:rPr>
        <w:br/>
      </w:r>
      <w:r w:rsidRPr="00D435BB">
        <w:rPr>
          <w:b/>
          <w:szCs w:val="24"/>
          <w:lang w:eastAsia="hu-HU"/>
        </w:rPr>
        <w:t>V. Szervetlen kémiai ismeretek</w:t>
      </w:r>
    </w:p>
    <w:p w:rsidR="002448C2" w:rsidRPr="00D435BB" w:rsidRDefault="002448C2" w:rsidP="002448C2">
      <w:pPr>
        <w:jc w:val="both"/>
        <w:rPr>
          <w:b/>
          <w:szCs w:val="24"/>
          <w:lang w:eastAsia="hu-HU"/>
        </w:rPr>
      </w:pPr>
      <w:r w:rsidRPr="00D435BB">
        <w:rPr>
          <w:b/>
          <w:szCs w:val="24"/>
          <w:lang w:eastAsia="hu-HU"/>
        </w:rPr>
        <w:t>A nemfémes elemek és vegyületeik, legfontosabb tulajdonságaik, reakcióik</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Hidrogén</w:t>
      </w:r>
    </w:p>
    <w:p w:rsidR="002448C2" w:rsidRPr="00D435BB" w:rsidRDefault="002448C2" w:rsidP="002448C2">
      <w:pPr>
        <w:numPr>
          <w:ilvl w:val="0"/>
          <w:numId w:val="58"/>
        </w:numPr>
        <w:spacing w:after="0" w:line="240" w:lineRule="auto"/>
        <w:jc w:val="both"/>
        <w:rPr>
          <w:szCs w:val="24"/>
          <w:lang w:eastAsia="hu-HU"/>
        </w:rPr>
      </w:pPr>
      <w:r w:rsidRPr="00D435BB">
        <w:rPr>
          <w:szCs w:val="24"/>
          <w:lang w:eastAsia="hu-HU"/>
        </w:rPr>
        <w:t xml:space="preserve">Klór, HCl, sósav, NaCl </w:t>
      </w:r>
    </w:p>
    <w:p w:rsidR="002448C2" w:rsidRPr="00D435BB" w:rsidRDefault="002448C2" w:rsidP="002448C2">
      <w:pPr>
        <w:numPr>
          <w:ilvl w:val="0"/>
          <w:numId w:val="59"/>
        </w:numPr>
        <w:spacing w:after="0" w:line="240" w:lineRule="auto"/>
        <w:jc w:val="both"/>
        <w:rPr>
          <w:szCs w:val="24"/>
          <w:lang w:eastAsia="hu-HU"/>
        </w:rPr>
      </w:pPr>
      <w:r w:rsidRPr="00D435BB">
        <w:rPr>
          <w:szCs w:val="24"/>
          <w:lang w:eastAsia="hu-HU"/>
        </w:rPr>
        <w:t>Oxigén, ózon, víz, oxidok és hidroxidok</w:t>
      </w:r>
    </w:p>
    <w:p w:rsidR="002448C2" w:rsidRPr="00D435BB" w:rsidRDefault="002448C2" w:rsidP="002448C2">
      <w:pPr>
        <w:numPr>
          <w:ilvl w:val="0"/>
          <w:numId w:val="59"/>
        </w:numPr>
        <w:spacing w:after="0" w:line="240" w:lineRule="auto"/>
        <w:jc w:val="both"/>
        <w:rPr>
          <w:szCs w:val="24"/>
          <w:lang w:eastAsia="hu-HU"/>
        </w:rPr>
      </w:pPr>
      <w:r w:rsidRPr="00D435BB">
        <w:rPr>
          <w:szCs w:val="24"/>
          <w:lang w:eastAsia="hu-HU"/>
        </w:rPr>
        <w:t>Kén, kén-dioxid, kénsav, szulfátok</w:t>
      </w:r>
    </w:p>
    <w:p w:rsidR="002448C2" w:rsidRPr="00D435BB" w:rsidRDefault="002448C2" w:rsidP="002448C2">
      <w:pPr>
        <w:numPr>
          <w:ilvl w:val="0"/>
          <w:numId w:val="59"/>
        </w:numPr>
        <w:spacing w:after="0" w:line="240" w:lineRule="auto"/>
        <w:jc w:val="both"/>
        <w:rPr>
          <w:szCs w:val="24"/>
          <w:lang w:eastAsia="hu-HU"/>
        </w:rPr>
      </w:pPr>
      <w:r w:rsidRPr="00D435BB">
        <w:rPr>
          <w:szCs w:val="24"/>
          <w:lang w:eastAsia="hu-HU"/>
        </w:rPr>
        <w:t>Nitrogén, ammónia, salétromsav, nitrátok</w:t>
      </w:r>
    </w:p>
    <w:p w:rsidR="002448C2" w:rsidRPr="00D435BB" w:rsidRDefault="002448C2" w:rsidP="002448C2">
      <w:pPr>
        <w:numPr>
          <w:ilvl w:val="0"/>
          <w:numId w:val="59"/>
        </w:numPr>
        <w:spacing w:after="0" w:line="240" w:lineRule="auto"/>
        <w:jc w:val="both"/>
        <w:rPr>
          <w:szCs w:val="24"/>
          <w:lang w:eastAsia="hu-HU"/>
        </w:rPr>
      </w:pPr>
      <w:r w:rsidRPr="00D435BB">
        <w:rPr>
          <w:szCs w:val="24"/>
          <w:lang w:eastAsia="hu-HU"/>
        </w:rPr>
        <w:t>Foszfor, foszforsav</w:t>
      </w:r>
    </w:p>
    <w:p w:rsidR="002448C2" w:rsidRPr="00D435BB" w:rsidRDefault="002448C2" w:rsidP="002448C2">
      <w:pPr>
        <w:numPr>
          <w:ilvl w:val="0"/>
          <w:numId w:val="59"/>
        </w:numPr>
        <w:spacing w:after="0" w:line="240" w:lineRule="auto"/>
        <w:jc w:val="both"/>
        <w:rPr>
          <w:szCs w:val="24"/>
          <w:lang w:eastAsia="hu-HU"/>
        </w:rPr>
      </w:pPr>
      <w:r w:rsidRPr="00D435BB">
        <w:rPr>
          <w:szCs w:val="24"/>
          <w:lang w:eastAsia="hu-HU"/>
        </w:rPr>
        <w:t>Szén (grafit, gyémánt), szénmonoxid, széndioxid, szénsav, karbonátok</w:t>
      </w:r>
    </w:p>
    <w:p w:rsidR="002448C2" w:rsidRPr="00425C61" w:rsidRDefault="002448C2" w:rsidP="002448C2">
      <w:pPr>
        <w:jc w:val="both"/>
        <w:rPr>
          <w:b/>
          <w:i/>
          <w:szCs w:val="24"/>
          <w:lang w:eastAsia="hu-HU"/>
        </w:rPr>
      </w:pPr>
      <w:r w:rsidRPr="00D435BB">
        <w:rPr>
          <w:szCs w:val="24"/>
          <w:lang w:eastAsia="hu-HU"/>
        </w:rPr>
        <w:br/>
      </w:r>
      <w:r w:rsidRPr="00425C61">
        <w:rPr>
          <w:b/>
          <w:i/>
          <w:szCs w:val="24"/>
          <w:lang w:eastAsia="hu-HU"/>
        </w:rPr>
        <w:t>Ajánlott irodalom:</w:t>
      </w:r>
    </w:p>
    <w:p w:rsidR="002448C2" w:rsidRPr="00425C61" w:rsidRDefault="002448C2" w:rsidP="002448C2">
      <w:pPr>
        <w:jc w:val="both"/>
        <w:rPr>
          <w:i/>
          <w:szCs w:val="24"/>
          <w:lang w:eastAsia="hu-HU"/>
        </w:rPr>
      </w:pPr>
      <w:r w:rsidRPr="00425C61">
        <w:rPr>
          <w:i/>
          <w:szCs w:val="24"/>
          <w:lang w:eastAsia="hu-HU"/>
        </w:rPr>
        <w:t xml:space="preserve">A használatban lévő tankönyvek (Nemzetközi Tankönyvkiadó vagy Mozaik Oktatási Stúdió), példatárak. </w:t>
      </w:r>
    </w:p>
    <w:p w:rsidR="002448C2" w:rsidRPr="00D435BB" w:rsidRDefault="002448C2" w:rsidP="002448C2">
      <w:pPr>
        <w:jc w:val="both"/>
        <w:rPr>
          <w:szCs w:val="24"/>
          <w:lang w:eastAsia="hu-HU"/>
        </w:rPr>
      </w:pPr>
    </w:p>
    <w:p w:rsidR="002448C2" w:rsidRPr="00D435BB" w:rsidRDefault="002448C2" w:rsidP="002448C2">
      <w:pPr>
        <w:rPr>
          <w:szCs w:val="24"/>
        </w:rPr>
      </w:pPr>
    </w:p>
    <w:p w:rsidR="002448C2" w:rsidRPr="00D435BB" w:rsidRDefault="002448C2" w:rsidP="002448C2">
      <w:pPr>
        <w:autoSpaceDE w:val="0"/>
        <w:autoSpaceDN w:val="0"/>
        <w:adjustRightInd w:val="0"/>
        <w:rPr>
          <w:b/>
          <w:szCs w:val="24"/>
          <w:u w:val="single"/>
        </w:rPr>
      </w:pPr>
      <w:r w:rsidRPr="00D435BB">
        <w:rPr>
          <w:b/>
          <w:szCs w:val="24"/>
          <w:u w:val="single"/>
        </w:rPr>
        <w:t>Témakörök a hatosztályos matematika szóbeli vizsgához</w:t>
      </w:r>
    </w:p>
    <w:p w:rsidR="002448C2" w:rsidRPr="00D435BB" w:rsidRDefault="002448C2" w:rsidP="002448C2">
      <w:pPr>
        <w:autoSpaceDE w:val="0"/>
        <w:autoSpaceDN w:val="0"/>
        <w:adjustRightInd w:val="0"/>
        <w:rPr>
          <w:szCs w:val="24"/>
        </w:rPr>
      </w:pP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ismerjék a számok helyét a számegyenesen, tudják ábrázolni az x &gt; a vagy x &lt; b tulajdonságú számokat,</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tudjanak számokat 10 hatványainak segítségével felírni,</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rendelkezzenek számolási készséggel az egész és tört számok körében az alapműveletek elvégzésében pozitív és negatív számok esetén egyaránt,</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legyenek jártasak a törtek összehasonlításában (csak a könnyen közös nevezőre hozhatók esetében), azok egyszerűsítésében és bővítésében, tudjanak közönséges törtet tizedes törtalakba írni és véges tizedes törtet közönséges tört alakra hozni,</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tudjanak helyes műveleti sorrendben számolni, ismerjék, hogy a zárójelek hogyan módosítják a műveletek sorrendjét,</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tudják a számok adott %-át, illetve átlagát kiszámítani, legyenek képesek egy adott %-ból a 100 %-ra következtetni,</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tudjanak mértékegységet átváltani,</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tudjanak a koordináta-rendszerben pontokat ábrázolni,</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ismerjék és tudják alkalmazni az oszthatósági szabályokat (a 2, 3, 4, 5, 6, 8, 9, 10, osztók esetén),</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tudjanak egyszerű logikai feladatokat megoldani és a megoldást megfogalmazni (szükség esetén írásban is), egyszerű szöveges feladatot legyenek képesek az algebra nyelvére lefordítani,</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legyenek jártasak az egyenes arányosságra vezető feladatok megoldásában,</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ismerjék a legalapvetőbb geometriai fogalmakat (pont, egyenes, szakasz, sík, tér, illeszkedés, metszés),</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tudjanak szöget másolni, felezni, nevezetes szögeket megszerkeszteni,</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legyenek képesek egyenlő szárú háromszögekkel kapcsolatos egyszerűbb feladatokat megoldani,</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ismerjék a háromszög-egyenlőtlenséget,</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tudjanak adott tulajdonságú ponthalmazt ábrázolni (adott egyenestől, adott ponttól adott távolságra lévő pontok),</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tudjanak kerületet és területet (négyzet, téglalap), illetve felszínt és térfogatot (kocka, téglatest) számítani,</w:t>
      </w:r>
    </w:p>
    <w:p w:rsidR="002448C2" w:rsidRPr="00D435BB" w:rsidRDefault="002448C2" w:rsidP="002448C2">
      <w:pPr>
        <w:pStyle w:val="Listaszerbekezds"/>
        <w:widowControl/>
        <w:numPr>
          <w:ilvl w:val="0"/>
          <w:numId w:val="61"/>
        </w:numPr>
        <w:autoSpaceDE w:val="0"/>
        <w:autoSpaceDN w:val="0"/>
        <w:adjustRightInd w:val="0"/>
        <w:rPr>
          <w:szCs w:val="24"/>
        </w:rPr>
      </w:pPr>
      <w:r w:rsidRPr="00D435BB">
        <w:rPr>
          <w:szCs w:val="24"/>
        </w:rPr>
        <w:t>ismerjék a háromszög belső szögeire vonatkozó összefüggést, legyenek képesek az „</w:t>
      </w:r>
      <w:r w:rsidRPr="00D435BB">
        <w:rPr>
          <w:i/>
          <w:iCs/>
          <w:szCs w:val="24"/>
        </w:rPr>
        <w:t>és</w:t>
      </w:r>
      <w:r w:rsidRPr="00D435BB">
        <w:rPr>
          <w:szCs w:val="24"/>
        </w:rPr>
        <w:t>”, a „</w:t>
      </w:r>
      <w:r w:rsidRPr="00D435BB">
        <w:rPr>
          <w:i/>
          <w:iCs/>
          <w:szCs w:val="24"/>
        </w:rPr>
        <w:t>vagy</w:t>
      </w:r>
      <w:r w:rsidRPr="00D435BB">
        <w:rPr>
          <w:szCs w:val="24"/>
        </w:rPr>
        <w:t>”, a „</w:t>
      </w:r>
      <w:r w:rsidRPr="00D435BB">
        <w:rPr>
          <w:i/>
          <w:iCs/>
          <w:szCs w:val="24"/>
        </w:rPr>
        <w:t>nem</w:t>
      </w:r>
      <w:r w:rsidRPr="00D435BB">
        <w:rPr>
          <w:szCs w:val="24"/>
        </w:rPr>
        <w:t>”, a „</w:t>
      </w:r>
      <w:r w:rsidRPr="00D435BB">
        <w:rPr>
          <w:i/>
          <w:iCs/>
          <w:szCs w:val="24"/>
        </w:rPr>
        <w:t>ha... ,akkor</w:t>
      </w:r>
      <w:r w:rsidRPr="00D435BB">
        <w:rPr>
          <w:szCs w:val="24"/>
        </w:rPr>
        <w:t>” kifejezésekkel állításokat megfogalmazni.</w:t>
      </w:r>
    </w:p>
    <w:p w:rsidR="002448C2" w:rsidRPr="00D435BB" w:rsidRDefault="002448C2" w:rsidP="002448C2">
      <w:pPr>
        <w:rPr>
          <w:szCs w:val="24"/>
        </w:rPr>
      </w:pPr>
    </w:p>
    <w:p w:rsidR="002448C2" w:rsidRPr="00D435BB" w:rsidRDefault="002448C2" w:rsidP="002448C2">
      <w:pPr>
        <w:rPr>
          <w:szCs w:val="24"/>
        </w:rPr>
      </w:pPr>
      <w:r w:rsidRPr="00D435BB">
        <w:rPr>
          <w:szCs w:val="24"/>
        </w:rPr>
        <w:t>Kiegészítő témakörök a hatosztályos speciális matematika tagozatosok szóbeli vizsgájához</w:t>
      </w:r>
    </w:p>
    <w:p w:rsidR="002448C2" w:rsidRPr="00D435BB" w:rsidRDefault="002448C2" w:rsidP="002448C2">
      <w:pPr>
        <w:rPr>
          <w:szCs w:val="24"/>
        </w:rPr>
      </w:pPr>
      <w:r w:rsidRPr="00D435BB">
        <w:rPr>
          <w:szCs w:val="24"/>
        </w:rPr>
        <w:t>A fentebb felsorolt képességek mellett:</w:t>
      </w:r>
    </w:p>
    <w:p w:rsidR="002448C2" w:rsidRPr="00D435BB" w:rsidRDefault="002448C2" w:rsidP="002448C2">
      <w:pPr>
        <w:pStyle w:val="Listaszerbekezds"/>
        <w:widowControl/>
        <w:numPr>
          <w:ilvl w:val="0"/>
          <w:numId w:val="60"/>
        </w:numPr>
        <w:spacing w:after="200" w:line="276" w:lineRule="auto"/>
        <w:rPr>
          <w:szCs w:val="24"/>
        </w:rPr>
      </w:pPr>
      <w:r w:rsidRPr="00D435BB">
        <w:rPr>
          <w:szCs w:val="24"/>
        </w:rPr>
        <w:t>ismerjék az egyszerű utasítással megadott számsorozatok vizsgálatát, ismerjék fel az ismétlődésekeket,</w:t>
      </w:r>
    </w:p>
    <w:p w:rsidR="002448C2" w:rsidRPr="00D435BB" w:rsidRDefault="002448C2" w:rsidP="002448C2">
      <w:pPr>
        <w:pStyle w:val="Listaszerbekezds"/>
        <w:widowControl/>
        <w:numPr>
          <w:ilvl w:val="0"/>
          <w:numId w:val="60"/>
        </w:numPr>
        <w:spacing w:after="200" w:line="276" w:lineRule="auto"/>
        <w:rPr>
          <w:szCs w:val="24"/>
        </w:rPr>
      </w:pPr>
      <w:r w:rsidRPr="00D435BB">
        <w:rPr>
          <w:szCs w:val="24"/>
        </w:rPr>
        <w:t>tudjanak összetettebb síkgeometriai feladatokban kerület-, területszámítást végezni.</w:t>
      </w:r>
    </w:p>
    <w:p w:rsidR="002448C2" w:rsidRPr="00D435BB" w:rsidRDefault="002448C2" w:rsidP="002448C2">
      <w:pPr>
        <w:rPr>
          <w:szCs w:val="24"/>
        </w:rPr>
      </w:pPr>
    </w:p>
    <w:p w:rsidR="002448C2" w:rsidRPr="00D435BB" w:rsidRDefault="002448C2" w:rsidP="002448C2">
      <w:pPr>
        <w:autoSpaceDE w:val="0"/>
        <w:autoSpaceDN w:val="0"/>
        <w:adjustRightInd w:val="0"/>
        <w:rPr>
          <w:b/>
          <w:bCs/>
          <w:szCs w:val="24"/>
          <w:u w:val="single"/>
        </w:rPr>
      </w:pPr>
      <w:r w:rsidRPr="00D435BB">
        <w:rPr>
          <w:b/>
          <w:bCs/>
          <w:szCs w:val="24"/>
          <w:u w:val="single"/>
        </w:rPr>
        <w:t xml:space="preserve">Felvételi témakörök a négy évfolyamos speciális matematika tagozatra </w:t>
      </w:r>
    </w:p>
    <w:p w:rsidR="002448C2" w:rsidRPr="000B421E" w:rsidRDefault="002448C2" w:rsidP="002448C2">
      <w:pPr>
        <w:rPr>
          <w:b/>
          <w:bCs/>
          <w:color w:val="000000"/>
          <w:szCs w:val="24"/>
          <w:lang w:eastAsia="hu-HU"/>
        </w:rPr>
      </w:pPr>
    </w:p>
    <w:p w:rsidR="002448C2" w:rsidRPr="000B421E" w:rsidRDefault="002448C2" w:rsidP="002448C2">
      <w:pPr>
        <w:rPr>
          <w:b/>
          <w:bCs/>
          <w:color w:val="000000"/>
          <w:szCs w:val="24"/>
          <w:lang w:eastAsia="hu-HU"/>
        </w:rPr>
      </w:pPr>
    </w:p>
    <w:p w:rsidR="002448C2" w:rsidRPr="000B421E" w:rsidRDefault="002448C2" w:rsidP="002448C2">
      <w:pPr>
        <w:rPr>
          <w:color w:val="000000"/>
          <w:szCs w:val="24"/>
          <w:lang w:eastAsia="hu-HU"/>
        </w:rPr>
      </w:pPr>
      <w:r w:rsidRPr="000B421E">
        <w:rPr>
          <w:b/>
          <w:bCs/>
          <w:color w:val="000000"/>
          <w:szCs w:val="24"/>
          <w:lang w:eastAsia="hu-HU"/>
        </w:rPr>
        <w:t>Algebra</w:t>
      </w:r>
    </w:p>
    <w:p w:rsidR="002448C2" w:rsidRPr="000B421E" w:rsidRDefault="002448C2" w:rsidP="002448C2">
      <w:pPr>
        <w:pStyle w:val="Listaszerbekezds"/>
        <w:widowControl/>
        <w:numPr>
          <w:ilvl w:val="0"/>
          <w:numId w:val="62"/>
        </w:numPr>
        <w:rPr>
          <w:color w:val="000000"/>
          <w:szCs w:val="24"/>
          <w:lang w:eastAsia="hu-HU"/>
        </w:rPr>
      </w:pPr>
      <w:r w:rsidRPr="000B421E">
        <w:rPr>
          <w:color w:val="000000"/>
          <w:szCs w:val="24"/>
          <w:lang w:eastAsia="hu-HU"/>
        </w:rPr>
        <w:t>Halmazok, logika :</w:t>
      </w:r>
      <w:r w:rsidRPr="000B421E">
        <w:rPr>
          <w:color w:val="000000"/>
          <w:szCs w:val="24"/>
          <w:lang w:eastAsia="hu-HU"/>
        </w:rPr>
        <w:br/>
        <w:t>2 vagy 3 halmaz metszetének, uniójának képzése, ezek elemeinek felsorolás, a metszet és a logika "és", az unió és a logika "vagy" kapcsolata.</w:t>
      </w:r>
    </w:p>
    <w:p w:rsidR="002448C2" w:rsidRPr="000B421E" w:rsidRDefault="002448C2" w:rsidP="002448C2">
      <w:pPr>
        <w:pStyle w:val="Listaszerbekezds"/>
        <w:widowControl/>
        <w:numPr>
          <w:ilvl w:val="0"/>
          <w:numId w:val="62"/>
        </w:numPr>
        <w:rPr>
          <w:color w:val="000000"/>
          <w:szCs w:val="24"/>
          <w:lang w:eastAsia="hu-HU"/>
        </w:rPr>
      </w:pPr>
      <w:r w:rsidRPr="000B421E">
        <w:rPr>
          <w:color w:val="000000"/>
          <w:szCs w:val="24"/>
          <w:lang w:eastAsia="hu-HU"/>
        </w:rPr>
        <w:t>Sorozatok :</w:t>
      </w:r>
      <w:r w:rsidRPr="000B421E">
        <w:rPr>
          <w:color w:val="000000"/>
          <w:szCs w:val="24"/>
          <w:lang w:eastAsia="hu-HU"/>
        </w:rPr>
        <w:br/>
        <w:t>Sorozatok építése, számtani, mértani sorozatok folytatása</w:t>
      </w:r>
    </w:p>
    <w:p w:rsidR="002448C2" w:rsidRPr="000B421E" w:rsidRDefault="002448C2" w:rsidP="002448C2">
      <w:pPr>
        <w:pStyle w:val="Listaszerbekezds"/>
        <w:widowControl/>
        <w:numPr>
          <w:ilvl w:val="0"/>
          <w:numId w:val="62"/>
        </w:numPr>
        <w:rPr>
          <w:color w:val="000000"/>
          <w:szCs w:val="24"/>
          <w:lang w:eastAsia="hu-HU"/>
        </w:rPr>
      </w:pPr>
      <w:r w:rsidRPr="000B421E">
        <w:rPr>
          <w:color w:val="000000"/>
          <w:szCs w:val="24"/>
          <w:lang w:eastAsia="hu-HU"/>
        </w:rPr>
        <w:t>Oszthatóság :</w:t>
      </w:r>
      <w:r w:rsidRPr="000B421E">
        <w:rPr>
          <w:color w:val="000000"/>
          <w:szCs w:val="24"/>
          <w:lang w:eastAsia="hu-HU"/>
        </w:rPr>
        <w:br/>
        <w:t>Oszthatósági szabályok, osztópárok, összes osztó meghatározása, vagy több szám legkisebb közös többszörösének, legnagyobb közös osztójának meghatározása.</w:t>
      </w:r>
    </w:p>
    <w:p w:rsidR="002448C2" w:rsidRPr="000B421E" w:rsidRDefault="002448C2" w:rsidP="002448C2">
      <w:pPr>
        <w:pStyle w:val="Listaszerbekezds"/>
        <w:widowControl/>
        <w:numPr>
          <w:ilvl w:val="0"/>
          <w:numId w:val="62"/>
        </w:numPr>
        <w:rPr>
          <w:color w:val="000000"/>
          <w:szCs w:val="24"/>
          <w:lang w:eastAsia="hu-HU"/>
        </w:rPr>
      </w:pPr>
      <w:r w:rsidRPr="000B421E">
        <w:rPr>
          <w:color w:val="000000"/>
          <w:szCs w:val="24"/>
          <w:lang w:eastAsia="hu-HU"/>
        </w:rPr>
        <w:t>Arány, aránypár :</w:t>
      </w:r>
      <w:r w:rsidRPr="000B421E">
        <w:rPr>
          <w:color w:val="000000"/>
          <w:szCs w:val="24"/>
          <w:lang w:eastAsia="hu-HU"/>
        </w:rPr>
        <w:br/>
        <w:t>Arány, arányosság fogalma, 2 vagy több szám aránya, arányos osztás, aránypár, az aránypár ismeretlen tagjának kiszámítása.</w:t>
      </w:r>
    </w:p>
    <w:p w:rsidR="002448C2" w:rsidRPr="000B421E" w:rsidRDefault="002448C2" w:rsidP="002448C2">
      <w:pPr>
        <w:pStyle w:val="Listaszerbekezds"/>
        <w:widowControl/>
        <w:numPr>
          <w:ilvl w:val="0"/>
          <w:numId w:val="62"/>
        </w:numPr>
        <w:rPr>
          <w:color w:val="000000"/>
          <w:szCs w:val="24"/>
          <w:lang w:eastAsia="hu-HU"/>
        </w:rPr>
      </w:pPr>
      <w:r w:rsidRPr="000B421E">
        <w:rPr>
          <w:color w:val="000000"/>
          <w:szCs w:val="24"/>
          <w:lang w:eastAsia="hu-HU"/>
        </w:rPr>
        <w:t>Függvények :</w:t>
      </w:r>
      <w:r w:rsidRPr="000B421E">
        <w:rPr>
          <w:color w:val="000000"/>
          <w:szCs w:val="24"/>
          <w:lang w:eastAsia="hu-HU"/>
        </w:rPr>
        <w:br/>
        <w:t xml:space="preserve">A függvény, mint egyértelmű hozzárendelés, független változós, függő változó, értelmezési tartomány, értékkészlet, függvény megadása, hozzárendelési szabályok (táblázat, grafikon, formula) szöveggel megadott függvény más módon való lejegyzése, függvény menetének vizsgálata. A hozzárendelési szabályok (táblázat, grafikon, formula) szöveggel megadott függvény más módon való lejegyzése, függvény menetének vizsgálata. Az </w:t>
      </w:r>
      <w:r w:rsidRPr="000B421E">
        <w:rPr>
          <w:i/>
          <w:color w:val="000000"/>
          <w:szCs w:val="24"/>
          <w:lang w:eastAsia="hu-HU"/>
        </w:rPr>
        <w:t>x</w:t>
      </w:r>
      <w:r w:rsidRPr="000B421E">
        <w:rPr>
          <w:color w:val="000000"/>
          <w:szCs w:val="24"/>
          <w:lang w:eastAsia="hu-HU"/>
        </w:rPr>
        <w:t>→</w:t>
      </w:r>
      <w:r w:rsidRPr="000B421E">
        <w:rPr>
          <w:i/>
          <w:color w:val="000000"/>
          <w:szCs w:val="24"/>
          <w:lang w:eastAsia="hu-HU"/>
        </w:rPr>
        <w:t>ax</w:t>
      </w:r>
      <w:r>
        <w:rPr>
          <w:i/>
          <w:color w:val="000000"/>
          <w:szCs w:val="24"/>
          <w:lang w:eastAsia="hu-HU"/>
        </w:rPr>
        <w:t xml:space="preserve"> </w:t>
      </w:r>
      <w:r w:rsidRPr="000B421E">
        <w:rPr>
          <w:color w:val="000000"/>
          <w:szCs w:val="24"/>
          <w:lang w:eastAsia="hu-HU"/>
        </w:rPr>
        <w:t>+</w:t>
      </w:r>
      <w:r>
        <w:rPr>
          <w:color w:val="000000"/>
          <w:szCs w:val="24"/>
          <w:lang w:eastAsia="hu-HU"/>
        </w:rPr>
        <w:t xml:space="preserve"> </w:t>
      </w:r>
      <w:r w:rsidRPr="000B421E">
        <w:rPr>
          <w:i/>
          <w:color w:val="000000"/>
          <w:szCs w:val="24"/>
          <w:lang w:eastAsia="hu-HU"/>
        </w:rPr>
        <w:t>b</w:t>
      </w:r>
      <w:r w:rsidRPr="000B421E">
        <w:rPr>
          <w:color w:val="000000"/>
          <w:szCs w:val="24"/>
          <w:lang w:eastAsia="hu-HU"/>
        </w:rPr>
        <w:t xml:space="preserve"> hozzárendeléssel megadott függvény ábrázolása, az a és b szerepe, függvény-transzformációk, a függvény és transzformáltjának grafikonja közti kapcsolat megfogalmazása geometriai transzformációval. Egyenletek, egyenlőtlenségek grafikus megoldása. Az egyenes és fordított arányosság fogalma, felismerése, alkalmazása más tantárgyakból, illetve a gyakorlati életből vett feladatokban, függvénykapcsolatokban.</w:t>
      </w:r>
    </w:p>
    <w:p w:rsidR="002448C2" w:rsidRPr="000B421E" w:rsidRDefault="002448C2" w:rsidP="002448C2">
      <w:pPr>
        <w:pStyle w:val="Listaszerbekezds"/>
        <w:widowControl/>
        <w:numPr>
          <w:ilvl w:val="0"/>
          <w:numId w:val="62"/>
        </w:numPr>
        <w:rPr>
          <w:color w:val="000000"/>
          <w:szCs w:val="24"/>
          <w:lang w:eastAsia="hu-HU"/>
        </w:rPr>
      </w:pPr>
      <w:r w:rsidRPr="000B421E">
        <w:rPr>
          <w:color w:val="000000"/>
          <w:szCs w:val="24"/>
          <w:lang w:eastAsia="hu-HU"/>
        </w:rPr>
        <w:t>Egyenletek, egyenlőtlenségek :</w:t>
      </w:r>
      <w:r w:rsidRPr="000B421E">
        <w:rPr>
          <w:color w:val="000000"/>
          <w:szCs w:val="24"/>
          <w:lang w:eastAsia="hu-HU"/>
        </w:rPr>
        <w:br/>
        <w:t>Tudjanak egyenletek, egyenlőtlenséget megoldani adott alaphalmaz esetén.</w:t>
      </w:r>
    </w:p>
    <w:p w:rsidR="002448C2" w:rsidRPr="000B421E" w:rsidRDefault="002448C2" w:rsidP="002448C2">
      <w:pPr>
        <w:pStyle w:val="Listaszerbekezds"/>
        <w:widowControl/>
        <w:numPr>
          <w:ilvl w:val="0"/>
          <w:numId w:val="62"/>
        </w:numPr>
        <w:rPr>
          <w:color w:val="000000"/>
          <w:szCs w:val="24"/>
          <w:lang w:eastAsia="hu-HU"/>
        </w:rPr>
      </w:pPr>
      <w:r w:rsidRPr="000B421E">
        <w:rPr>
          <w:color w:val="000000"/>
          <w:szCs w:val="24"/>
          <w:lang w:eastAsia="hu-HU"/>
        </w:rPr>
        <w:t>Szöveges feladatok.</w:t>
      </w:r>
    </w:p>
    <w:p w:rsidR="002448C2" w:rsidRPr="000B421E" w:rsidRDefault="002448C2" w:rsidP="002448C2">
      <w:pPr>
        <w:pStyle w:val="Listaszerbekezds"/>
        <w:widowControl/>
        <w:numPr>
          <w:ilvl w:val="0"/>
          <w:numId w:val="62"/>
        </w:numPr>
        <w:rPr>
          <w:color w:val="000000"/>
          <w:szCs w:val="24"/>
          <w:lang w:eastAsia="hu-HU"/>
        </w:rPr>
      </w:pPr>
      <w:r w:rsidRPr="000B421E">
        <w:rPr>
          <w:color w:val="000000"/>
          <w:szCs w:val="24"/>
          <w:lang w:eastAsia="hu-HU"/>
        </w:rPr>
        <w:t>Számok, számrendszerek :</w:t>
      </w:r>
      <w:r w:rsidRPr="000B421E">
        <w:rPr>
          <w:color w:val="000000"/>
          <w:szCs w:val="24"/>
          <w:lang w:eastAsia="hu-HU"/>
        </w:rPr>
        <w:br/>
        <w:t xml:space="preserve">Ismerjék a természetes, az egész és a racionális számokat, megbízhatóan tudjanak számolni, feladatokat megoldani mindhárom számkörben. Ismerjék a kerekítés szabályait. </w:t>
      </w:r>
      <w:r w:rsidRPr="000B421E">
        <w:rPr>
          <w:color w:val="000000"/>
          <w:szCs w:val="24"/>
          <w:lang w:eastAsia="hu-HU"/>
        </w:rPr>
        <w:br/>
        <w:t>Tudják a számokat, a számegyenesen ábrázolni. Ismerjék a normálalak fogalmát, tudják felírni a 10-nél nagyobb számokat normálalakban.</w:t>
      </w:r>
      <w:r w:rsidRPr="000B421E">
        <w:rPr>
          <w:color w:val="000000"/>
          <w:szCs w:val="24"/>
          <w:lang w:eastAsia="hu-HU"/>
        </w:rPr>
        <w:br/>
        <w:t>Értsék és használják a hatvány fogalmát, a prímszám (törzsszám), összetett szám fogalmát, számok prímtényezőre való bontását. Ismerjék a törttel kapcsolatos elnevezéseket, a tört kétféle értelmezését.</w:t>
      </w:r>
      <w:r w:rsidRPr="000B421E">
        <w:rPr>
          <w:color w:val="000000"/>
          <w:szCs w:val="24"/>
          <w:lang w:eastAsia="hu-HU"/>
        </w:rPr>
        <w:br/>
        <w:t xml:space="preserve">Tudjanak 10-zel, 100-zal, 100-rel, 0,1-del, 0,01-dal, 0,00-del, stb szorozni, osztani. Ismerjék a számok ellentettjét, abszolút értékét. Ismerjék a százalékszámítás szokásos elnevezéseit, tudják kiszámítani az alap, a százalékláb és a százalékérték bármelyikét, a másik kettő ismeretében. </w:t>
      </w:r>
      <w:r w:rsidRPr="000B421E">
        <w:rPr>
          <w:color w:val="000000"/>
          <w:szCs w:val="24"/>
          <w:lang w:eastAsia="hu-HU"/>
        </w:rPr>
        <w:br/>
        <w:t>Tudják meghatározni a számok négyzetét, négyzetgyökét, algebrai kifejezések helyettesítési értékét. Ismerjék a rendezett számpár fogalmát, tudják ábrázolni őket a derékszögű koordinátarendszerben. Használják az összeadás és szorzás kommutatív, asszociatív és disztributív tulajdonságát. Ismerjék az alaki érték, helyi érték, valódi érték elnevezéseket, ezek értelmét.</w:t>
      </w:r>
    </w:p>
    <w:p w:rsidR="002448C2" w:rsidRDefault="002448C2" w:rsidP="002448C2">
      <w:pPr>
        <w:rPr>
          <w:b/>
          <w:bCs/>
          <w:color w:val="000000"/>
          <w:szCs w:val="24"/>
          <w:lang w:eastAsia="hu-HU"/>
        </w:rPr>
      </w:pPr>
    </w:p>
    <w:p w:rsidR="002448C2" w:rsidRDefault="002448C2" w:rsidP="002448C2">
      <w:pPr>
        <w:rPr>
          <w:b/>
          <w:bCs/>
          <w:color w:val="000000"/>
          <w:szCs w:val="24"/>
          <w:lang w:eastAsia="hu-HU"/>
        </w:rPr>
      </w:pPr>
    </w:p>
    <w:p w:rsidR="002448C2" w:rsidRPr="000B421E" w:rsidRDefault="002448C2" w:rsidP="002448C2">
      <w:pPr>
        <w:rPr>
          <w:color w:val="000000"/>
          <w:szCs w:val="24"/>
          <w:lang w:eastAsia="hu-HU"/>
        </w:rPr>
      </w:pPr>
      <w:r w:rsidRPr="000B421E">
        <w:rPr>
          <w:b/>
          <w:bCs/>
          <w:color w:val="000000"/>
          <w:szCs w:val="24"/>
          <w:lang w:eastAsia="hu-HU"/>
        </w:rPr>
        <w:t>Geometria</w:t>
      </w:r>
    </w:p>
    <w:p w:rsidR="002448C2" w:rsidRPr="000B421E" w:rsidRDefault="002448C2" w:rsidP="002448C2">
      <w:pPr>
        <w:pStyle w:val="Listaszerbekezds"/>
        <w:widowControl/>
        <w:numPr>
          <w:ilvl w:val="0"/>
          <w:numId w:val="62"/>
        </w:numPr>
        <w:rPr>
          <w:color w:val="000000"/>
          <w:szCs w:val="24"/>
          <w:lang w:eastAsia="hu-HU"/>
        </w:rPr>
      </w:pPr>
      <w:r w:rsidRPr="000B421E">
        <w:rPr>
          <w:color w:val="000000"/>
          <w:szCs w:val="24"/>
          <w:lang w:eastAsia="hu-HU"/>
        </w:rPr>
        <w:t>Mennyiségek, mértékegységek :</w:t>
      </w:r>
      <w:r w:rsidRPr="000B421E">
        <w:rPr>
          <w:color w:val="000000"/>
          <w:szCs w:val="24"/>
          <w:lang w:eastAsia="hu-HU"/>
        </w:rPr>
        <w:br/>
        <w:t>Hosszúság, terület, térfogat, (űrtartalom), tömeg, idő, szög mérése. A mértékegységek átváltása, a többszöröseit, törtrészeit kifejező szócskák értő használata.</w:t>
      </w:r>
    </w:p>
    <w:p w:rsidR="002448C2" w:rsidRPr="000B421E" w:rsidRDefault="002448C2" w:rsidP="002448C2">
      <w:pPr>
        <w:pStyle w:val="Listaszerbekezds"/>
        <w:widowControl/>
        <w:numPr>
          <w:ilvl w:val="0"/>
          <w:numId w:val="62"/>
        </w:numPr>
        <w:rPr>
          <w:color w:val="000000"/>
          <w:szCs w:val="24"/>
          <w:lang w:eastAsia="hu-HU"/>
        </w:rPr>
      </w:pPr>
      <w:r w:rsidRPr="000B421E">
        <w:rPr>
          <w:color w:val="000000"/>
          <w:szCs w:val="24"/>
          <w:lang w:eastAsia="hu-HU"/>
        </w:rPr>
        <w:t>Egybevágósági transzformációk :</w:t>
      </w:r>
      <w:r w:rsidRPr="000B421E">
        <w:rPr>
          <w:color w:val="000000"/>
          <w:szCs w:val="24"/>
          <w:lang w:eastAsia="hu-HU"/>
        </w:rPr>
        <w:br/>
        <w:t xml:space="preserve">Tengelyes tükrözés, eltolás, elforgatás, középpontos tükrözés a síkon, megadásuk, alaptulajdonságaik. </w:t>
      </w:r>
      <w:r w:rsidRPr="000B421E">
        <w:rPr>
          <w:color w:val="000000"/>
          <w:szCs w:val="24"/>
          <w:lang w:eastAsia="hu-HU"/>
        </w:rPr>
        <w:br/>
        <w:t xml:space="preserve">A vektor fogalma. A transzformációk végrehajtása egyszerű alakzatokon, a tulajdonságok alkalmazása szerkesztési, számolási, bizonyítási feladatok megoldásában. Tengelyes tükrözés, forgásszimmetrikus, középpontos tükrös alakzatok vizsgálata, tulajdonságaik, kerületük, területük. A szakasz felezőmerőlegese. </w:t>
      </w:r>
      <w:r w:rsidRPr="000B421E">
        <w:rPr>
          <w:color w:val="000000"/>
          <w:szCs w:val="24"/>
          <w:lang w:eastAsia="hu-HU"/>
        </w:rPr>
        <w:br/>
        <w:t xml:space="preserve">Szimmetrikus háromszögek, négyszögek, párhuzamos, merőleges egyenesek szerkesztése, a szimmetria alkalmazásával. A szögek fajtái, másolásuk, felezésük, pótszögek, nevezetes szögek. </w:t>
      </w:r>
      <w:r w:rsidRPr="000B421E">
        <w:rPr>
          <w:color w:val="000000"/>
          <w:szCs w:val="24"/>
          <w:lang w:eastAsia="hu-HU"/>
        </w:rPr>
        <w:br/>
        <w:t>A szabályos sokszögek tulajdonságai, szerkesztésük, területük kiszámítása.</w:t>
      </w:r>
      <w:r w:rsidRPr="000B421E">
        <w:rPr>
          <w:color w:val="000000"/>
          <w:szCs w:val="24"/>
          <w:lang w:eastAsia="hu-HU"/>
        </w:rPr>
        <w:br/>
        <w:t>A kör, mint nevezetes ponthalmaz, részeinek elnevezése, érintőjének, kerülete, területe. Nevezetes ponthalmazok és közös részük.</w:t>
      </w:r>
    </w:p>
    <w:p w:rsidR="002448C2" w:rsidRPr="000B421E" w:rsidRDefault="002448C2" w:rsidP="002448C2">
      <w:pPr>
        <w:pStyle w:val="Listaszerbekezds"/>
        <w:widowControl/>
        <w:numPr>
          <w:ilvl w:val="0"/>
          <w:numId w:val="62"/>
        </w:numPr>
        <w:rPr>
          <w:color w:val="000000"/>
          <w:szCs w:val="24"/>
          <w:lang w:eastAsia="hu-HU"/>
        </w:rPr>
      </w:pPr>
      <w:r w:rsidRPr="000B421E">
        <w:rPr>
          <w:color w:val="000000"/>
          <w:szCs w:val="24"/>
          <w:lang w:eastAsia="hu-HU"/>
        </w:rPr>
        <w:t>Egyéb síkbeli alakzatok :</w:t>
      </w:r>
      <w:r w:rsidRPr="000B421E">
        <w:rPr>
          <w:color w:val="000000"/>
          <w:szCs w:val="24"/>
          <w:lang w:eastAsia="hu-HU"/>
        </w:rPr>
        <w:br/>
        <w:t>Speciális szögpárok tulajdonságai, szerkesztésük, területük kiszámítása. A kör, mint nevezetes ponthalmaz, részeinek elnevezése, érintőjének, kerülete, területe. Nevezetes ponthalmazok és közös részük.</w:t>
      </w:r>
      <w:r w:rsidRPr="000B421E">
        <w:rPr>
          <w:color w:val="000000"/>
          <w:szCs w:val="24"/>
          <w:lang w:eastAsia="hu-HU"/>
        </w:rPr>
        <w:br/>
        <w:t>A háromszögek osztályozása, összefüggés a háromszögek külső és belső szögei között, oldalai között, oldalak és szögek között. A háromszögek egybevágóságának feltételei, ezek felhasználása a háromszögek szerkesztésében. A háromszög belső és külső szögeinek összege, magasságvonali, oldalfelező merőlegesei, szögfelezői, köré és beírható köre, középvonalai, súlyvonalai, súlypontja. A háromszög</w:t>
      </w:r>
      <w:r>
        <w:rPr>
          <w:color w:val="000000"/>
          <w:szCs w:val="24"/>
          <w:lang w:eastAsia="hu-HU"/>
        </w:rPr>
        <w:t xml:space="preserve"> kerülete, területe.</w:t>
      </w:r>
      <w:r>
        <w:rPr>
          <w:color w:val="000000"/>
          <w:szCs w:val="24"/>
          <w:lang w:eastAsia="hu-HU"/>
        </w:rPr>
        <w:br/>
        <w:t>Pitagorasz-</w:t>
      </w:r>
      <w:r w:rsidRPr="000B421E">
        <w:rPr>
          <w:color w:val="000000"/>
          <w:szCs w:val="24"/>
          <w:lang w:eastAsia="hu-HU"/>
        </w:rPr>
        <w:t>tétel. A tétel megfordításának csak kimondása. A tétel alkalmazása feladatok megoldásánál, a négyzet és négyzetgyöktáblázat használata.</w:t>
      </w:r>
      <w:r w:rsidRPr="000B421E">
        <w:rPr>
          <w:color w:val="000000"/>
          <w:szCs w:val="24"/>
          <w:lang w:eastAsia="hu-HU"/>
        </w:rPr>
        <w:br/>
        <w:t xml:space="preserve">A négyszögek osztályozása. A téglalap, a négyzet, a trapéz a deltoid definíciója, szerkesztése az oldalakból, kerületük, területük. Sokszögek területének kiszámítása háromszögekre bontással, belső szögeik összege. Konvex, ill. nem konvex síkidomok definíciója, felismerésük. </w:t>
      </w:r>
    </w:p>
    <w:p w:rsidR="002448C2" w:rsidRDefault="002448C2" w:rsidP="002448C2">
      <w:pPr>
        <w:rPr>
          <w:b/>
          <w:bCs/>
          <w:color w:val="000000"/>
          <w:szCs w:val="24"/>
          <w:lang w:eastAsia="hu-HU"/>
        </w:rPr>
      </w:pPr>
    </w:p>
    <w:p w:rsidR="002448C2" w:rsidRPr="000B421E" w:rsidRDefault="002448C2" w:rsidP="002448C2">
      <w:pPr>
        <w:rPr>
          <w:color w:val="000000"/>
          <w:szCs w:val="24"/>
          <w:lang w:eastAsia="hu-HU"/>
        </w:rPr>
      </w:pPr>
      <w:r w:rsidRPr="000B421E">
        <w:rPr>
          <w:b/>
          <w:bCs/>
          <w:color w:val="000000"/>
          <w:szCs w:val="24"/>
          <w:lang w:eastAsia="hu-HU"/>
        </w:rPr>
        <w:t>Térgeometria</w:t>
      </w:r>
    </w:p>
    <w:p w:rsidR="002448C2" w:rsidRPr="000B421E" w:rsidRDefault="002448C2" w:rsidP="002448C2">
      <w:pPr>
        <w:ind w:left="708"/>
        <w:rPr>
          <w:color w:val="000000"/>
          <w:szCs w:val="24"/>
          <w:lang w:eastAsia="hu-HU"/>
        </w:rPr>
      </w:pPr>
      <w:r w:rsidRPr="000B421E">
        <w:rPr>
          <w:color w:val="000000"/>
          <w:szCs w:val="24"/>
          <w:lang w:eastAsia="hu-HU"/>
        </w:rPr>
        <w:t>Térelemek kölcsönös helyzete. Testek építése a tanult síkidomok felhasználásával. Egyenes hasábok, egyenes körhenger (speciális hasábok: téglatest, négyzetes oszlop, kocka) tulajdonságai, hálózata, felszíne, térfogata.</w:t>
      </w:r>
      <w:r w:rsidRPr="000B421E">
        <w:rPr>
          <w:color w:val="000000"/>
          <w:szCs w:val="24"/>
          <w:lang w:eastAsia="hu-HU"/>
        </w:rPr>
        <w:br/>
        <w:t xml:space="preserve">A gúla, a forgáskúp hálózata, felszíne, térfogata. A gömb, mint nevezetes ponthalmaz. </w:t>
      </w:r>
      <w:r w:rsidRPr="000B421E">
        <w:rPr>
          <w:color w:val="000000"/>
          <w:szCs w:val="24"/>
          <w:lang w:eastAsia="hu-HU"/>
        </w:rPr>
        <w:br/>
        <w:t>A tanult képletek alkalmazása egyszerűbb számítási feladatok megoldásánál.</w:t>
      </w:r>
    </w:p>
    <w:p w:rsidR="002448C2" w:rsidRPr="000B421E" w:rsidRDefault="002448C2" w:rsidP="002448C2">
      <w:pPr>
        <w:rPr>
          <w:szCs w:val="24"/>
        </w:rPr>
      </w:pPr>
    </w:p>
    <w:p w:rsidR="002448C2" w:rsidRPr="00D435BB" w:rsidRDefault="002448C2" w:rsidP="002448C2">
      <w:pPr>
        <w:rPr>
          <w:szCs w:val="24"/>
        </w:rPr>
      </w:pPr>
    </w:p>
    <w:p w:rsidR="002448C2" w:rsidRPr="00D435BB" w:rsidRDefault="002448C2" w:rsidP="002448C2">
      <w:pPr>
        <w:rPr>
          <w:b/>
          <w:szCs w:val="24"/>
          <w:u w:val="single"/>
        </w:rPr>
      </w:pPr>
      <w:r w:rsidRPr="00D435BB">
        <w:rPr>
          <w:b/>
          <w:szCs w:val="24"/>
          <w:u w:val="single"/>
        </w:rPr>
        <w:t>Motivációs beszélgetés a nyelvi előkészítő évfolyamra felvételizők számára</w:t>
      </w:r>
    </w:p>
    <w:p w:rsidR="002448C2" w:rsidRDefault="002448C2" w:rsidP="002448C2">
      <w:pPr>
        <w:rPr>
          <w:szCs w:val="24"/>
        </w:rPr>
      </w:pPr>
    </w:p>
    <w:p w:rsidR="002448C2" w:rsidRDefault="002448C2" w:rsidP="002448C2">
      <w:pPr>
        <w:rPr>
          <w:szCs w:val="24"/>
        </w:rPr>
      </w:pPr>
      <w:r>
        <w:rPr>
          <w:szCs w:val="24"/>
        </w:rPr>
        <w:t>A beszélgetés rövid időtartamú (kb. 10 perc), oldott, kötetlen formájú. Konkrét idegen nyelvi ismereteket (tananyagot) nem kérünk.</w:t>
      </w:r>
    </w:p>
    <w:p w:rsidR="002448C2" w:rsidRDefault="002448C2" w:rsidP="002448C2">
      <w:pPr>
        <w:rPr>
          <w:szCs w:val="24"/>
        </w:rPr>
      </w:pPr>
    </w:p>
    <w:p w:rsidR="002448C2" w:rsidRPr="00157FAF" w:rsidRDefault="002448C2" w:rsidP="002448C2">
      <w:pPr>
        <w:rPr>
          <w:b/>
          <w:szCs w:val="24"/>
        </w:rPr>
      </w:pPr>
      <w:r>
        <w:rPr>
          <w:b/>
          <w:szCs w:val="24"/>
        </w:rPr>
        <w:t xml:space="preserve">Az </w:t>
      </w:r>
      <w:r w:rsidRPr="00157FAF">
        <w:rPr>
          <w:b/>
          <w:szCs w:val="24"/>
        </w:rPr>
        <w:t>beszélgetés részei:</w:t>
      </w:r>
    </w:p>
    <w:p w:rsidR="002448C2" w:rsidRDefault="002448C2" w:rsidP="002448C2">
      <w:pPr>
        <w:pStyle w:val="Listaszerbekezds"/>
        <w:widowControl/>
        <w:numPr>
          <w:ilvl w:val="0"/>
          <w:numId w:val="63"/>
        </w:numPr>
        <w:rPr>
          <w:szCs w:val="24"/>
        </w:rPr>
      </w:pPr>
      <w:r w:rsidRPr="00157FAF">
        <w:rPr>
          <w:szCs w:val="24"/>
        </w:rPr>
        <w:t xml:space="preserve">bemutatkozás, </w:t>
      </w:r>
      <w:r>
        <w:rPr>
          <w:szCs w:val="24"/>
        </w:rPr>
        <w:t>célok, elképzelések</w:t>
      </w:r>
    </w:p>
    <w:p w:rsidR="002448C2" w:rsidRDefault="002448C2" w:rsidP="002448C2">
      <w:pPr>
        <w:pStyle w:val="Listaszerbekezds"/>
        <w:widowControl/>
        <w:numPr>
          <w:ilvl w:val="0"/>
          <w:numId w:val="63"/>
        </w:numPr>
        <w:rPr>
          <w:szCs w:val="24"/>
        </w:rPr>
      </w:pPr>
      <w:r>
        <w:rPr>
          <w:szCs w:val="24"/>
        </w:rPr>
        <w:t>szövegfelolvasás</w:t>
      </w:r>
    </w:p>
    <w:p w:rsidR="002448C2" w:rsidRDefault="002448C2" w:rsidP="002448C2">
      <w:pPr>
        <w:pStyle w:val="Listaszerbekezds"/>
        <w:widowControl/>
        <w:numPr>
          <w:ilvl w:val="0"/>
          <w:numId w:val="63"/>
        </w:numPr>
        <w:rPr>
          <w:szCs w:val="24"/>
        </w:rPr>
      </w:pPr>
      <w:r>
        <w:rPr>
          <w:szCs w:val="24"/>
        </w:rPr>
        <w:t>szóbeli kommunikációs gyakorlatok</w:t>
      </w:r>
    </w:p>
    <w:p w:rsidR="002448C2" w:rsidRDefault="002448C2" w:rsidP="002448C2">
      <w:pPr>
        <w:pStyle w:val="Listaszerbekezds"/>
        <w:ind w:left="1416"/>
        <w:rPr>
          <w:szCs w:val="24"/>
        </w:rPr>
      </w:pPr>
      <w:r>
        <w:rPr>
          <w:szCs w:val="24"/>
        </w:rPr>
        <w:t>Például:</w:t>
      </w:r>
      <w:r>
        <w:rPr>
          <w:szCs w:val="24"/>
        </w:rPr>
        <w:tab/>
        <w:t>képleírás;</w:t>
      </w:r>
    </w:p>
    <w:p w:rsidR="002448C2" w:rsidRDefault="002448C2" w:rsidP="002448C2">
      <w:pPr>
        <w:pStyle w:val="Listaszerbekezds"/>
        <w:ind w:left="1416"/>
        <w:rPr>
          <w:szCs w:val="24"/>
        </w:rPr>
      </w:pPr>
      <w:r>
        <w:rPr>
          <w:szCs w:val="24"/>
        </w:rPr>
        <w:tab/>
      </w:r>
      <w:r>
        <w:rPr>
          <w:szCs w:val="24"/>
        </w:rPr>
        <w:tab/>
        <w:t>élménybeszámoló;</w:t>
      </w:r>
    </w:p>
    <w:p w:rsidR="002448C2" w:rsidRDefault="002448C2" w:rsidP="002448C2">
      <w:pPr>
        <w:pStyle w:val="Listaszerbekezds"/>
        <w:ind w:left="1416"/>
        <w:rPr>
          <w:szCs w:val="24"/>
        </w:rPr>
      </w:pPr>
      <w:r>
        <w:rPr>
          <w:szCs w:val="24"/>
        </w:rPr>
        <w:tab/>
      </w:r>
      <w:r>
        <w:rPr>
          <w:szCs w:val="24"/>
        </w:rPr>
        <w:tab/>
        <w:t>érvelés, cáfolás;</w:t>
      </w:r>
    </w:p>
    <w:p w:rsidR="002448C2" w:rsidRDefault="002448C2" w:rsidP="002448C2">
      <w:pPr>
        <w:pStyle w:val="Listaszerbekezds"/>
        <w:ind w:left="1416"/>
        <w:rPr>
          <w:szCs w:val="24"/>
        </w:rPr>
      </w:pPr>
      <w:r>
        <w:rPr>
          <w:szCs w:val="24"/>
        </w:rPr>
        <w:tab/>
      </w:r>
      <w:r>
        <w:rPr>
          <w:szCs w:val="24"/>
        </w:rPr>
        <w:tab/>
        <w:t>történetmondás;</w:t>
      </w:r>
    </w:p>
    <w:p w:rsidR="002448C2" w:rsidRDefault="002448C2" w:rsidP="002448C2">
      <w:pPr>
        <w:pStyle w:val="Listaszerbekezds"/>
        <w:ind w:left="1416"/>
        <w:rPr>
          <w:szCs w:val="24"/>
        </w:rPr>
      </w:pPr>
      <w:r>
        <w:rPr>
          <w:szCs w:val="24"/>
        </w:rPr>
        <w:tab/>
      </w:r>
      <w:r>
        <w:rPr>
          <w:szCs w:val="24"/>
        </w:rPr>
        <w:tab/>
        <w:t>ismertetés …</w:t>
      </w:r>
    </w:p>
    <w:p w:rsidR="002448C2" w:rsidRPr="00157FAF" w:rsidRDefault="002448C2" w:rsidP="002448C2">
      <w:pPr>
        <w:rPr>
          <w:szCs w:val="24"/>
        </w:rPr>
      </w:pPr>
      <w:r>
        <w:rPr>
          <w:szCs w:val="24"/>
        </w:rPr>
        <w:t xml:space="preserve">Az elbeszélgetés célja: A felvételizők nyelvi, kommunikációs készségeinek felmérése. </w:t>
      </w:r>
    </w:p>
    <w:p w:rsidR="002448C2" w:rsidRDefault="002448C2" w:rsidP="002448C2">
      <w:pPr>
        <w:rPr>
          <w:szCs w:val="24"/>
        </w:rPr>
      </w:pPr>
    </w:p>
    <w:p w:rsidR="002448C2" w:rsidRDefault="002448C2" w:rsidP="002448C2">
      <w:pPr>
        <w:rPr>
          <w:szCs w:val="24"/>
        </w:rPr>
      </w:pPr>
    </w:p>
    <w:p w:rsidR="002448C2" w:rsidRPr="00977FE0" w:rsidRDefault="002448C2" w:rsidP="002448C2">
      <w:pPr>
        <w:rPr>
          <w:b/>
          <w:color w:val="251403"/>
          <w:szCs w:val="24"/>
          <w:u w:val="single"/>
          <w:lang w:eastAsia="hu-HU"/>
        </w:rPr>
      </w:pPr>
      <w:r w:rsidRPr="00977FE0">
        <w:rPr>
          <w:b/>
          <w:color w:val="251403"/>
          <w:szCs w:val="24"/>
          <w:u w:val="single"/>
          <w:lang w:eastAsia="hu-HU"/>
        </w:rPr>
        <w:t>Speciális eljárási szabályok az SNI-s tanulók részére</w:t>
      </w:r>
    </w:p>
    <w:p w:rsidR="002448C2" w:rsidRPr="004B7AF5" w:rsidRDefault="002448C2" w:rsidP="002448C2">
      <w:pPr>
        <w:rPr>
          <w:b/>
          <w:color w:val="251403"/>
          <w:szCs w:val="24"/>
          <w:lang w:eastAsia="hu-HU"/>
        </w:rPr>
      </w:pPr>
    </w:p>
    <w:p w:rsidR="002448C2" w:rsidRPr="009B2782" w:rsidRDefault="002448C2" w:rsidP="002448C2">
      <w:pPr>
        <w:rPr>
          <w:color w:val="251403"/>
          <w:szCs w:val="24"/>
          <w:lang w:eastAsia="hu-HU"/>
        </w:rPr>
      </w:pPr>
      <w:r>
        <w:rPr>
          <w:color w:val="251403"/>
          <w:szCs w:val="24"/>
          <w:lang w:eastAsia="hu-HU"/>
        </w:rPr>
        <w:t>Kérjük, hogy a</w:t>
      </w:r>
      <w:r w:rsidRPr="009B2782">
        <w:rPr>
          <w:color w:val="251403"/>
          <w:szCs w:val="24"/>
          <w:lang w:eastAsia="hu-HU"/>
        </w:rPr>
        <w:t xml:space="preserve"> felvételi jelentkezési lapon </w:t>
      </w:r>
      <w:r>
        <w:rPr>
          <w:color w:val="251403"/>
          <w:szCs w:val="24"/>
          <w:lang w:eastAsia="hu-HU"/>
        </w:rPr>
        <w:t>jelöljék</w:t>
      </w:r>
      <w:r w:rsidRPr="009B2782">
        <w:rPr>
          <w:color w:val="251403"/>
          <w:szCs w:val="24"/>
          <w:lang w:eastAsia="hu-HU"/>
        </w:rPr>
        <w:t xml:space="preserve">, ha a tanuló részére </w:t>
      </w:r>
      <w:r>
        <w:rPr>
          <w:color w:val="251403"/>
          <w:szCs w:val="24"/>
          <w:lang w:eastAsia="hu-HU"/>
        </w:rPr>
        <w:t xml:space="preserve">a felvételi eljárás során </w:t>
      </w:r>
      <w:r w:rsidRPr="009B2782">
        <w:rPr>
          <w:color w:val="251403"/>
          <w:szCs w:val="24"/>
          <w:lang w:eastAsia="hu-HU"/>
        </w:rPr>
        <w:t>kedvezményt kérnek. Kedvezményt kétféleképpen adunk:</w:t>
      </w:r>
    </w:p>
    <w:p w:rsidR="002448C2" w:rsidRPr="009B2782" w:rsidRDefault="002448C2" w:rsidP="002448C2">
      <w:pPr>
        <w:ind w:left="2124" w:hanging="2124"/>
        <w:rPr>
          <w:color w:val="251403"/>
          <w:szCs w:val="24"/>
          <w:lang w:eastAsia="hu-HU"/>
        </w:rPr>
      </w:pPr>
      <w:r w:rsidRPr="009B2782">
        <w:rPr>
          <w:color w:val="251403"/>
          <w:szCs w:val="24"/>
          <w:u w:val="single"/>
          <w:lang w:eastAsia="hu-HU"/>
        </w:rPr>
        <w:t>Időhosszabbítá</w:t>
      </w:r>
      <w:r>
        <w:rPr>
          <w:color w:val="251403"/>
          <w:szCs w:val="24"/>
          <w:u w:val="single"/>
          <w:lang w:eastAsia="hu-HU"/>
        </w:rPr>
        <w:t xml:space="preserve">s: </w:t>
      </w:r>
      <w:r>
        <w:rPr>
          <w:color w:val="251403"/>
          <w:szCs w:val="24"/>
          <w:lang w:eastAsia="hu-HU"/>
        </w:rPr>
        <w:tab/>
      </w:r>
      <w:r w:rsidRPr="009B2782">
        <w:rPr>
          <w:color w:val="251403"/>
          <w:szCs w:val="24"/>
          <w:lang w:eastAsia="hu-HU"/>
        </w:rPr>
        <w:t xml:space="preserve">45 perc helyett 60 perc áll rendelkezésre az anyanyelvi és a matematikai feladatlap megoldására </w:t>
      </w:r>
    </w:p>
    <w:p w:rsidR="002448C2" w:rsidRDefault="002448C2" w:rsidP="002448C2">
      <w:pPr>
        <w:ind w:left="2124" w:hanging="2124"/>
        <w:rPr>
          <w:color w:val="251403"/>
          <w:szCs w:val="24"/>
          <w:lang w:eastAsia="hu-HU"/>
        </w:rPr>
      </w:pPr>
      <w:r w:rsidRPr="009B2782">
        <w:rPr>
          <w:color w:val="251403"/>
          <w:szCs w:val="24"/>
          <w:u w:val="single"/>
          <w:lang w:eastAsia="hu-HU"/>
        </w:rPr>
        <w:t>Pontszámkettőzés</w:t>
      </w:r>
      <w:r>
        <w:rPr>
          <w:color w:val="251403"/>
          <w:szCs w:val="24"/>
          <w:lang w:eastAsia="hu-HU"/>
        </w:rPr>
        <w:t>:</w:t>
      </w:r>
      <w:r>
        <w:rPr>
          <w:color w:val="251403"/>
          <w:szCs w:val="24"/>
          <w:lang w:eastAsia="hu-HU"/>
        </w:rPr>
        <w:tab/>
      </w:r>
      <w:r w:rsidRPr="009B2782">
        <w:rPr>
          <w:color w:val="251403"/>
          <w:szCs w:val="24"/>
          <w:lang w:eastAsia="hu-HU"/>
        </w:rPr>
        <w:t xml:space="preserve">ha a tanuló az általános iskola igazgatója által kiadott határozat alapján mentesül a matematika, vagy az anyanyelv értékelése alól, a másik, megírt feladatlap pontszámát kétszerezzük. </w:t>
      </w:r>
    </w:p>
    <w:p w:rsidR="002448C2" w:rsidRPr="009B2782" w:rsidRDefault="002448C2" w:rsidP="002448C2">
      <w:pPr>
        <w:ind w:left="2124" w:hanging="2124"/>
        <w:rPr>
          <w:color w:val="251403"/>
          <w:szCs w:val="24"/>
          <w:lang w:eastAsia="hu-HU"/>
        </w:rPr>
      </w:pPr>
    </w:p>
    <w:p w:rsidR="002448C2" w:rsidRDefault="002448C2" w:rsidP="002448C2">
      <w:pPr>
        <w:rPr>
          <w:b/>
          <w:bCs/>
          <w:color w:val="251403"/>
          <w:szCs w:val="24"/>
          <w:lang w:eastAsia="hu-HU"/>
        </w:rPr>
      </w:pPr>
      <w:r w:rsidRPr="009B2782">
        <w:rPr>
          <w:b/>
          <w:bCs/>
          <w:color w:val="251403"/>
          <w:szCs w:val="24"/>
          <w:lang w:eastAsia="hu-HU"/>
        </w:rPr>
        <w:t xml:space="preserve">Figyelem! </w:t>
      </w:r>
    </w:p>
    <w:p w:rsidR="002448C2" w:rsidRDefault="002448C2" w:rsidP="002448C2">
      <w:pPr>
        <w:rPr>
          <w:color w:val="251403"/>
          <w:szCs w:val="24"/>
          <w:lang w:eastAsia="hu-HU"/>
        </w:rPr>
      </w:pPr>
      <w:r w:rsidRPr="009B2782">
        <w:rPr>
          <w:color w:val="251403"/>
          <w:szCs w:val="24"/>
          <w:lang w:eastAsia="hu-HU"/>
        </w:rPr>
        <w:t xml:space="preserve">Bármilyen kedvezmény kérésekor a jelentkezési laphoz </w:t>
      </w:r>
      <w:r>
        <w:rPr>
          <w:color w:val="251403"/>
          <w:szCs w:val="24"/>
          <w:lang w:eastAsia="hu-HU"/>
        </w:rPr>
        <w:t xml:space="preserve">mellékeljék </w:t>
      </w:r>
      <w:r w:rsidRPr="009B2782">
        <w:rPr>
          <w:color w:val="251403"/>
          <w:szCs w:val="24"/>
          <w:lang w:eastAsia="hu-HU"/>
        </w:rPr>
        <w:t>a kérést alátámasztó igazgatói határozat, vagy az orvosi/nevelési tanácsadói/szakértői bizottsági szakvélemény másolatát!</w:t>
      </w:r>
    </w:p>
    <w:p w:rsidR="002448C2" w:rsidRDefault="002448C2" w:rsidP="002448C2">
      <w:pPr>
        <w:rPr>
          <w:color w:val="251403"/>
          <w:szCs w:val="24"/>
          <w:lang w:eastAsia="hu-HU"/>
        </w:rPr>
      </w:pPr>
    </w:p>
    <w:p w:rsidR="002448C2" w:rsidRPr="009B2782" w:rsidRDefault="002448C2" w:rsidP="002448C2">
      <w:pPr>
        <w:rPr>
          <w:color w:val="251403"/>
          <w:szCs w:val="24"/>
          <w:lang w:eastAsia="hu-HU"/>
        </w:rPr>
      </w:pPr>
    </w:p>
    <w:p w:rsidR="002448C2" w:rsidRPr="00862098" w:rsidRDefault="002448C2" w:rsidP="002448C2">
      <w:pPr>
        <w:rPr>
          <w:b/>
          <w:lang w:eastAsia="hu-HU"/>
        </w:rPr>
      </w:pPr>
      <w:r w:rsidRPr="00862098">
        <w:rPr>
          <w:b/>
          <w:lang w:eastAsia="hu-HU"/>
        </w:rPr>
        <w:t xml:space="preserve">A szóbeli </w:t>
      </w:r>
      <w:r>
        <w:rPr>
          <w:b/>
          <w:lang w:eastAsia="hu-HU"/>
        </w:rPr>
        <w:t>meghallgatásról</w:t>
      </w:r>
      <w:r w:rsidRPr="00862098">
        <w:rPr>
          <w:b/>
          <w:lang w:eastAsia="hu-HU"/>
        </w:rPr>
        <w:t xml:space="preserve"> általában</w:t>
      </w:r>
    </w:p>
    <w:p w:rsidR="002448C2" w:rsidRPr="00977FE0" w:rsidRDefault="002448C2" w:rsidP="002448C2">
      <w:pPr>
        <w:jc w:val="both"/>
        <w:outlineLvl w:val="1"/>
        <w:rPr>
          <w:b/>
          <w:bCs/>
          <w:szCs w:val="24"/>
          <w:lang w:eastAsia="hu-HU"/>
        </w:rPr>
      </w:pPr>
    </w:p>
    <w:p w:rsidR="002448C2" w:rsidRPr="00977FE0" w:rsidRDefault="002448C2" w:rsidP="002448C2">
      <w:pPr>
        <w:jc w:val="both"/>
        <w:rPr>
          <w:szCs w:val="24"/>
          <w:lang w:eastAsia="hu-HU"/>
        </w:rPr>
      </w:pPr>
      <w:r w:rsidRPr="00977FE0">
        <w:rPr>
          <w:szCs w:val="24"/>
          <w:lang w:eastAsia="hu-HU"/>
        </w:rPr>
        <w:t xml:space="preserve">A </w:t>
      </w:r>
      <w:r>
        <w:rPr>
          <w:szCs w:val="24"/>
          <w:lang w:eastAsia="hu-HU"/>
        </w:rPr>
        <w:t>köznevelési</w:t>
      </w:r>
      <w:r w:rsidRPr="00977FE0">
        <w:rPr>
          <w:szCs w:val="24"/>
          <w:lang w:eastAsia="hu-HU"/>
        </w:rPr>
        <w:t xml:space="preserve"> törvény szerint a középiskolák meghatározhatják a tanulói jogviszony létesítésének feltételeit. A felvételi követelményeket nyilvánosságra kell hozni. Itt közöljük azt a tematikát, amely alapján mérni kívánjuk a tanulók tudását.</w:t>
      </w:r>
    </w:p>
    <w:p w:rsidR="002448C2" w:rsidRPr="00977FE0" w:rsidRDefault="002448C2" w:rsidP="002448C2">
      <w:pPr>
        <w:jc w:val="both"/>
        <w:rPr>
          <w:szCs w:val="24"/>
          <w:lang w:eastAsia="hu-HU"/>
        </w:rPr>
      </w:pPr>
      <w:r w:rsidRPr="00977FE0">
        <w:rPr>
          <w:szCs w:val="24"/>
          <w:lang w:eastAsia="hu-HU"/>
        </w:rPr>
        <w:t xml:space="preserve">A felvételi tájékoztatásban feltüntettük, hogy az egyes tagozatainkra milyen szóbeli </w:t>
      </w:r>
      <w:r>
        <w:rPr>
          <w:szCs w:val="24"/>
          <w:lang w:eastAsia="hu-HU"/>
        </w:rPr>
        <w:t>meghallgatást</w:t>
      </w:r>
      <w:r w:rsidRPr="00977FE0">
        <w:rPr>
          <w:szCs w:val="24"/>
          <w:lang w:eastAsia="hu-HU"/>
        </w:rPr>
        <w:t xml:space="preserve"> tartunk. A szóbeli tételek összeállításánál csak az általános iskolai törzsanyagot, </w:t>
      </w:r>
      <w:r w:rsidRPr="00977FE0">
        <w:rPr>
          <w:szCs w:val="24"/>
        </w:rPr>
        <w:t>az általános iskolás tankönyveket, munkafüzeteket, esetleg az általános iskolák számára kiadott különféle feladatgyűjteményeket</w:t>
      </w:r>
      <w:r w:rsidRPr="00977FE0">
        <w:rPr>
          <w:szCs w:val="24"/>
          <w:lang w:eastAsia="hu-HU"/>
        </w:rPr>
        <w:t xml:space="preserve"> vettük figyelembe.</w:t>
      </w:r>
    </w:p>
    <w:p w:rsidR="002448C2" w:rsidRPr="00977FE0" w:rsidRDefault="002448C2" w:rsidP="002448C2">
      <w:pPr>
        <w:jc w:val="both"/>
        <w:rPr>
          <w:szCs w:val="24"/>
          <w:lang w:eastAsia="hu-HU"/>
        </w:rPr>
      </w:pPr>
      <w:r w:rsidRPr="00977FE0">
        <w:rPr>
          <w:szCs w:val="24"/>
          <w:lang w:eastAsia="hu-HU"/>
        </w:rPr>
        <w:t xml:space="preserve">A szóbeli vizsgán 20 perc felkészülési idő áll a vizsgázók rendelkezésére, a felelet időtartama maximum 15 perc lehet tantárgyanként. Megvizsgáltuk azt is, hogy a felvételi </w:t>
      </w:r>
      <w:r>
        <w:rPr>
          <w:szCs w:val="24"/>
          <w:lang w:eastAsia="hu-HU"/>
        </w:rPr>
        <w:t>meghallgatás</w:t>
      </w:r>
      <w:r w:rsidRPr="00977FE0">
        <w:rPr>
          <w:szCs w:val="24"/>
          <w:lang w:eastAsia="hu-HU"/>
        </w:rPr>
        <w:t xml:space="preserve"> időpontjáig az egyes tantárgyakból meddig jutnak el az általános iskolában (feltételezve egy nem nagymértékű lemaradást).</w:t>
      </w:r>
    </w:p>
    <w:p w:rsidR="002448C2" w:rsidRPr="00977FE0" w:rsidRDefault="002448C2" w:rsidP="002448C2">
      <w:pPr>
        <w:rPr>
          <w:szCs w:val="24"/>
        </w:rPr>
      </w:pPr>
    </w:p>
    <w:p w:rsidR="002448C2" w:rsidRPr="00D435BB" w:rsidRDefault="002448C2" w:rsidP="002448C2">
      <w:pPr>
        <w:rPr>
          <w:szCs w:val="24"/>
        </w:rPr>
      </w:pPr>
    </w:p>
    <w:p w:rsidR="002448C2" w:rsidRDefault="002448C2" w:rsidP="002448C2">
      <w:r>
        <w:br w:type="page"/>
      </w:r>
    </w:p>
    <w:p w:rsidR="002448C2" w:rsidRPr="00036B54" w:rsidRDefault="002448C2" w:rsidP="002448C2">
      <w:pPr>
        <w:pStyle w:val="Cmsor2"/>
      </w:pPr>
      <w:bookmarkStart w:id="554" w:name="_Toc476380355"/>
      <w:r>
        <w:t>2. számú melléklet</w:t>
      </w:r>
      <w:bookmarkEnd w:id="554"/>
    </w:p>
    <w:p w:rsidR="002448C2" w:rsidRPr="009C7AD4" w:rsidRDefault="002448C2" w:rsidP="002448C2">
      <w:pPr>
        <w:pStyle w:val="Cmsor3"/>
      </w:pPr>
      <w:bookmarkStart w:id="555" w:name="_Toc476380356"/>
      <w:r w:rsidRPr="009C7AD4">
        <w:t xml:space="preserve">A </w:t>
      </w:r>
      <w:smartTag w:uri="urn:schemas-microsoft-com:office:smarttags" w:element="PersonName">
        <w:smartTagPr>
          <w:attr w:name="ProductID" w:val="F￶ldes Ferenc Gimn￡zium"/>
        </w:smartTagPr>
        <w:r w:rsidRPr="009C7AD4">
          <w:t>Földes Ferenc Gimnázium</w:t>
        </w:r>
      </w:smartTag>
      <w:r w:rsidRPr="009C7AD4">
        <w:t xml:space="preserve"> egészségnevelési és környezeti nevelési programja</w:t>
      </w:r>
      <w:bookmarkEnd w:id="555"/>
    </w:p>
    <w:p w:rsidR="002448C2" w:rsidRDefault="002448C2" w:rsidP="002448C2">
      <w:pPr>
        <w:jc w:val="both"/>
        <w:rPr>
          <w:b/>
          <w:caps/>
        </w:rPr>
      </w:pPr>
    </w:p>
    <w:p w:rsidR="002448C2" w:rsidRPr="00264CDD" w:rsidRDefault="002448C2" w:rsidP="002448C2">
      <w:pPr>
        <w:jc w:val="both"/>
        <w:rPr>
          <w:b/>
        </w:rPr>
      </w:pPr>
      <w:r w:rsidRPr="00264CDD">
        <w:rPr>
          <w:b/>
          <w:caps/>
        </w:rPr>
        <w:t xml:space="preserve">I. </w:t>
      </w:r>
      <w:r>
        <w:rPr>
          <w:b/>
          <w:caps/>
        </w:rPr>
        <w:t>B</w:t>
      </w:r>
      <w:r w:rsidRPr="00264CDD">
        <w:rPr>
          <w:b/>
        </w:rPr>
        <w:t xml:space="preserve">evezetés, az egészségi nevelés általános elvei </w:t>
      </w:r>
    </w:p>
    <w:p w:rsidR="002448C2" w:rsidRPr="00264CDD" w:rsidRDefault="002448C2" w:rsidP="002448C2">
      <w:pPr>
        <w:jc w:val="both"/>
        <w:rPr>
          <w:b/>
        </w:rPr>
      </w:pPr>
    </w:p>
    <w:p w:rsidR="002448C2" w:rsidRPr="00264CDD" w:rsidRDefault="002448C2" w:rsidP="002448C2">
      <w:pPr>
        <w:jc w:val="both"/>
        <w:rPr>
          <w:b/>
        </w:rPr>
      </w:pPr>
    </w:p>
    <w:p w:rsidR="002448C2" w:rsidRPr="00264CDD" w:rsidRDefault="002448C2" w:rsidP="002448C2">
      <w:pPr>
        <w:ind w:firstLine="284"/>
        <w:jc w:val="both"/>
      </w:pPr>
      <w:r w:rsidRPr="00264CDD">
        <w:t xml:space="preserve">Az egészség a mindennapi élet forrása, az egész emberre vonatkozó fogalom. Az egészségnevelést nem lehet korlátozott keretekben elképzelni, nem merül ki az oktatásban és a tények tanulásában. </w:t>
      </w:r>
    </w:p>
    <w:p w:rsidR="002448C2" w:rsidRPr="00264CDD" w:rsidRDefault="002448C2" w:rsidP="002448C2">
      <w:pPr>
        <w:ind w:firstLine="284"/>
        <w:jc w:val="both"/>
      </w:pPr>
      <w:r w:rsidRPr="00264CDD">
        <w:t xml:space="preserve">Egyéni életünk alakulását, nemzetünk sorsát döntően befolyásolja, hogy önpusztító életet élünk-e, vagy törekszünk testi-lelki egészségünk megőrzésére. Nem csupán önmagunkért, hanem embertársainkért és utódainkért is felelősséggel tartozunk. A felelősségteljes magatartás felkészültséget, együttműködési szándékot, akaratot feltételez. Az egészségi nevelés az egészségtudatos életvitel alapjainak megtanítását, a veszélyforrások megnevezését, a felelősségre ébresztést tűzte ki célul, tanórai és tanórán kívüli keretek között. </w:t>
      </w:r>
    </w:p>
    <w:p w:rsidR="002448C2" w:rsidRPr="00264CDD" w:rsidRDefault="002448C2" w:rsidP="002448C2">
      <w:pPr>
        <w:ind w:firstLine="284"/>
        <w:jc w:val="both"/>
      </w:pPr>
    </w:p>
    <w:p w:rsidR="002448C2" w:rsidRPr="00264CDD" w:rsidRDefault="002448C2" w:rsidP="002448C2">
      <w:pPr>
        <w:ind w:firstLine="284"/>
        <w:jc w:val="both"/>
      </w:pPr>
      <w:r w:rsidRPr="00264CDD">
        <w:t>Az egészségmegőrzés egyéni és társadalmi sikere három alaptételre épül:</w:t>
      </w:r>
    </w:p>
    <w:p w:rsidR="002448C2" w:rsidRPr="00264CDD" w:rsidRDefault="002448C2" w:rsidP="002448C2">
      <w:pPr>
        <w:ind w:firstLine="284"/>
        <w:jc w:val="both"/>
      </w:pPr>
    </w:p>
    <w:p w:rsidR="002448C2" w:rsidRPr="00264CDD" w:rsidRDefault="002448C2" w:rsidP="002448C2">
      <w:pPr>
        <w:numPr>
          <w:ilvl w:val="0"/>
          <w:numId w:val="6"/>
        </w:numPr>
        <w:spacing w:after="0" w:line="240" w:lineRule="auto"/>
        <w:jc w:val="both"/>
        <w:rPr>
          <w:i/>
        </w:rPr>
      </w:pPr>
      <w:r w:rsidRPr="00264CDD">
        <w:rPr>
          <w:i/>
        </w:rPr>
        <w:t>Egyéni adottságok</w:t>
      </w:r>
    </w:p>
    <w:p w:rsidR="002448C2" w:rsidRPr="00264CDD" w:rsidRDefault="002448C2" w:rsidP="002448C2">
      <w:pPr>
        <w:numPr>
          <w:ilvl w:val="0"/>
          <w:numId w:val="7"/>
        </w:numPr>
        <w:tabs>
          <w:tab w:val="clear" w:pos="644"/>
          <w:tab w:val="num" w:pos="1004"/>
        </w:tabs>
        <w:spacing w:after="0" w:line="240" w:lineRule="auto"/>
        <w:ind w:left="1004"/>
        <w:jc w:val="both"/>
      </w:pPr>
      <w:r w:rsidRPr="00264CDD">
        <w:t>genetikai tényezők,</w:t>
      </w:r>
    </w:p>
    <w:p w:rsidR="002448C2" w:rsidRPr="00264CDD" w:rsidRDefault="002448C2" w:rsidP="002448C2">
      <w:pPr>
        <w:numPr>
          <w:ilvl w:val="0"/>
          <w:numId w:val="7"/>
        </w:numPr>
        <w:tabs>
          <w:tab w:val="clear" w:pos="644"/>
          <w:tab w:val="num" w:pos="1004"/>
        </w:tabs>
        <w:spacing w:after="0" w:line="240" w:lineRule="auto"/>
        <w:ind w:left="1004"/>
        <w:jc w:val="both"/>
      </w:pPr>
      <w:r w:rsidRPr="00264CDD">
        <w:t>nem,</w:t>
      </w:r>
    </w:p>
    <w:p w:rsidR="002448C2" w:rsidRPr="00264CDD" w:rsidRDefault="002448C2" w:rsidP="002448C2">
      <w:pPr>
        <w:numPr>
          <w:ilvl w:val="0"/>
          <w:numId w:val="7"/>
        </w:numPr>
        <w:tabs>
          <w:tab w:val="clear" w:pos="644"/>
          <w:tab w:val="num" w:pos="1004"/>
        </w:tabs>
        <w:spacing w:after="0" w:line="240" w:lineRule="auto"/>
        <w:ind w:left="1004"/>
        <w:jc w:val="both"/>
      </w:pPr>
      <w:r w:rsidRPr="00264CDD">
        <w:t>életkor.</w:t>
      </w:r>
    </w:p>
    <w:p w:rsidR="002448C2" w:rsidRPr="00264CDD" w:rsidRDefault="002448C2" w:rsidP="002448C2">
      <w:pPr>
        <w:ind w:left="284"/>
        <w:jc w:val="both"/>
      </w:pPr>
    </w:p>
    <w:p w:rsidR="002448C2" w:rsidRPr="00264CDD" w:rsidRDefault="002448C2" w:rsidP="002448C2">
      <w:pPr>
        <w:numPr>
          <w:ilvl w:val="0"/>
          <w:numId w:val="6"/>
        </w:numPr>
        <w:spacing w:after="0" w:line="240" w:lineRule="auto"/>
        <w:jc w:val="both"/>
        <w:rPr>
          <w:i/>
        </w:rPr>
      </w:pPr>
      <w:r w:rsidRPr="00264CDD">
        <w:rPr>
          <w:i/>
        </w:rPr>
        <w:t>Szociális, gazdasági, környezeti háttér</w:t>
      </w:r>
    </w:p>
    <w:p w:rsidR="002448C2" w:rsidRPr="00264CDD" w:rsidRDefault="002448C2" w:rsidP="002448C2">
      <w:pPr>
        <w:numPr>
          <w:ilvl w:val="0"/>
          <w:numId w:val="7"/>
        </w:numPr>
        <w:tabs>
          <w:tab w:val="clear" w:pos="644"/>
          <w:tab w:val="num" w:pos="1004"/>
        </w:tabs>
        <w:spacing w:after="0" w:line="240" w:lineRule="auto"/>
        <w:ind w:left="1004"/>
        <w:jc w:val="both"/>
      </w:pPr>
      <w:r w:rsidRPr="00264CDD">
        <w:t>anyagi helyzet,</w:t>
      </w:r>
    </w:p>
    <w:p w:rsidR="002448C2" w:rsidRPr="00264CDD" w:rsidRDefault="002448C2" w:rsidP="002448C2">
      <w:pPr>
        <w:numPr>
          <w:ilvl w:val="0"/>
          <w:numId w:val="7"/>
        </w:numPr>
        <w:tabs>
          <w:tab w:val="clear" w:pos="644"/>
          <w:tab w:val="num" w:pos="1004"/>
        </w:tabs>
        <w:spacing w:after="0" w:line="240" w:lineRule="auto"/>
        <w:ind w:left="1004"/>
        <w:jc w:val="both"/>
      </w:pPr>
      <w:r w:rsidRPr="00264CDD">
        <w:t xml:space="preserve">élet- és munkakörülmények, lakáshelyzet, </w:t>
      </w:r>
    </w:p>
    <w:p w:rsidR="002448C2" w:rsidRPr="00264CDD" w:rsidRDefault="002448C2" w:rsidP="002448C2">
      <w:pPr>
        <w:numPr>
          <w:ilvl w:val="0"/>
          <w:numId w:val="7"/>
        </w:numPr>
        <w:tabs>
          <w:tab w:val="clear" w:pos="644"/>
          <w:tab w:val="num" w:pos="1004"/>
        </w:tabs>
        <w:spacing w:after="0" w:line="240" w:lineRule="auto"/>
        <w:ind w:left="1004"/>
        <w:jc w:val="both"/>
      </w:pPr>
      <w:r w:rsidRPr="00264CDD">
        <w:t>művelődési és egészségügyi ellátás,</w:t>
      </w:r>
    </w:p>
    <w:p w:rsidR="002448C2" w:rsidRPr="00264CDD" w:rsidRDefault="002448C2" w:rsidP="002448C2">
      <w:pPr>
        <w:numPr>
          <w:ilvl w:val="0"/>
          <w:numId w:val="7"/>
        </w:numPr>
        <w:tabs>
          <w:tab w:val="clear" w:pos="644"/>
          <w:tab w:val="num" w:pos="1004"/>
        </w:tabs>
        <w:spacing w:after="0" w:line="240" w:lineRule="auto"/>
        <w:ind w:left="1004"/>
        <w:jc w:val="both"/>
      </w:pPr>
      <w:r w:rsidRPr="00264CDD">
        <w:t>szociális szolgáltatások,</w:t>
      </w:r>
    </w:p>
    <w:p w:rsidR="002448C2" w:rsidRPr="00264CDD" w:rsidRDefault="002448C2" w:rsidP="002448C2">
      <w:pPr>
        <w:numPr>
          <w:ilvl w:val="0"/>
          <w:numId w:val="7"/>
        </w:numPr>
        <w:tabs>
          <w:tab w:val="clear" w:pos="644"/>
          <w:tab w:val="num" w:pos="1004"/>
        </w:tabs>
        <w:spacing w:after="0" w:line="240" w:lineRule="auto"/>
        <w:ind w:left="1004"/>
        <w:jc w:val="both"/>
      </w:pPr>
      <w:r w:rsidRPr="00264CDD">
        <w:t>víz és a levegő minősége</w:t>
      </w:r>
    </w:p>
    <w:p w:rsidR="002448C2" w:rsidRPr="00264CDD" w:rsidRDefault="002448C2" w:rsidP="002448C2">
      <w:pPr>
        <w:ind w:left="284"/>
        <w:jc w:val="both"/>
      </w:pPr>
    </w:p>
    <w:p w:rsidR="002448C2" w:rsidRPr="00264CDD" w:rsidRDefault="002448C2" w:rsidP="002448C2">
      <w:pPr>
        <w:numPr>
          <w:ilvl w:val="0"/>
          <w:numId w:val="6"/>
        </w:numPr>
        <w:spacing w:after="0" w:line="240" w:lineRule="auto"/>
        <w:jc w:val="both"/>
        <w:rPr>
          <w:i/>
        </w:rPr>
      </w:pPr>
      <w:r w:rsidRPr="00264CDD">
        <w:rPr>
          <w:i/>
        </w:rPr>
        <w:t xml:space="preserve">Életmód, vagyis az egyén felelősségteljes egészségvédő magatartása </w:t>
      </w:r>
    </w:p>
    <w:p w:rsidR="002448C2" w:rsidRPr="00264CDD" w:rsidRDefault="002448C2" w:rsidP="002448C2">
      <w:pPr>
        <w:numPr>
          <w:ilvl w:val="0"/>
          <w:numId w:val="7"/>
        </w:numPr>
        <w:tabs>
          <w:tab w:val="clear" w:pos="644"/>
          <w:tab w:val="num" w:pos="1004"/>
        </w:tabs>
        <w:spacing w:after="0" w:line="240" w:lineRule="auto"/>
        <w:ind w:left="1004"/>
        <w:jc w:val="both"/>
      </w:pPr>
      <w:r w:rsidRPr="00264CDD">
        <w:t>dohányzás,</w:t>
      </w:r>
    </w:p>
    <w:p w:rsidR="002448C2" w:rsidRPr="00264CDD" w:rsidRDefault="002448C2" w:rsidP="002448C2">
      <w:pPr>
        <w:numPr>
          <w:ilvl w:val="0"/>
          <w:numId w:val="7"/>
        </w:numPr>
        <w:tabs>
          <w:tab w:val="clear" w:pos="644"/>
          <w:tab w:val="num" w:pos="1004"/>
        </w:tabs>
        <w:spacing w:after="0" w:line="240" w:lineRule="auto"/>
        <w:ind w:left="1004"/>
        <w:jc w:val="both"/>
      </w:pPr>
      <w:r w:rsidRPr="00264CDD">
        <w:t>alkohol,</w:t>
      </w:r>
    </w:p>
    <w:p w:rsidR="002448C2" w:rsidRPr="00264CDD" w:rsidRDefault="002448C2" w:rsidP="002448C2">
      <w:pPr>
        <w:numPr>
          <w:ilvl w:val="0"/>
          <w:numId w:val="7"/>
        </w:numPr>
        <w:tabs>
          <w:tab w:val="clear" w:pos="644"/>
          <w:tab w:val="num" w:pos="1004"/>
        </w:tabs>
        <w:spacing w:after="0" w:line="240" w:lineRule="auto"/>
        <w:ind w:left="1004"/>
        <w:jc w:val="both"/>
      </w:pPr>
      <w:r w:rsidRPr="00264CDD">
        <w:t xml:space="preserve">drogok, </w:t>
      </w:r>
    </w:p>
    <w:p w:rsidR="002448C2" w:rsidRPr="00264CDD" w:rsidRDefault="002448C2" w:rsidP="002448C2">
      <w:pPr>
        <w:numPr>
          <w:ilvl w:val="0"/>
          <w:numId w:val="7"/>
        </w:numPr>
        <w:tabs>
          <w:tab w:val="clear" w:pos="644"/>
          <w:tab w:val="num" w:pos="1004"/>
        </w:tabs>
        <w:spacing w:after="0" w:line="240" w:lineRule="auto"/>
        <w:ind w:left="1004"/>
        <w:jc w:val="both"/>
      </w:pPr>
      <w:r w:rsidRPr="00264CDD">
        <w:t>függőség játékgépektől,</w:t>
      </w:r>
    </w:p>
    <w:p w:rsidR="002448C2" w:rsidRPr="00264CDD" w:rsidRDefault="002448C2" w:rsidP="002448C2">
      <w:pPr>
        <w:numPr>
          <w:ilvl w:val="0"/>
          <w:numId w:val="7"/>
        </w:numPr>
        <w:tabs>
          <w:tab w:val="clear" w:pos="644"/>
          <w:tab w:val="num" w:pos="1004"/>
        </w:tabs>
        <w:spacing w:after="0" w:line="240" w:lineRule="auto"/>
        <w:ind w:left="1004"/>
        <w:jc w:val="both"/>
      </w:pPr>
      <w:r w:rsidRPr="00264CDD">
        <w:t>táplálkozás,</w:t>
      </w:r>
    </w:p>
    <w:p w:rsidR="002448C2" w:rsidRPr="00264CDD" w:rsidRDefault="002448C2" w:rsidP="002448C2">
      <w:pPr>
        <w:numPr>
          <w:ilvl w:val="0"/>
          <w:numId w:val="7"/>
        </w:numPr>
        <w:tabs>
          <w:tab w:val="clear" w:pos="644"/>
          <w:tab w:val="num" w:pos="1004"/>
        </w:tabs>
        <w:spacing w:after="0" w:line="240" w:lineRule="auto"/>
        <w:ind w:left="1004"/>
        <w:jc w:val="both"/>
      </w:pPr>
      <w:r w:rsidRPr="00264CDD">
        <w:t>fizikai aktivitás,</w:t>
      </w:r>
    </w:p>
    <w:p w:rsidR="002448C2" w:rsidRPr="00264CDD" w:rsidRDefault="002448C2" w:rsidP="002448C2">
      <w:pPr>
        <w:numPr>
          <w:ilvl w:val="0"/>
          <w:numId w:val="7"/>
        </w:numPr>
        <w:tabs>
          <w:tab w:val="clear" w:pos="644"/>
          <w:tab w:val="num" w:pos="1004"/>
        </w:tabs>
        <w:spacing w:after="0" w:line="240" w:lineRule="auto"/>
        <w:ind w:left="1004"/>
        <w:jc w:val="both"/>
      </w:pPr>
      <w:r w:rsidRPr="00264CDD">
        <w:t>higiénia iránti igény,</w:t>
      </w:r>
    </w:p>
    <w:p w:rsidR="002448C2" w:rsidRPr="00264CDD" w:rsidRDefault="002448C2" w:rsidP="002448C2">
      <w:pPr>
        <w:numPr>
          <w:ilvl w:val="0"/>
          <w:numId w:val="7"/>
        </w:numPr>
        <w:tabs>
          <w:tab w:val="clear" w:pos="644"/>
          <w:tab w:val="num" w:pos="1004"/>
        </w:tabs>
        <w:spacing w:after="0" w:line="240" w:lineRule="auto"/>
        <w:ind w:left="1004"/>
        <w:jc w:val="both"/>
      </w:pPr>
      <w:r w:rsidRPr="00264CDD">
        <w:t>szexuális magatartás,</w:t>
      </w:r>
    </w:p>
    <w:p w:rsidR="002448C2" w:rsidRPr="00264CDD" w:rsidRDefault="002448C2" w:rsidP="002448C2">
      <w:pPr>
        <w:numPr>
          <w:ilvl w:val="0"/>
          <w:numId w:val="7"/>
        </w:numPr>
        <w:tabs>
          <w:tab w:val="clear" w:pos="644"/>
          <w:tab w:val="num" w:pos="1004"/>
        </w:tabs>
        <w:spacing w:after="0" w:line="240" w:lineRule="auto"/>
        <w:ind w:left="1004"/>
        <w:jc w:val="both"/>
      </w:pPr>
      <w:r w:rsidRPr="00264CDD">
        <w:t>stressz.</w:t>
      </w:r>
    </w:p>
    <w:p w:rsidR="002448C2" w:rsidRPr="00264CDD" w:rsidRDefault="002448C2" w:rsidP="002448C2">
      <w:pPr>
        <w:jc w:val="both"/>
      </w:pPr>
    </w:p>
    <w:p w:rsidR="002448C2" w:rsidRPr="00264CDD" w:rsidRDefault="002448C2" w:rsidP="002448C2">
      <w:pPr>
        <w:ind w:left="284" w:firstLine="360"/>
        <w:jc w:val="both"/>
      </w:pPr>
      <w:r w:rsidRPr="00264CDD">
        <w:t xml:space="preserve">Az egészségnevelés célja az egészségkultúra emelése. Az egészségnevelő munkában az iskoláknak a szülőkkel együttműködve aktív szerepet kell vállalniuk a fenti 2. és 3. pontban említett tényezők pozitív befolyásolásával. A 2. pontban felsoroltakból a munkakörülmények, az egészségügyi ellátásba való bekapcsolódás, a művelődés és a szerény anyagi helyzetben élők támogatása, azok az összetevők, amelyek az iskolát közelről érintik. </w:t>
      </w:r>
    </w:p>
    <w:p w:rsidR="002448C2" w:rsidRPr="00264CDD" w:rsidRDefault="002448C2" w:rsidP="002448C2">
      <w:pPr>
        <w:jc w:val="both"/>
      </w:pPr>
    </w:p>
    <w:p w:rsidR="002448C2" w:rsidRPr="00264CDD" w:rsidRDefault="002448C2" w:rsidP="002448C2">
      <w:pPr>
        <w:jc w:val="both"/>
      </w:pPr>
      <w:r w:rsidRPr="00264CDD">
        <w:rPr>
          <w:b/>
        </w:rPr>
        <w:t>II. Helyzetelemzés: az iskola, mint környezeti háttér</w:t>
      </w:r>
    </w:p>
    <w:p w:rsidR="002448C2" w:rsidRPr="00264CDD" w:rsidRDefault="002448C2" w:rsidP="002448C2">
      <w:pPr>
        <w:jc w:val="both"/>
        <w:rPr>
          <w:b/>
        </w:rPr>
      </w:pPr>
    </w:p>
    <w:p w:rsidR="002448C2" w:rsidRPr="00264CDD" w:rsidRDefault="002448C2" w:rsidP="002448C2">
      <w:pPr>
        <w:jc w:val="both"/>
        <w:rPr>
          <w:b/>
        </w:rPr>
      </w:pPr>
    </w:p>
    <w:p w:rsidR="002448C2" w:rsidRPr="00264CDD" w:rsidRDefault="002448C2" w:rsidP="002448C2">
      <w:pPr>
        <w:numPr>
          <w:ilvl w:val="0"/>
          <w:numId w:val="8"/>
        </w:numPr>
        <w:spacing w:after="0" w:line="240" w:lineRule="auto"/>
        <w:jc w:val="both"/>
        <w:rPr>
          <w:i/>
        </w:rPr>
      </w:pPr>
      <w:r w:rsidRPr="00264CDD">
        <w:rPr>
          <w:i/>
        </w:rPr>
        <w:t>Munkakörülmények</w:t>
      </w:r>
    </w:p>
    <w:p w:rsidR="002448C2" w:rsidRPr="00264CDD" w:rsidRDefault="002448C2" w:rsidP="002448C2">
      <w:pPr>
        <w:ind w:left="360" w:firstLine="348"/>
        <w:jc w:val="both"/>
      </w:pPr>
      <w:r w:rsidRPr="00264CDD">
        <w:t xml:space="preserve">Az iskola épületének régebbi része 1911-ben, az újabb 2003-ban épült. A régi rész felújításra szorul. Az ablakok jelentős részét kicserélték ugyan, de még mindig vannak rosszul záródó nyílászárók. </w:t>
      </w:r>
    </w:p>
    <w:p w:rsidR="002448C2" w:rsidRPr="00264CDD" w:rsidRDefault="002448C2" w:rsidP="002448C2">
      <w:pPr>
        <w:ind w:left="360"/>
        <w:jc w:val="both"/>
      </w:pPr>
      <w:r w:rsidRPr="00264CDD">
        <w:tab/>
        <w:t xml:space="preserve">A régi rész tantermei a forgalmas – ezért zajos és poros – Kazinczy és Battyhány utcára, illetve a Hősök terére néznek, ezen sajnos változtatni </w:t>
      </w:r>
      <w:r>
        <w:t xml:space="preserve">csak forgalomátszervezéssel </w:t>
      </w:r>
      <w:r w:rsidRPr="00264CDD">
        <w:t xml:space="preserve">lehet. </w:t>
      </w:r>
    </w:p>
    <w:p w:rsidR="002448C2" w:rsidRPr="00264CDD" w:rsidRDefault="002448C2" w:rsidP="002448C2">
      <w:pPr>
        <w:ind w:left="360"/>
        <w:jc w:val="both"/>
      </w:pPr>
      <w:r w:rsidRPr="00264CDD">
        <w:tab/>
        <w:t xml:space="preserve">A tantermi padokat 2004-ben  cserélték ki, így kellemesebb, kultúráltabb körülmények között dolgozhatunk. Az osztálytermekben függönyök, képek és egyéb dekorációk, valamint a legtöbb osztályban virágok teszik barátságossá a környezetet. A földszinti folyosón is sok a virág, ennek nem csupán esztétikai, hanem egészségügyi előnyei is vannak. </w:t>
      </w:r>
    </w:p>
    <w:p w:rsidR="002448C2" w:rsidRPr="00264CDD" w:rsidRDefault="002448C2" w:rsidP="002448C2">
      <w:pPr>
        <w:ind w:left="360"/>
        <w:jc w:val="both"/>
      </w:pPr>
      <w:r w:rsidRPr="00264CDD">
        <w:tab/>
        <w:t xml:space="preserve">A tantermek világosak, tiszták az új épületben. A régiben sajnos a környezettel szembeni felelőtlen magatartás jeleként elég gyakori a hulladékok szétdobálása. </w:t>
      </w:r>
      <w:r>
        <w:t>Szemétgyűjtóket</w:t>
      </w:r>
      <w:r w:rsidRPr="00264CDD">
        <w:t xml:space="preserve"> ma már minden </w:t>
      </w:r>
      <w:r>
        <w:t>oktatási helyiségben</w:t>
      </w:r>
      <w:r w:rsidRPr="00264CDD">
        <w:t xml:space="preserve">találunk, ennek a hiányosságnak a pótlása folyamatosan történik. A környezet világossága, tisztasága jótékonyan befolyásolja a tanórák hangulatát, ezért a diákokat gyakran figyelmeztetjük a szemetelés és a szándékos rongálás elkerülésére. </w:t>
      </w:r>
    </w:p>
    <w:p w:rsidR="002448C2" w:rsidRPr="00264CDD" w:rsidRDefault="002448C2" w:rsidP="002448C2">
      <w:pPr>
        <w:ind w:left="360"/>
        <w:jc w:val="both"/>
      </w:pPr>
      <w:r w:rsidRPr="00264CDD">
        <w:tab/>
        <w:t>Az új épületben rámpa és lift segíti a mozgáskorlátozottak közlekedését, külön mosdó</w:t>
      </w:r>
      <w:r>
        <w:t xml:space="preserve"> áll rendelkezésükre</w:t>
      </w:r>
      <w:r w:rsidRPr="00264CDD">
        <w:t xml:space="preserve">. A pihenősarkok száma megnőtt, így szünetben, lyukasórán nyugodt beszélgetésekre kerülhet sor, ami a lelki egészség szempontjából nem elhanyagolható. Az új épület átadásával megnőttek a távolságok az iskolán belül, a folyosók forgalma is erősödött, így fokozódott a balesetveszély. Erre folyamatosan fel kell hívni a diákok figyelmét. </w:t>
      </w:r>
    </w:p>
    <w:p w:rsidR="002448C2" w:rsidRPr="00264CDD" w:rsidRDefault="002448C2" w:rsidP="002448C2">
      <w:pPr>
        <w:jc w:val="both"/>
      </w:pPr>
      <w:r w:rsidRPr="00264CDD">
        <w:tab/>
        <w:t xml:space="preserve"> </w:t>
      </w:r>
    </w:p>
    <w:p w:rsidR="002448C2" w:rsidRPr="00264CDD" w:rsidRDefault="002448C2" w:rsidP="002448C2">
      <w:pPr>
        <w:numPr>
          <w:ilvl w:val="0"/>
          <w:numId w:val="8"/>
        </w:numPr>
        <w:spacing w:after="0" w:line="240" w:lineRule="auto"/>
        <w:jc w:val="both"/>
        <w:rPr>
          <w:i/>
        </w:rPr>
      </w:pPr>
      <w:r w:rsidRPr="00264CDD">
        <w:rPr>
          <w:i/>
        </w:rPr>
        <w:t>Művelődés</w:t>
      </w:r>
    </w:p>
    <w:p w:rsidR="002448C2" w:rsidRPr="00264CDD" w:rsidRDefault="002448C2" w:rsidP="002448C2">
      <w:pPr>
        <w:ind w:left="360" w:firstLine="348"/>
        <w:jc w:val="both"/>
      </w:pPr>
      <w:r w:rsidRPr="00264CDD">
        <w:t xml:space="preserve">Az iskola szerves részét képezi a negyedik szinten elhelyezett könyvtár. Itt méltó körülmények között lehet kölcsönözni, olvasni, tanulni, vagy számítógépen dolgozni. Az új ifjúsági klub a régi épület nagyterme mellett újabb művelődési helyet jelent. A város jelentősebb kulturális eseményeit hirdető plakátok helyet kapnak a hirdetőtáblákon. </w:t>
      </w:r>
    </w:p>
    <w:p w:rsidR="002448C2" w:rsidRPr="00264CDD" w:rsidRDefault="002448C2" w:rsidP="002448C2">
      <w:pPr>
        <w:jc w:val="both"/>
      </w:pPr>
    </w:p>
    <w:p w:rsidR="002448C2" w:rsidRPr="00264CDD" w:rsidRDefault="002448C2" w:rsidP="002448C2">
      <w:pPr>
        <w:numPr>
          <w:ilvl w:val="0"/>
          <w:numId w:val="8"/>
        </w:numPr>
        <w:spacing w:after="0" w:line="240" w:lineRule="auto"/>
        <w:jc w:val="both"/>
        <w:rPr>
          <w:i/>
        </w:rPr>
      </w:pPr>
      <w:r w:rsidRPr="00264CDD">
        <w:rPr>
          <w:i/>
        </w:rPr>
        <w:t>Egészségügyi ellátás</w:t>
      </w:r>
    </w:p>
    <w:p w:rsidR="002448C2" w:rsidRPr="00264CDD" w:rsidRDefault="002448C2" w:rsidP="002448C2">
      <w:pPr>
        <w:pStyle w:val="Szvegtrzsbehzssal"/>
      </w:pPr>
      <w:r w:rsidRPr="00264CDD">
        <w:t xml:space="preserve">Az iskolában állandó védőnői felügyelet mellett, hetente kétszer iskolaorvos rendel az iskolában, a diákok különböző szűréseken vesznek részt (fogászat, szemészet, belgyógyászat, stb.) Az orvos és a védőnő munkáját egészségügyi felvilágosító filmek segítik. Az ifjúsági lelki segély szolgálat, valamint különféle szakrendelők telefonszámát a hirdetőtáblán megtalálhatja bárki. </w:t>
      </w:r>
    </w:p>
    <w:p w:rsidR="002448C2" w:rsidRPr="00264CDD" w:rsidRDefault="002448C2" w:rsidP="002448C2">
      <w:pPr>
        <w:ind w:left="360"/>
        <w:jc w:val="both"/>
      </w:pPr>
      <w:r w:rsidRPr="00264CDD">
        <w:tab/>
        <w:t>A mellékhelyiségek felszereltségének javítása érdekében, a régi épület mosdói részben felújításra kerültek, illetve szappannal, kéztörlővel és WC papírral látták el</w:t>
      </w:r>
    </w:p>
    <w:p w:rsidR="002448C2" w:rsidRPr="00264CDD" w:rsidRDefault="002448C2" w:rsidP="002448C2">
      <w:pPr>
        <w:ind w:left="360"/>
        <w:jc w:val="both"/>
      </w:pPr>
      <w:r w:rsidRPr="00264CDD">
        <w:tab/>
        <w:t>Az egészségügyi ellátással „hatá</w:t>
      </w:r>
      <w:r>
        <w:t>r</w:t>
      </w:r>
      <w:r w:rsidRPr="00264CDD">
        <w:t>os” az iskolai étkeztetés helyzete. Az iskola diákjai a Központi Leánykollégium étkezőjében és a szomszédos Kelemen Diák Kollégiumban étkezhetnek, ha igényt tartan</w:t>
      </w:r>
      <w:r>
        <w:t>ak</w:t>
      </w:r>
      <w:r w:rsidRPr="00264CDD">
        <w:t xml:space="preserve"> rá. A menzá</w:t>
      </w:r>
      <w:r>
        <w:t>n</w:t>
      </w:r>
      <w:r w:rsidRPr="00264CDD">
        <w:t>1</w:t>
      </w:r>
      <w:r>
        <w:t>210-től</w:t>
      </w:r>
      <w:r w:rsidRPr="00264CDD">
        <w:t xml:space="preserve"> tud ebédelni, ezért sokan hoznak magukkal tízórait, vagy vásárolnak a büfében. Egy büfé üzemel, kínálatába az iskola diákjai és tanárai is beleszólhatnak, így egyre többféle áru jelenik meg a polcokon, de sajnos még gondot jelent olykor az áru frissessége, és a kevés zöldség és gyümölcs kínálata. </w:t>
      </w:r>
    </w:p>
    <w:p w:rsidR="002448C2" w:rsidRPr="00264CDD" w:rsidRDefault="002448C2" w:rsidP="002448C2">
      <w:pPr>
        <w:jc w:val="both"/>
      </w:pPr>
    </w:p>
    <w:p w:rsidR="002448C2" w:rsidRPr="00264CDD" w:rsidRDefault="002448C2" w:rsidP="002448C2">
      <w:pPr>
        <w:numPr>
          <w:ilvl w:val="0"/>
          <w:numId w:val="8"/>
        </w:numPr>
        <w:spacing w:after="0" w:line="240" w:lineRule="auto"/>
        <w:jc w:val="both"/>
        <w:rPr>
          <w:i/>
        </w:rPr>
      </w:pPr>
      <w:r w:rsidRPr="00264CDD">
        <w:rPr>
          <w:i/>
        </w:rPr>
        <w:t>Szerény anyagi helyet</w:t>
      </w:r>
    </w:p>
    <w:p w:rsidR="002448C2" w:rsidRPr="00264CDD" w:rsidRDefault="002448C2" w:rsidP="002448C2">
      <w:pPr>
        <w:ind w:left="360" w:firstLine="208"/>
        <w:jc w:val="both"/>
      </w:pPr>
      <w:r w:rsidRPr="00264CDD">
        <w:t xml:space="preserve">Az iskolai ifjúságvédő minden tanév elején felkutatja a hátrányos helyzetű tanulókat és igyekszik enyhíteni gondjaikon. </w:t>
      </w:r>
    </w:p>
    <w:p w:rsidR="002448C2" w:rsidRPr="00264CDD" w:rsidRDefault="002448C2" w:rsidP="002448C2">
      <w:pPr>
        <w:pStyle w:val="Szvegtrzs"/>
      </w:pPr>
    </w:p>
    <w:p w:rsidR="002448C2" w:rsidRPr="00264CDD" w:rsidRDefault="002448C2" w:rsidP="002448C2">
      <w:pPr>
        <w:pStyle w:val="Szvegtrzs"/>
      </w:pPr>
    </w:p>
    <w:p w:rsidR="002448C2" w:rsidRPr="00264CDD" w:rsidRDefault="002448C2" w:rsidP="002448C2">
      <w:pPr>
        <w:pStyle w:val="Szvegtrzs"/>
      </w:pPr>
      <w:r w:rsidRPr="00264CDD">
        <w:t>III. A felelősségteljes egészségvédő magatartás kialakításának tanórai és tanórán kívüli lehetőségei</w:t>
      </w:r>
    </w:p>
    <w:p w:rsidR="002448C2" w:rsidRPr="00264CDD" w:rsidRDefault="002448C2" w:rsidP="002448C2">
      <w:pPr>
        <w:jc w:val="both"/>
      </w:pPr>
    </w:p>
    <w:p w:rsidR="002448C2" w:rsidRPr="00264CDD" w:rsidRDefault="002448C2" w:rsidP="002448C2">
      <w:pPr>
        <w:jc w:val="both"/>
      </w:pPr>
    </w:p>
    <w:p w:rsidR="002448C2" w:rsidRPr="00264CDD" w:rsidRDefault="002448C2" w:rsidP="002448C2">
      <w:pPr>
        <w:jc w:val="both"/>
      </w:pPr>
      <w:r w:rsidRPr="00264CDD">
        <w:t>Tanítási órán</w:t>
      </w:r>
    </w:p>
    <w:p w:rsidR="002448C2" w:rsidRPr="00264CDD" w:rsidRDefault="002448C2" w:rsidP="002448C2">
      <w:pPr>
        <w:jc w:val="both"/>
      </w:pPr>
    </w:p>
    <w:p w:rsidR="002448C2" w:rsidRPr="00862098" w:rsidRDefault="002448C2" w:rsidP="002448C2">
      <w:pPr>
        <w:rPr>
          <w:b/>
        </w:rPr>
      </w:pPr>
      <w:r w:rsidRPr="00862098">
        <w:rPr>
          <w:b/>
        </w:rPr>
        <w:t>Fizika</w:t>
      </w:r>
    </w:p>
    <w:p w:rsidR="002448C2" w:rsidRPr="00264CDD" w:rsidRDefault="002448C2" w:rsidP="002448C2">
      <w:pPr>
        <w:numPr>
          <w:ilvl w:val="0"/>
          <w:numId w:val="7"/>
        </w:numPr>
        <w:tabs>
          <w:tab w:val="left" w:pos="284"/>
        </w:tabs>
        <w:spacing w:after="0" w:line="240" w:lineRule="auto"/>
        <w:jc w:val="both"/>
      </w:pPr>
      <w:r w:rsidRPr="00264CDD">
        <w:t>erősítők hatása a fülre, zajártalom,</w:t>
      </w:r>
    </w:p>
    <w:p w:rsidR="002448C2" w:rsidRPr="00264CDD" w:rsidRDefault="002448C2" w:rsidP="002448C2">
      <w:pPr>
        <w:numPr>
          <w:ilvl w:val="0"/>
          <w:numId w:val="7"/>
        </w:numPr>
        <w:tabs>
          <w:tab w:val="left" w:pos="284"/>
        </w:tabs>
        <w:spacing w:after="0" w:line="240" w:lineRule="auto"/>
        <w:jc w:val="both"/>
      </w:pPr>
      <w:r w:rsidRPr="00264CDD">
        <w:t>a mobiltelefon káros hatásai,</w:t>
      </w:r>
    </w:p>
    <w:p w:rsidR="002448C2" w:rsidRPr="00264CDD" w:rsidRDefault="002448C2" w:rsidP="002448C2">
      <w:pPr>
        <w:numPr>
          <w:ilvl w:val="0"/>
          <w:numId w:val="7"/>
        </w:numPr>
        <w:tabs>
          <w:tab w:val="left" w:pos="284"/>
        </w:tabs>
        <w:spacing w:after="0" w:line="240" w:lineRule="auto"/>
        <w:jc w:val="both"/>
      </w:pPr>
      <w:r w:rsidRPr="00264CDD">
        <w:t>a számítógép káros hatásai,</w:t>
      </w:r>
    </w:p>
    <w:p w:rsidR="002448C2" w:rsidRPr="00264CDD" w:rsidRDefault="002448C2" w:rsidP="002448C2">
      <w:pPr>
        <w:numPr>
          <w:ilvl w:val="0"/>
          <w:numId w:val="7"/>
        </w:numPr>
        <w:tabs>
          <w:tab w:val="left" w:pos="284"/>
        </w:tabs>
        <w:spacing w:after="0" w:line="240" w:lineRule="auto"/>
        <w:jc w:val="both"/>
      </w:pPr>
      <w:r w:rsidRPr="00264CDD">
        <w:t>a mikrohullámú sütő működése, óvintézkedések,</w:t>
      </w:r>
    </w:p>
    <w:p w:rsidR="002448C2" w:rsidRPr="00264CDD" w:rsidRDefault="002448C2" w:rsidP="002448C2">
      <w:pPr>
        <w:numPr>
          <w:ilvl w:val="0"/>
          <w:numId w:val="7"/>
        </w:numPr>
        <w:tabs>
          <w:tab w:val="left" w:pos="284"/>
        </w:tabs>
        <w:spacing w:after="0" w:line="240" w:lineRule="auto"/>
        <w:jc w:val="both"/>
      </w:pPr>
      <w:r w:rsidRPr="00264CDD">
        <w:t>a radioaktív sugárzás, sugárvédelem,</w:t>
      </w:r>
    </w:p>
    <w:p w:rsidR="002448C2" w:rsidRPr="00264CDD" w:rsidRDefault="002448C2" w:rsidP="002448C2">
      <w:pPr>
        <w:numPr>
          <w:ilvl w:val="0"/>
          <w:numId w:val="7"/>
        </w:numPr>
        <w:tabs>
          <w:tab w:val="left" w:pos="284"/>
        </w:tabs>
        <w:spacing w:after="0" w:line="240" w:lineRule="auto"/>
        <w:jc w:val="both"/>
      </w:pPr>
      <w:r w:rsidRPr="00264CDD">
        <w:t>atomerőművek,</w:t>
      </w:r>
    </w:p>
    <w:p w:rsidR="002448C2" w:rsidRPr="00264CDD" w:rsidRDefault="002448C2" w:rsidP="002448C2">
      <w:pPr>
        <w:numPr>
          <w:ilvl w:val="0"/>
          <w:numId w:val="7"/>
        </w:numPr>
        <w:tabs>
          <w:tab w:val="left" w:pos="284"/>
        </w:tabs>
        <w:spacing w:after="0" w:line="240" w:lineRule="auto"/>
        <w:jc w:val="both"/>
      </w:pPr>
      <w:r w:rsidRPr="00264CDD">
        <w:t>az építőanyagok esetleges káros hatásai a szervezetre – magas radon tartalmú levegő,</w:t>
      </w:r>
    </w:p>
    <w:p w:rsidR="002448C2" w:rsidRPr="00264CDD" w:rsidRDefault="002448C2" w:rsidP="002448C2">
      <w:pPr>
        <w:numPr>
          <w:ilvl w:val="0"/>
          <w:numId w:val="7"/>
        </w:numPr>
        <w:tabs>
          <w:tab w:val="left" w:pos="284"/>
        </w:tabs>
        <w:spacing w:after="0" w:line="240" w:lineRule="auto"/>
        <w:jc w:val="both"/>
      </w:pPr>
      <w:r w:rsidRPr="00264CDD">
        <w:t>az elektromos áram hatása szervezete.</w:t>
      </w:r>
    </w:p>
    <w:p w:rsidR="002448C2" w:rsidRPr="00264CDD" w:rsidRDefault="002448C2" w:rsidP="002448C2">
      <w:pPr>
        <w:tabs>
          <w:tab w:val="left" w:pos="284"/>
        </w:tabs>
        <w:jc w:val="both"/>
      </w:pPr>
    </w:p>
    <w:p w:rsidR="002448C2" w:rsidRPr="00862098" w:rsidRDefault="002448C2" w:rsidP="002448C2">
      <w:pPr>
        <w:rPr>
          <w:b/>
        </w:rPr>
      </w:pPr>
      <w:r w:rsidRPr="00862098">
        <w:rPr>
          <w:b/>
        </w:rPr>
        <w:t xml:space="preserve">Idegen nyelvek </w:t>
      </w:r>
    </w:p>
    <w:p w:rsidR="002448C2" w:rsidRPr="00264CDD" w:rsidRDefault="002448C2" w:rsidP="002448C2">
      <w:pPr>
        <w:numPr>
          <w:ilvl w:val="0"/>
          <w:numId w:val="7"/>
        </w:numPr>
        <w:tabs>
          <w:tab w:val="left" w:pos="284"/>
        </w:tabs>
        <w:spacing w:after="0" w:line="240" w:lineRule="auto"/>
        <w:jc w:val="both"/>
      </w:pPr>
      <w:r w:rsidRPr="00264CDD">
        <w:t>sport, mozgás, kirándulás,</w:t>
      </w:r>
    </w:p>
    <w:p w:rsidR="002448C2" w:rsidRPr="00264CDD" w:rsidRDefault="002448C2" w:rsidP="002448C2">
      <w:pPr>
        <w:numPr>
          <w:ilvl w:val="0"/>
          <w:numId w:val="7"/>
        </w:numPr>
        <w:tabs>
          <w:tab w:val="left" w:pos="284"/>
        </w:tabs>
        <w:spacing w:after="0" w:line="240" w:lineRule="auto"/>
        <w:jc w:val="both"/>
      </w:pPr>
      <w:r w:rsidRPr="00264CDD">
        <w:t>egészségi ellátás, gyógykezelés,</w:t>
      </w:r>
    </w:p>
    <w:p w:rsidR="002448C2" w:rsidRPr="00264CDD" w:rsidRDefault="002448C2" w:rsidP="002448C2">
      <w:pPr>
        <w:numPr>
          <w:ilvl w:val="0"/>
          <w:numId w:val="7"/>
        </w:numPr>
        <w:tabs>
          <w:tab w:val="left" w:pos="284"/>
        </w:tabs>
        <w:spacing w:after="0" w:line="240" w:lineRule="auto"/>
        <w:jc w:val="both"/>
      </w:pPr>
      <w:r w:rsidRPr="00264CDD">
        <w:t>környezetszennyezés,</w:t>
      </w:r>
    </w:p>
    <w:p w:rsidR="002448C2" w:rsidRPr="00264CDD" w:rsidRDefault="002448C2" w:rsidP="002448C2">
      <w:pPr>
        <w:numPr>
          <w:ilvl w:val="0"/>
          <w:numId w:val="7"/>
        </w:numPr>
        <w:tabs>
          <w:tab w:val="left" w:pos="284"/>
        </w:tabs>
        <w:spacing w:after="0" w:line="240" w:lineRule="auto"/>
        <w:jc w:val="both"/>
      </w:pPr>
      <w:r w:rsidRPr="00264CDD">
        <w:t>az életkornak megfelelő napirend és időbeosztás.</w:t>
      </w:r>
    </w:p>
    <w:p w:rsidR="002448C2" w:rsidRPr="00264CDD" w:rsidRDefault="002448C2" w:rsidP="002448C2">
      <w:pPr>
        <w:tabs>
          <w:tab w:val="left" w:pos="284"/>
        </w:tabs>
        <w:jc w:val="both"/>
      </w:pPr>
    </w:p>
    <w:p w:rsidR="002448C2" w:rsidRPr="00862098" w:rsidRDefault="002448C2" w:rsidP="002448C2">
      <w:pPr>
        <w:rPr>
          <w:b/>
        </w:rPr>
      </w:pPr>
      <w:r w:rsidRPr="00862098">
        <w:rPr>
          <w:b/>
        </w:rPr>
        <w:t>Történelem</w:t>
      </w:r>
    </w:p>
    <w:p w:rsidR="002448C2" w:rsidRPr="00264CDD" w:rsidRDefault="002448C2" w:rsidP="002448C2">
      <w:pPr>
        <w:numPr>
          <w:ilvl w:val="0"/>
          <w:numId w:val="7"/>
        </w:numPr>
        <w:tabs>
          <w:tab w:val="left" w:pos="284"/>
        </w:tabs>
        <w:spacing w:after="0" w:line="240" w:lineRule="auto"/>
        <w:jc w:val="both"/>
      </w:pPr>
      <w:r w:rsidRPr="00264CDD">
        <w:t>az emberi életmód a különböző korokban, lakásviszonyok,</w:t>
      </w:r>
    </w:p>
    <w:p w:rsidR="002448C2" w:rsidRPr="00264CDD" w:rsidRDefault="002448C2" w:rsidP="002448C2">
      <w:pPr>
        <w:numPr>
          <w:ilvl w:val="0"/>
          <w:numId w:val="7"/>
        </w:numPr>
        <w:tabs>
          <w:tab w:val="left" w:pos="284"/>
        </w:tabs>
        <w:spacing w:after="0" w:line="240" w:lineRule="auto"/>
        <w:jc w:val="both"/>
      </w:pPr>
      <w:r w:rsidRPr="00264CDD">
        <w:t>egészségügyi ellátás, a járványok kialakulásának okai.</w:t>
      </w:r>
    </w:p>
    <w:p w:rsidR="002448C2" w:rsidRPr="00264CDD" w:rsidRDefault="002448C2" w:rsidP="002448C2">
      <w:pPr>
        <w:tabs>
          <w:tab w:val="left" w:pos="284"/>
        </w:tabs>
        <w:jc w:val="both"/>
      </w:pPr>
    </w:p>
    <w:p w:rsidR="002448C2" w:rsidRPr="00264CDD" w:rsidRDefault="002448C2" w:rsidP="002448C2">
      <w:pPr>
        <w:pStyle w:val="Cm"/>
        <w:jc w:val="left"/>
        <w:rPr>
          <w:rFonts w:eastAsia="SimSun"/>
          <w:b w:val="0"/>
          <w:i/>
          <w:sz w:val="24"/>
        </w:rPr>
      </w:pPr>
      <w:r w:rsidRPr="00264CDD">
        <w:rPr>
          <w:rFonts w:eastAsia="SimSun"/>
          <w:b w:val="0"/>
          <w:i/>
          <w:sz w:val="24"/>
        </w:rPr>
        <w:t>Testnevelés</w:t>
      </w:r>
    </w:p>
    <w:p w:rsidR="002448C2" w:rsidRPr="00264CDD" w:rsidRDefault="002448C2" w:rsidP="002448C2">
      <w:pPr>
        <w:pStyle w:val="Cm"/>
        <w:jc w:val="left"/>
        <w:rPr>
          <w:rFonts w:eastAsia="SimSun"/>
          <w:b w:val="0"/>
          <w:i/>
          <w:sz w:val="24"/>
        </w:rPr>
      </w:pPr>
    </w:p>
    <w:p w:rsidR="002448C2" w:rsidRPr="00264CDD" w:rsidRDefault="002448C2" w:rsidP="002448C2">
      <w:pPr>
        <w:rPr>
          <w:rFonts w:eastAsia="SimSun"/>
          <w:u w:val="single"/>
        </w:rPr>
      </w:pPr>
      <w:r w:rsidRPr="00264CDD">
        <w:rPr>
          <w:rFonts w:eastAsia="SimSun"/>
        </w:rPr>
        <w:t>1.</w:t>
      </w:r>
      <w:r w:rsidRPr="00264CDD">
        <w:rPr>
          <w:rFonts w:eastAsia="SimSun"/>
        </w:rPr>
        <w:tab/>
        <w:t xml:space="preserve">  </w:t>
      </w:r>
      <w:r w:rsidRPr="00264CDD">
        <w:rPr>
          <w:rFonts w:eastAsia="SimSun"/>
          <w:u w:val="single"/>
        </w:rPr>
        <w:t>Helyzetelemzés</w:t>
      </w:r>
    </w:p>
    <w:p w:rsidR="002448C2" w:rsidRPr="00264CDD" w:rsidRDefault="002448C2" w:rsidP="002448C2">
      <w:pPr>
        <w:numPr>
          <w:ilvl w:val="1"/>
          <w:numId w:val="48"/>
        </w:numPr>
        <w:tabs>
          <w:tab w:val="clear" w:pos="720"/>
          <w:tab w:val="num" w:pos="360"/>
        </w:tabs>
        <w:spacing w:after="0" w:line="240" w:lineRule="auto"/>
        <w:ind w:left="360"/>
        <w:rPr>
          <w:rFonts w:eastAsia="SimSun"/>
        </w:rPr>
      </w:pPr>
      <w:r w:rsidRPr="00264CDD">
        <w:rPr>
          <w:rFonts w:eastAsia="SimSun"/>
          <w:u w:val="single"/>
        </w:rPr>
        <w:t>Tárgyi eszközök</w:t>
      </w:r>
      <w:r w:rsidRPr="00264CDD">
        <w:rPr>
          <w:rFonts w:eastAsia="SimSun"/>
        </w:rPr>
        <w:t>:</w:t>
      </w:r>
    </w:p>
    <w:p w:rsidR="002448C2" w:rsidRPr="00264CDD" w:rsidRDefault="002448C2" w:rsidP="002448C2">
      <w:pPr>
        <w:pStyle w:val="Szvegtrzs2"/>
        <w:rPr>
          <w:i/>
        </w:rPr>
      </w:pPr>
      <w:r w:rsidRPr="00264CDD">
        <w:rPr>
          <w:i/>
        </w:rPr>
        <w:t xml:space="preserve">Tornaterem </w:t>
      </w:r>
    </w:p>
    <w:p w:rsidR="002448C2" w:rsidRPr="00264CDD" w:rsidRDefault="002448C2" w:rsidP="002448C2">
      <w:pPr>
        <w:ind w:firstLine="284"/>
        <w:jc w:val="both"/>
        <w:rPr>
          <w:rFonts w:eastAsia="SimSun"/>
        </w:rPr>
      </w:pPr>
      <w:r w:rsidRPr="00264CDD">
        <w:rPr>
          <w:rFonts w:eastAsia="SimSun"/>
        </w:rPr>
        <w:t xml:space="preserve">Az új épületszárny átadásával egy korszerű 14x26 m-es parkettás tornatermet vettünk birtokba. A régi épületben egy 9x20 m-es parkettás tornaterem mellett két alagsori kisterem áll rendelkezésünkre. Ezek állapota elég rossz. A parketta nagyon csúszik, s a sportpadló borítása sem tökéletes. Az alagsori termeket az elmúlt </w:t>
      </w:r>
      <w:r>
        <w:rPr>
          <w:rFonts w:eastAsia="SimSun"/>
        </w:rPr>
        <w:t>években</w:t>
      </w:r>
      <w:r w:rsidRPr="00264CDD">
        <w:rPr>
          <w:rFonts w:eastAsia="SimSun"/>
        </w:rPr>
        <w:t xml:space="preserve"> felújítattuk, kifestettük. Miután az épület szigetelése elég rossz, az alagsori termek falairól helyenként már omlik a vakolat. Ezen termek megvilágítása sem megfelelő. A termek szigetelésének megoldása nagy feladatot jelent.</w:t>
      </w:r>
      <w:r>
        <w:rPr>
          <w:rFonts w:eastAsia="SimSun"/>
        </w:rPr>
        <w:t xml:space="preserve"> Visszatérő esemény a „B” tornaterembe és a mellette lévő öltözőbe betörő csapadékvíz, szennyvíz, melynek következményeként az épületrész funkcionális használatát csak a kiszáradás, fertőtlenítés, helyreállítás után lehet folytatni.</w:t>
      </w:r>
    </w:p>
    <w:p w:rsidR="002448C2" w:rsidRPr="00264CDD" w:rsidRDefault="002448C2" w:rsidP="002448C2">
      <w:pPr>
        <w:jc w:val="both"/>
        <w:rPr>
          <w:rFonts w:eastAsia="SimSun"/>
        </w:rPr>
      </w:pPr>
    </w:p>
    <w:p w:rsidR="002448C2" w:rsidRPr="00264CDD" w:rsidRDefault="002448C2" w:rsidP="002448C2">
      <w:pPr>
        <w:pStyle w:val="Szvegtrzs2"/>
        <w:rPr>
          <w:i/>
        </w:rPr>
      </w:pPr>
      <w:r w:rsidRPr="00264CDD">
        <w:rPr>
          <w:i/>
        </w:rPr>
        <w:t xml:space="preserve">Öltözők </w:t>
      </w:r>
    </w:p>
    <w:p w:rsidR="002448C2" w:rsidRPr="00264CDD" w:rsidRDefault="002448C2" w:rsidP="002448C2">
      <w:pPr>
        <w:ind w:firstLine="284"/>
        <w:jc w:val="both"/>
        <w:rPr>
          <w:rFonts w:eastAsia="SimSun"/>
        </w:rPr>
      </w:pPr>
      <w:r w:rsidRPr="00264CDD">
        <w:rPr>
          <w:rFonts w:eastAsia="SimSun"/>
        </w:rPr>
        <w:t xml:space="preserve">Az új tornaterem melletti kiegészítő létesítmények, mint öltözők, szertárak megfelelnek a kívánalmaknak. A régi épületben az alagsori termek mellett találhatók az öltözők. Bár ezek felújítása részben megtörtént, a vizesblokkok további korszerűsítésére van szükség. A csatornarendszer is nagyon régi, ami miatt az alagsorban gyakran eldugulnak a vezetékek. </w:t>
      </w:r>
    </w:p>
    <w:p w:rsidR="002448C2" w:rsidRPr="00264CDD" w:rsidRDefault="002448C2" w:rsidP="002448C2">
      <w:pPr>
        <w:jc w:val="both"/>
        <w:rPr>
          <w:rFonts w:eastAsia="SimSun"/>
        </w:rPr>
      </w:pPr>
    </w:p>
    <w:p w:rsidR="002448C2" w:rsidRPr="00264CDD" w:rsidRDefault="002448C2" w:rsidP="002448C2">
      <w:pPr>
        <w:pStyle w:val="Szvegtrzs2"/>
        <w:rPr>
          <w:i/>
        </w:rPr>
      </w:pPr>
      <w:r w:rsidRPr="00264CDD">
        <w:rPr>
          <w:i/>
        </w:rPr>
        <w:t xml:space="preserve">Udvar </w:t>
      </w:r>
    </w:p>
    <w:p w:rsidR="002448C2" w:rsidRPr="00264CDD" w:rsidRDefault="002448C2" w:rsidP="002448C2">
      <w:pPr>
        <w:ind w:firstLine="284"/>
        <w:jc w:val="both"/>
        <w:rPr>
          <w:rFonts w:eastAsia="SimSun"/>
        </w:rPr>
      </w:pPr>
      <w:r w:rsidRPr="00264CDD">
        <w:rPr>
          <w:rFonts w:eastAsia="SimSun"/>
        </w:rPr>
        <w:t>Az új épületszárny elkészültével sajnos az udvar mérete nagyon lecsökkent. Zöld növényzet elhelyezésével, pihenősarkak kialakításával otthonosabbá tehető a diákok számára. Sportolásra az udvar a parkoló autók miatt szinte alkalmatlan. Megoldást a külső - kimondottan az iskola dolgozóinak fenntartott - parkoló kijelölése jelentene.</w:t>
      </w:r>
    </w:p>
    <w:p w:rsidR="002448C2" w:rsidRPr="00264CDD" w:rsidRDefault="002448C2" w:rsidP="002448C2">
      <w:pPr>
        <w:jc w:val="both"/>
        <w:rPr>
          <w:rFonts w:eastAsia="SimSun"/>
        </w:rPr>
      </w:pPr>
    </w:p>
    <w:p w:rsidR="002448C2" w:rsidRPr="00264CDD" w:rsidRDefault="002448C2" w:rsidP="002448C2">
      <w:pPr>
        <w:numPr>
          <w:ilvl w:val="1"/>
          <w:numId w:val="48"/>
        </w:numPr>
        <w:tabs>
          <w:tab w:val="clear" w:pos="720"/>
          <w:tab w:val="num" w:pos="360"/>
        </w:tabs>
        <w:spacing w:after="0" w:line="240" w:lineRule="auto"/>
        <w:ind w:left="360"/>
        <w:jc w:val="both"/>
        <w:rPr>
          <w:rFonts w:eastAsia="SimSun"/>
          <w:i/>
        </w:rPr>
      </w:pPr>
      <w:r w:rsidRPr="00264CDD">
        <w:rPr>
          <w:rFonts w:eastAsia="SimSun"/>
          <w:i/>
        </w:rPr>
        <w:t>Személyi feltételek</w:t>
      </w:r>
    </w:p>
    <w:p w:rsidR="002448C2" w:rsidRPr="00264CDD" w:rsidRDefault="002448C2" w:rsidP="002448C2">
      <w:pPr>
        <w:ind w:firstLine="284"/>
        <w:jc w:val="both"/>
        <w:rPr>
          <w:rFonts w:eastAsia="SimSun"/>
        </w:rPr>
      </w:pPr>
      <w:r w:rsidRPr="00264CDD">
        <w:rPr>
          <w:rFonts w:eastAsia="SimSun"/>
        </w:rPr>
        <w:t>Az iskola személyi állománya megfelelő. Hét Testnevelési Egyetemi diplomával rendelkező tanár végzi a tantárgy oktatását. Közülük egy főállású gyógytestnevelő tanár, aki Miskolc város belvárosi középiskoláiba járó, gyógytestnevelésre utalt diákjainak speciális foglalkozásokat tart. További két tanár a normál testnevelési órák mellett a gimnáziumba járó, arra rászoruló diákoknak tart gyógytestnevelés órát.</w:t>
      </w:r>
    </w:p>
    <w:p w:rsidR="002448C2" w:rsidRPr="00264CDD" w:rsidRDefault="002448C2" w:rsidP="002448C2">
      <w:pPr>
        <w:ind w:firstLine="284"/>
        <w:jc w:val="both"/>
        <w:rPr>
          <w:rFonts w:eastAsia="SimSun"/>
        </w:rPr>
      </w:pPr>
    </w:p>
    <w:p w:rsidR="002448C2" w:rsidRPr="00264CDD" w:rsidRDefault="002448C2" w:rsidP="002448C2">
      <w:pPr>
        <w:numPr>
          <w:ilvl w:val="0"/>
          <w:numId w:val="48"/>
        </w:numPr>
        <w:tabs>
          <w:tab w:val="clear" w:pos="720"/>
          <w:tab w:val="num" w:pos="360"/>
        </w:tabs>
        <w:spacing w:after="0" w:line="240" w:lineRule="auto"/>
        <w:ind w:left="360"/>
        <w:jc w:val="both"/>
        <w:rPr>
          <w:rFonts w:eastAsia="SimSun"/>
          <w:i/>
        </w:rPr>
      </w:pPr>
      <w:r w:rsidRPr="00264CDD">
        <w:rPr>
          <w:rFonts w:eastAsia="SimSun"/>
          <w:i/>
        </w:rPr>
        <w:t>Testnevelés az egészségnevelés tükrében</w:t>
      </w:r>
    </w:p>
    <w:p w:rsidR="002448C2" w:rsidRPr="00264CDD" w:rsidRDefault="002448C2" w:rsidP="002448C2">
      <w:pPr>
        <w:ind w:firstLine="284"/>
        <w:jc w:val="both"/>
        <w:rPr>
          <w:rFonts w:eastAsia="SimSun"/>
        </w:rPr>
      </w:pPr>
      <w:r w:rsidRPr="00264CDD">
        <w:rPr>
          <w:rFonts w:eastAsia="SimSun"/>
        </w:rPr>
        <w:t xml:space="preserve">Az iskolában folyó testi nevelés célja a tanulók testi és lelki egészségének kialakítása. A rendszeres sporttevékenységgel, a higiéniai szokások, kialakításával igyekszünk az egészséges életmód iránti igényt kifejleszteni bennük. </w:t>
      </w:r>
    </w:p>
    <w:p w:rsidR="002448C2" w:rsidRPr="00264CDD" w:rsidRDefault="002448C2" w:rsidP="002448C2">
      <w:pPr>
        <w:jc w:val="both"/>
        <w:rPr>
          <w:rFonts w:eastAsia="SimSun"/>
        </w:rPr>
      </w:pPr>
      <w:r w:rsidRPr="00264CDD">
        <w:rPr>
          <w:rFonts w:eastAsia="SimSun"/>
        </w:rPr>
        <w:t xml:space="preserve">A testgyakorlati ágak sokszínű kínálatával, a mindennapi testmozgás lehetőségét közvetítjük számukra. Felvilágosító, szemléletformáló tanácsokkal látjuk el őket, mind a testedzés, mind a kondicionálás során. </w:t>
      </w:r>
    </w:p>
    <w:p w:rsidR="002448C2" w:rsidRPr="00264CDD" w:rsidRDefault="002448C2" w:rsidP="002448C2">
      <w:pPr>
        <w:jc w:val="both"/>
        <w:rPr>
          <w:rFonts w:eastAsia="SimSun"/>
        </w:rPr>
      </w:pPr>
      <w:r w:rsidRPr="00264CDD">
        <w:rPr>
          <w:rFonts w:eastAsia="SimSun"/>
        </w:rPr>
        <w:t>Tudatosítjuk bennük, hogy a megnövekedett szellemi terhelés, a feszültség, a stressz ellen leghatékonyabban az egészséges életvitel kialakításával küzdhetnek. Feladatunk a mozgás örömszerző funkciójának kihangsúlyozása, s ezzel a szokás kialakítása.</w:t>
      </w:r>
    </w:p>
    <w:p w:rsidR="002448C2" w:rsidRPr="00264CDD" w:rsidRDefault="002448C2" w:rsidP="002448C2">
      <w:pPr>
        <w:jc w:val="both"/>
        <w:rPr>
          <w:rFonts w:eastAsia="SimSun"/>
        </w:rPr>
      </w:pPr>
    </w:p>
    <w:p w:rsidR="002448C2" w:rsidRPr="00264CDD" w:rsidRDefault="002448C2" w:rsidP="002448C2">
      <w:pPr>
        <w:numPr>
          <w:ilvl w:val="0"/>
          <w:numId w:val="48"/>
        </w:numPr>
        <w:tabs>
          <w:tab w:val="clear" w:pos="720"/>
          <w:tab w:val="num" w:pos="360"/>
        </w:tabs>
        <w:spacing w:after="0" w:line="240" w:lineRule="auto"/>
        <w:ind w:left="360"/>
        <w:jc w:val="both"/>
        <w:rPr>
          <w:rFonts w:eastAsia="SimSun"/>
          <w:i/>
        </w:rPr>
      </w:pPr>
      <w:r w:rsidRPr="00264CDD">
        <w:rPr>
          <w:rFonts w:eastAsia="SimSun"/>
          <w:i/>
        </w:rPr>
        <w:t>A testmozgás színterei az iskolában</w:t>
      </w:r>
    </w:p>
    <w:p w:rsidR="002448C2" w:rsidRDefault="002448C2" w:rsidP="002448C2">
      <w:pPr>
        <w:numPr>
          <w:ilvl w:val="1"/>
          <w:numId w:val="48"/>
        </w:numPr>
        <w:tabs>
          <w:tab w:val="clear" w:pos="720"/>
          <w:tab w:val="num" w:pos="360"/>
        </w:tabs>
        <w:spacing w:after="0" w:line="240" w:lineRule="auto"/>
        <w:ind w:left="360"/>
        <w:jc w:val="both"/>
        <w:rPr>
          <w:rFonts w:eastAsia="SimSun"/>
          <w:i/>
        </w:rPr>
      </w:pPr>
      <w:r w:rsidRPr="00264CDD">
        <w:rPr>
          <w:rFonts w:eastAsia="SimSun"/>
          <w:i/>
        </w:rPr>
        <w:t>testnevelés óra</w:t>
      </w:r>
    </w:p>
    <w:p w:rsidR="002448C2" w:rsidRPr="00264CDD" w:rsidRDefault="002448C2" w:rsidP="002448C2">
      <w:pPr>
        <w:jc w:val="both"/>
        <w:rPr>
          <w:rFonts w:eastAsia="SimSun"/>
          <w:i/>
        </w:rPr>
      </w:pPr>
    </w:p>
    <w:p w:rsidR="002448C2" w:rsidRPr="004A0576" w:rsidRDefault="002448C2" w:rsidP="002448C2">
      <w:pPr>
        <w:jc w:val="both"/>
        <w:rPr>
          <w:rFonts w:eastAsia="SimSun"/>
          <w:szCs w:val="24"/>
        </w:rPr>
      </w:pPr>
      <w:r w:rsidRPr="004A0576">
        <w:rPr>
          <w:rFonts w:eastAsia="SimSun"/>
          <w:szCs w:val="24"/>
        </w:rPr>
        <w:t xml:space="preserve">Iskolánkban a heti </w:t>
      </w:r>
      <w:r>
        <w:rPr>
          <w:rFonts w:eastAsia="SimSun"/>
          <w:szCs w:val="24"/>
        </w:rPr>
        <w:t>5</w:t>
      </w:r>
      <w:r w:rsidRPr="004A0576">
        <w:rPr>
          <w:rFonts w:eastAsia="SimSun"/>
          <w:szCs w:val="24"/>
        </w:rPr>
        <w:t xml:space="preserve"> testnevelés óra kötelező. A fiúk és leányok külön csoportot alkotnak. A tanítási órák feladata a tanulók testi fejlesztése, fizikai kondíciójuk javítása. Célunk az állóképességük, ügyességük, gyorsaságuk, koordinációs képességük fejlesztése is. Sokoldalú gimnasztikai gyakorlatokkal megerősítjük a gerinc melletti tartóizomzatot, kialakítjuk a helyes testtartást. Sporteszközeink lehetővé teszik, hogy a gimnasztikai gyakorlatok széles tárházával megismertessük tanulóinkat. (pad, bordásfal, zsámoly, kézi súlyzó, medicinlabda, thera-band szalag, thera-band labda, step-padok, stb.) </w:t>
      </w:r>
    </w:p>
    <w:p w:rsidR="002448C2" w:rsidRPr="00264CDD" w:rsidRDefault="002448C2" w:rsidP="002448C2">
      <w:pPr>
        <w:jc w:val="both"/>
        <w:rPr>
          <w:rFonts w:eastAsia="SimSun"/>
          <w:szCs w:val="24"/>
        </w:rPr>
      </w:pPr>
      <w:r w:rsidRPr="00264CDD">
        <w:rPr>
          <w:rFonts w:eastAsia="SimSun"/>
          <w:szCs w:val="24"/>
        </w:rPr>
        <w:t>Fontosnak tartjuk, hogy a sportjátékok közül minél többet megismerjenek. Sajnos az udvar hiánya miatt az atlétika mozgásanyaga közül keveset tudunk oktatni. Az ugró- és dobószámok közül, csak a teremben is megvalósítható számokat tanítjuk. (Pl.magasugrás, súlylökés gumisúllyal) Évente két alkalommal elvégezzük az atlétikai és fizikai képességek felmérését.</w:t>
      </w:r>
    </w:p>
    <w:p w:rsidR="002448C2" w:rsidRPr="00264CDD" w:rsidRDefault="002448C2" w:rsidP="002448C2">
      <w:pPr>
        <w:jc w:val="both"/>
        <w:rPr>
          <w:rFonts w:eastAsia="SimSun"/>
          <w:szCs w:val="24"/>
        </w:rPr>
      </w:pPr>
      <w:r w:rsidRPr="00264CDD">
        <w:rPr>
          <w:rFonts w:eastAsia="SimSun"/>
          <w:szCs w:val="24"/>
        </w:rPr>
        <w:t>A szertorna gyakorlatai közül azonban széles a kínálat. A tornaszerek egész évben rendelkezésre állnak az alagsori teremben.</w:t>
      </w:r>
    </w:p>
    <w:p w:rsidR="002448C2" w:rsidRPr="00264CDD" w:rsidRDefault="002448C2" w:rsidP="002448C2">
      <w:pPr>
        <w:jc w:val="both"/>
        <w:rPr>
          <w:rFonts w:eastAsia="SimSun"/>
          <w:szCs w:val="24"/>
        </w:rPr>
      </w:pPr>
      <w:r w:rsidRPr="00264CDD">
        <w:rPr>
          <w:rFonts w:eastAsia="SimSun"/>
          <w:szCs w:val="24"/>
        </w:rPr>
        <w:t>A labdajátékok közül a kosárlabda mellett a röplabda és kézilabda sportágakat is valamennyi évfolyamon oktatjuk.</w:t>
      </w:r>
    </w:p>
    <w:p w:rsidR="002448C2" w:rsidRPr="00264CDD" w:rsidRDefault="002448C2" w:rsidP="002448C2">
      <w:pPr>
        <w:jc w:val="both"/>
        <w:rPr>
          <w:rFonts w:eastAsia="SimSun"/>
          <w:szCs w:val="24"/>
        </w:rPr>
      </w:pPr>
      <w:r w:rsidRPr="00264CDD">
        <w:rPr>
          <w:rFonts w:eastAsia="SimSun"/>
          <w:szCs w:val="24"/>
        </w:rPr>
        <w:t>Munkánk során balesetvédelmi oktatásban részesítjük a diákokat.</w:t>
      </w:r>
    </w:p>
    <w:p w:rsidR="002448C2" w:rsidRPr="00264CDD" w:rsidRDefault="002448C2" w:rsidP="002448C2">
      <w:pPr>
        <w:jc w:val="both"/>
        <w:rPr>
          <w:rFonts w:eastAsia="SimSun"/>
        </w:rPr>
      </w:pPr>
    </w:p>
    <w:p w:rsidR="002448C2" w:rsidRPr="00264CDD" w:rsidRDefault="002448C2" w:rsidP="002448C2">
      <w:pPr>
        <w:numPr>
          <w:ilvl w:val="1"/>
          <w:numId w:val="48"/>
        </w:numPr>
        <w:tabs>
          <w:tab w:val="clear" w:pos="720"/>
          <w:tab w:val="num" w:pos="360"/>
        </w:tabs>
        <w:spacing w:after="0" w:line="240" w:lineRule="auto"/>
        <w:ind w:left="360"/>
        <w:jc w:val="both"/>
        <w:rPr>
          <w:rFonts w:eastAsia="SimSun"/>
          <w:i/>
        </w:rPr>
      </w:pPr>
      <w:r w:rsidRPr="00264CDD">
        <w:rPr>
          <w:rFonts w:eastAsia="SimSun"/>
          <w:i/>
        </w:rPr>
        <w:t>Tömegsport</w:t>
      </w:r>
    </w:p>
    <w:p w:rsidR="002448C2" w:rsidRPr="00264CDD" w:rsidRDefault="002448C2" w:rsidP="002448C2">
      <w:pPr>
        <w:ind w:firstLine="284"/>
        <w:jc w:val="both"/>
        <w:rPr>
          <w:rFonts w:eastAsia="SimSun"/>
        </w:rPr>
      </w:pPr>
      <w:r w:rsidRPr="00264CDD">
        <w:rPr>
          <w:rFonts w:eastAsia="SimSun"/>
        </w:rPr>
        <w:t>A mindennapos testmozgásra törekedve a testnevelés órák mellett tömegsport órákat kínálunk a diákoknak. Ezeken a foglalkozásokon lehetőséget kapnak a tananyag mélyebb elsajátítására, valamint különböző házibajnokságokat rendezünk számukra.</w:t>
      </w:r>
    </w:p>
    <w:p w:rsidR="002448C2" w:rsidRPr="00264CDD" w:rsidRDefault="002448C2" w:rsidP="002448C2">
      <w:pPr>
        <w:jc w:val="both"/>
        <w:rPr>
          <w:rFonts w:eastAsia="SimSun"/>
        </w:rPr>
      </w:pPr>
      <w:r w:rsidRPr="00264CDD">
        <w:rPr>
          <w:rFonts w:eastAsia="SimSun"/>
        </w:rPr>
        <w:t>A legkedveltebb sportágak: asztalitenisz, floorball, kispályás foci, tollaslabda, torna, minitramp, röplabda, kosárlabda, kézilabda, tánc.</w:t>
      </w:r>
    </w:p>
    <w:p w:rsidR="002448C2" w:rsidRPr="00264CDD" w:rsidRDefault="002448C2" w:rsidP="002448C2">
      <w:pPr>
        <w:jc w:val="both"/>
        <w:rPr>
          <w:rFonts w:eastAsia="SimSun"/>
        </w:rPr>
      </w:pPr>
    </w:p>
    <w:p w:rsidR="002448C2" w:rsidRPr="00264CDD" w:rsidRDefault="002448C2" w:rsidP="002448C2">
      <w:pPr>
        <w:numPr>
          <w:ilvl w:val="1"/>
          <w:numId w:val="48"/>
        </w:numPr>
        <w:tabs>
          <w:tab w:val="clear" w:pos="720"/>
          <w:tab w:val="num" w:pos="360"/>
        </w:tabs>
        <w:spacing w:after="0" w:line="240" w:lineRule="auto"/>
        <w:ind w:left="360"/>
        <w:jc w:val="both"/>
        <w:rPr>
          <w:rFonts w:eastAsia="SimSun"/>
          <w:i/>
        </w:rPr>
      </w:pPr>
      <w:r w:rsidRPr="00264CDD">
        <w:rPr>
          <w:rFonts w:eastAsia="SimSun"/>
          <w:i/>
        </w:rPr>
        <w:t>Versenysport</w:t>
      </w:r>
    </w:p>
    <w:p w:rsidR="002448C2" w:rsidRPr="00264CDD" w:rsidRDefault="002448C2" w:rsidP="002448C2">
      <w:pPr>
        <w:ind w:firstLine="284"/>
        <w:jc w:val="both"/>
        <w:rPr>
          <w:rFonts w:eastAsia="SimSun"/>
        </w:rPr>
      </w:pPr>
      <w:r w:rsidRPr="00264CDD">
        <w:rPr>
          <w:rFonts w:eastAsia="SimSun"/>
        </w:rPr>
        <w:t xml:space="preserve">Iskolánkban 1998-ban alakult meg a Diáksport Egyesület. </w:t>
      </w:r>
    </w:p>
    <w:p w:rsidR="002448C2" w:rsidRPr="00264CDD" w:rsidRDefault="002448C2" w:rsidP="002448C2">
      <w:pPr>
        <w:jc w:val="both"/>
        <w:rPr>
          <w:rFonts w:eastAsia="SimSun"/>
        </w:rPr>
      </w:pPr>
      <w:r w:rsidRPr="00264CDD">
        <w:rPr>
          <w:rFonts w:eastAsia="SimSun"/>
        </w:rPr>
        <w:t xml:space="preserve">Az iskolával kötött külön megállapodás alapján feladata a tanulóifjúság versenyeztetése a különböző diákolimpiai küzdelmekben. A Magyar Diáksport Szövetség által meghirdetett versenyek mellett részt veszünk Miskolc város diákbajnokságában. </w:t>
      </w:r>
    </w:p>
    <w:p w:rsidR="002448C2" w:rsidRPr="00264CDD" w:rsidRDefault="002448C2" w:rsidP="002448C2">
      <w:pPr>
        <w:jc w:val="both"/>
        <w:rPr>
          <w:rFonts w:eastAsia="SimSun"/>
        </w:rPr>
      </w:pPr>
      <w:r w:rsidRPr="00264CDD">
        <w:rPr>
          <w:rFonts w:eastAsia="SimSun"/>
        </w:rPr>
        <w:t xml:space="preserve">Ezen kívül gyakran vesznek részt sportolóink a különböző iskolák által megrendezett meghívásos tornákon is. Mi is évente több alkalommal bonyolítunk le ilyen jellegű versenyeket, kosárlabda, teremlabdarúgás és floorball sportágakban. </w:t>
      </w:r>
    </w:p>
    <w:p w:rsidR="002448C2" w:rsidRPr="00264CDD" w:rsidRDefault="002448C2" w:rsidP="002448C2">
      <w:pPr>
        <w:jc w:val="both"/>
        <w:rPr>
          <w:rFonts w:eastAsia="SimSun"/>
        </w:rPr>
      </w:pPr>
      <w:r w:rsidRPr="00264CDD">
        <w:rPr>
          <w:rFonts w:eastAsia="SimSun"/>
        </w:rPr>
        <w:t>A DSE szakosztályai: fiú-leány kosárlabda; fiú-leány kézilabda; fiú labdarúgás; leány torna; leány röplabda, szabadidősport; természetjárás</w:t>
      </w:r>
    </w:p>
    <w:p w:rsidR="002448C2" w:rsidRPr="00264CDD" w:rsidRDefault="002448C2" w:rsidP="002448C2">
      <w:pPr>
        <w:jc w:val="both"/>
        <w:rPr>
          <w:rFonts w:eastAsia="SimSun"/>
        </w:rPr>
      </w:pPr>
    </w:p>
    <w:p w:rsidR="002448C2" w:rsidRPr="00264CDD" w:rsidRDefault="002448C2" w:rsidP="002448C2">
      <w:pPr>
        <w:numPr>
          <w:ilvl w:val="1"/>
          <w:numId w:val="48"/>
        </w:numPr>
        <w:tabs>
          <w:tab w:val="clear" w:pos="720"/>
          <w:tab w:val="num" w:pos="360"/>
        </w:tabs>
        <w:spacing w:after="0" w:line="240" w:lineRule="auto"/>
        <w:ind w:left="360"/>
        <w:jc w:val="both"/>
        <w:rPr>
          <w:rFonts w:eastAsia="SimSun"/>
          <w:i/>
        </w:rPr>
      </w:pPr>
      <w:r w:rsidRPr="00264CDD">
        <w:rPr>
          <w:rFonts w:eastAsia="SimSun"/>
          <w:i/>
        </w:rPr>
        <w:t>Szabadidősport</w:t>
      </w:r>
    </w:p>
    <w:p w:rsidR="002448C2" w:rsidRPr="00264CDD" w:rsidRDefault="002448C2" w:rsidP="002448C2">
      <w:pPr>
        <w:ind w:firstLine="284"/>
        <w:jc w:val="both"/>
        <w:rPr>
          <w:rFonts w:eastAsia="SimSun"/>
        </w:rPr>
      </w:pPr>
      <w:r w:rsidRPr="00264CDD">
        <w:rPr>
          <w:rFonts w:eastAsia="SimSun"/>
        </w:rPr>
        <w:t>Az évszakoknak megfelelően táborokat szervezünk diákjainknak. Az iskola bogácsi tábora egész évben a tanulók rendelkezésére áll.</w:t>
      </w:r>
    </w:p>
    <w:p w:rsidR="002448C2" w:rsidRPr="00264CDD" w:rsidRDefault="002448C2" w:rsidP="002448C2">
      <w:pPr>
        <w:jc w:val="both"/>
        <w:rPr>
          <w:rFonts w:eastAsia="SimSun"/>
        </w:rPr>
      </w:pPr>
      <w:r w:rsidRPr="00264CDD">
        <w:rPr>
          <w:rFonts w:eastAsia="SimSun"/>
        </w:rPr>
        <w:t>A téli időszakban sítábort szervezünk, ahol minden tanuló a sítudásának megfelelő oktatásban részesül.</w:t>
      </w:r>
    </w:p>
    <w:p w:rsidR="002448C2" w:rsidRPr="00264CDD" w:rsidRDefault="002448C2" w:rsidP="002448C2">
      <w:pPr>
        <w:jc w:val="both"/>
        <w:rPr>
          <w:rFonts w:eastAsia="SimSun"/>
        </w:rPr>
      </w:pPr>
      <w:r w:rsidRPr="00264CDD">
        <w:rPr>
          <w:rFonts w:eastAsia="SimSun"/>
        </w:rPr>
        <w:t>A nyári időszakban vízi- táborba mehetnek a diákok.</w:t>
      </w:r>
    </w:p>
    <w:p w:rsidR="002448C2" w:rsidRPr="00264CDD" w:rsidRDefault="002448C2" w:rsidP="002448C2">
      <w:pPr>
        <w:jc w:val="both"/>
        <w:rPr>
          <w:rFonts w:eastAsia="SimSun"/>
        </w:rPr>
      </w:pPr>
      <w:r w:rsidRPr="00264CDD">
        <w:rPr>
          <w:rFonts w:eastAsia="SimSun"/>
        </w:rPr>
        <w:t>Nyáron, valamint az egész tanév során túrázásra, túratáborokra van lehetőség. Igen népszerű az ősszel, vagy tavasszal megrendezésre kerülő túraverseny is.</w:t>
      </w:r>
    </w:p>
    <w:p w:rsidR="002448C2" w:rsidRPr="00264CDD" w:rsidRDefault="002448C2" w:rsidP="002448C2">
      <w:pPr>
        <w:jc w:val="both"/>
        <w:rPr>
          <w:rFonts w:eastAsia="SimSun"/>
        </w:rPr>
      </w:pPr>
    </w:p>
    <w:p w:rsidR="002448C2" w:rsidRPr="00264CDD" w:rsidRDefault="002448C2" w:rsidP="002448C2">
      <w:pPr>
        <w:jc w:val="both"/>
        <w:rPr>
          <w:rFonts w:eastAsia="SimSun"/>
        </w:rPr>
      </w:pPr>
      <w:r w:rsidRPr="00264CDD">
        <w:rPr>
          <w:rFonts w:eastAsia="SimSun"/>
        </w:rPr>
        <w:t>Ezekkel a táborokkal olyan szokásokat alakítunk ki a tanulókban, amelyek felnőtt korukban is az egészséges életmód felé orientálja őket.</w:t>
      </w:r>
    </w:p>
    <w:p w:rsidR="002448C2" w:rsidRPr="00264CDD" w:rsidRDefault="002448C2" w:rsidP="002448C2">
      <w:pPr>
        <w:jc w:val="both"/>
        <w:rPr>
          <w:rFonts w:eastAsia="SimSun"/>
        </w:rPr>
      </w:pPr>
    </w:p>
    <w:p w:rsidR="002448C2" w:rsidRPr="00264CDD" w:rsidRDefault="002448C2" w:rsidP="002448C2">
      <w:pPr>
        <w:numPr>
          <w:ilvl w:val="0"/>
          <w:numId w:val="48"/>
        </w:numPr>
        <w:tabs>
          <w:tab w:val="clear" w:pos="720"/>
          <w:tab w:val="num" w:pos="360"/>
        </w:tabs>
        <w:spacing w:after="0" w:line="240" w:lineRule="auto"/>
        <w:ind w:left="360"/>
        <w:jc w:val="both"/>
        <w:rPr>
          <w:rFonts w:eastAsia="SimSun"/>
          <w:i/>
        </w:rPr>
      </w:pPr>
      <w:r w:rsidRPr="00264CDD">
        <w:rPr>
          <w:rFonts w:eastAsia="SimSun"/>
          <w:i/>
        </w:rPr>
        <w:t>Gyógytestnevelés</w:t>
      </w:r>
    </w:p>
    <w:p w:rsidR="002448C2" w:rsidRPr="00264CDD" w:rsidRDefault="002448C2" w:rsidP="002448C2">
      <w:pPr>
        <w:pStyle w:val="Szvegtrzs2"/>
        <w:spacing w:line="240" w:lineRule="auto"/>
        <w:ind w:firstLine="284"/>
      </w:pPr>
      <w:r w:rsidRPr="00264CDD">
        <w:t>Iskolánkban szoros kapcsolat alakult ki a testnevelők és az iskolaorvos között. Az iskolaorvos minden évben elvégzi a bejövő osztályok szűrését. Közösen elvégzik az arra rászorulók beosztását a különböző testnevelési csoportokba. A könnyített testnevelést, valamint a gyógytestnevelést is ellátja az iskola. Heti egy alkalommal gyógyúszáson is részt vesznek a tanulók.</w:t>
      </w:r>
    </w:p>
    <w:p w:rsidR="002448C2" w:rsidRPr="00264CDD" w:rsidRDefault="002448C2" w:rsidP="002448C2">
      <w:pPr>
        <w:pStyle w:val="Cmsor5"/>
        <w:rPr>
          <w:color w:val="auto"/>
        </w:rPr>
      </w:pPr>
      <w:r w:rsidRPr="00264CDD">
        <w:rPr>
          <w:color w:val="auto"/>
        </w:rPr>
        <w:t>Egészségnevelés a tantárgyi órák keretében</w:t>
      </w:r>
    </w:p>
    <w:p w:rsidR="002448C2" w:rsidRPr="00264CDD" w:rsidRDefault="002448C2" w:rsidP="002448C2"/>
    <w:p w:rsidR="002448C2" w:rsidRPr="00264CDD" w:rsidRDefault="002448C2" w:rsidP="002448C2">
      <w:r w:rsidRPr="00264CDD">
        <w:rPr>
          <w:i/>
        </w:rPr>
        <w:t>Biológia</w:t>
      </w:r>
      <w:r w:rsidRPr="00264CDD">
        <w:t>: - Enzimek, működésük, enzimhibán alapuló öröklődő betegségek.</w:t>
      </w:r>
    </w:p>
    <w:p w:rsidR="002448C2" w:rsidRPr="00264CDD" w:rsidRDefault="002448C2" w:rsidP="002448C2">
      <w:r w:rsidRPr="00264CDD">
        <w:t xml:space="preserve">                - Fontosabb elemek, ionok szerepe az emberi szervezetben, hiánybetegségek.</w:t>
      </w:r>
    </w:p>
    <w:p w:rsidR="002448C2" w:rsidRPr="00264CDD" w:rsidRDefault="002448C2" w:rsidP="002448C2">
      <w:r w:rsidRPr="00264CDD">
        <w:t xml:space="preserve">                - Vitaminok</w:t>
      </w:r>
    </w:p>
    <w:p w:rsidR="002448C2" w:rsidRPr="00264CDD" w:rsidRDefault="002448C2" w:rsidP="002448C2">
      <w:pPr>
        <w:tabs>
          <w:tab w:val="left" w:pos="930"/>
        </w:tabs>
      </w:pPr>
      <w:r w:rsidRPr="00264CDD">
        <w:tab/>
        <w:t>- Esszenciális aminosavak.</w:t>
      </w:r>
    </w:p>
    <w:p w:rsidR="002448C2" w:rsidRPr="00264CDD" w:rsidRDefault="002448C2" w:rsidP="002448C2">
      <w:pPr>
        <w:tabs>
          <w:tab w:val="left" w:pos="930"/>
        </w:tabs>
      </w:pPr>
      <w:r w:rsidRPr="00264CDD">
        <w:tab/>
        <w:t>- Fehérjék szerepe.</w:t>
      </w:r>
    </w:p>
    <w:p w:rsidR="002448C2" w:rsidRPr="00264CDD" w:rsidRDefault="002448C2" w:rsidP="002448C2">
      <w:pPr>
        <w:tabs>
          <w:tab w:val="left" w:pos="930"/>
        </w:tabs>
      </w:pPr>
      <w:r w:rsidRPr="00264CDD">
        <w:tab/>
        <w:t>- Ehető és mérgező gombák, a gombafogyasztás szabályai.</w:t>
      </w:r>
    </w:p>
    <w:p w:rsidR="002448C2" w:rsidRPr="00264CDD" w:rsidRDefault="002448C2" w:rsidP="002448C2">
      <w:pPr>
        <w:tabs>
          <w:tab w:val="left" w:pos="930"/>
        </w:tabs>
      </w:pPr>
      <w:r w:rsidRPr="00264CDD">
        <w:tab/>
        <w:t>- Emberi megbetegedést okozó gombák.</w:t>
      </w:r>
    </w:p>
    <w:p w:rsidR="002448C2" w:rsidRPr="00264CDD" w:rsidRDefault="002448C2" w:rsidP="002448C2">
      <w:pPr>
        <w:tabs>
          <w:tab w:val="left" w:pos="930"/>
        </w:tabs>
      </w:pPr>
      <w:r w:rsidRPr="00264CDD">
        <w:tab/>
        <w:t>- Férgek által okozott emberi megbetegedések.</w:t>
      </w:r>
    </w:p>
    <w:p w:rsidR="002448C2" w:rsidRPr="00264CDD" w:rsidRDefault="002448C2" w:rsidP="002448C2">
      <w:pPr>
        <w:tabs>
          <w:tab w:val="left" w:pos="930"/>
        </w:tabs>
      </w:pPr>
      <w:r w:rsidRPr="00264CDD">
        <w:tab/>
        <w:t>- Rovarok által terjesztett betegségek.</w:t>
      </w:r>
    </w:p>
    <w:p w:rsidR="002448C2" w:rsidRPr="00264CDD" w:rsidRDefault="002448C2" w:rsidP="002448C2">
      <w:pPr>
        <w:tabs>
          <w:tab w:val="left" w:pos="930"/>
        </w:tabs>
      </w:pPr>
      <w:r w:rsidRPr="00264CDD">
        <w:tab/>
        <w:t>- Bőrápolás, hajápolás, a bőr betegségei. Égési sérülések ellátása.</w:t>
      </w:r>
    </w:p>
    <w:p w:rsidR="002448C2" w:rsidRPr="00264CDD" w:rsidRDefault="002448C2" w:rsidP="002448C2">
      <w:pPr>
        <w:tabs>
          <w:tab w:val="left" w:pos="930"/>
        </w:tabs>
      </w:pPr>
      <w:r w:rsidRPr="00264CDD">
        <w:tab/>
        <w:t>- A mozgási szervrendszer betegségei, ellátásuk módjai. Testedzés jelentősége, típusai.</w:t>
      </w:r>
    </w:p>
    <w:p w:rsidR="002448C2" w:rsidRPr="00264CDD" w:rsidRDefault="002448C2" w:rsidP="002448C2">
      <w:pPr>
        <w:tabs>
          <w:tab w:val="left" w:pos="930"/>
        </w:tabs>
      </w:pPr>
      <w:r w:rsidRPr="00264CDD">
        <w:tab/>
        <w:t>- A szájápolás higiéniája. A fog betegségei és megelőzésük.</w:t>
      </w:r>
    </w:p>
    <w:p w:rsidR="002448C2" w:rsidRPr="00264CDD" w:rsidRDefault="002448C2" w:rsidP="002448C2">
      <w:pPr>
        <w:tabs>
          <w:tab w:val="left" w:pos="930"/>
        </w:tabs>
      </w:pPr>
      <w:r w:rsidRPr="00264CDD">
        <w:tab/>
        <w:t>- A helyes táplálkozás, a tápcsatorna betegségei és megelőzésük lehetőségei.</w:t>
      </w:r>
    </w:p>
    <w:p w:rsidR="002448C2" w:rsidRPr="00264CDD" w:rsidRDefault="002448C2" w:rsidP="002448C2">
      <w:pPr>
        <w:tabs>
          <w:tab w:val="left" w:pos="930"/>
        </w:tabs>
      </w:pPr>
      <w:r w:rsidRPr="00264CDD">
        <w:tab/>
        <w:t xml:space="preserve">- Az élelmiszer és ételtartósítás szabályai. </w:t>
      </w:r>
    </w:p>
    <w:p w:rsidR="002448C2" w:rsidRPr="00264CDD" w:rsidRDefault="002448C2" w:rsidP="002448C2">
      <w:pPr>
        <w:tabs>
          <w:tab w:val="left" w:pos="930"/>
        </w:tabs>
      </w:pPr>
      <w:r w:rsidRPr="00264CDD">
        <w:tab/>
        <w:t>- A légzőrendszert károsító tényezők és a légzőrendszer gyakori betegségei.</w:t>
      </w:r>
    </w:p>
    <w:p w:rsidR="002448C2" w:rsidRPr="00264CDD" w:rsidRDefault="002448C2" w:rsidP="002448C2">
      <w:pPr>
        <w:tabs>
          <w:tab w:val="left" w:pos="930"/>
        </w:tabs>
      </w:pPr>
      <w:r w:rsidRPr="00264CDD">
        <w:tab/>
        <w:t>- A dohányzás.</w:t>
      </w:r>
    </w:p>
    <w:p w:rsidR="002448C2" w:rsidRPr="00264CDD" w:rsidRDefault="002448C2" w:rsidP="002448C2">
      <w:pPr>
        <w:tabs>
          <w:tab w:val="left" w:pos="930"/>
        </w:tabs>
      </w:pPr>
      <w:r w:rsidRPr="00264CDD">
        <w:tab/>
        <w:t>- A tüdőszűrés jelentősége.</w:t>
      </w:r>
    </w:p>
    <w:p w:rsidR="002448C2" w:rsidRPr="00264CDD" w:rsidRDefault="002448C2" w:rsidP="002448C2">
      <w:pPr>
        <w:tabs>
          <w:tab w:val="left" w:pos="930"/>
        </w:tabs>
      </w:pPr>
      <w:r w:rsidRPr="00264CDD">
        <w:tab/>
        <w:t xml:space="preserve">- A keringési rendszer fontosabb betegségei és megelőzésük. A pulzus és a </w:t>
      </w:r>
      <w:r w:rsidRPr="00264CDD">
        <w:tab/>
        <w:t xml:space="preserve">   vérnyomás mérése. A testedzés és a helyes táplálkozás keringési </w:t>
      </w:r>
      <w:r w:rsidRPr="00264CDD">
        <w:tab/>
        <w:t xml:space="preserve">   szervrendszer egészségére gyakorolt hatása.</w:t>
      </w:r>
    </w:p>
    <w:p w:rsidR="002448C2" w:rsidRPr="00264CDD" w:rsidRDefault="002448C2" w:rsidP="002448C2">
      <w:pPr>
        <w:tabs>
          <w:tab w:val="left" w:pos="930"/>
        </w:tabs>
      </w:pPr>
      <w:r w:rsidRPr="00264CDD">
        <w:tab/>
        <w:t>- Vérzéscsillapítás.</w:t>
      </w:r>
    </w:p>
    <w:p w:rsidR="002448C2" w:rsidRPr="00264CDD" w:rsidRDefault="002448C2" w:rsidP="002448C2">
      <w:pPr>
        <w:tabs>
          <w:tab w:val="left" w:pos="930"/>
        </w:tabs>
      </w:pPr>
      <w:r w:rsidRPr="00264CDD">
        <w:tab/>
        <w:t>- A kiválasztó szervrendszer betegségei. Művesekezelés.</w:t>
      </w:r>
    </w:p>
    <w:p w:rsidR="002448C2" w:rsidRPr="00264CDD" w:rsidRDefault="002448C2" w:rsidP="002448C2">
      <w:pPr>
        <w:tabs>
          <w:tab w:val="left" w:pos="930"/>
        </w:tabs>
      </w:pPr>
      <w:r w:rsidRPr="00264CDD">
        <w:tab/>
        <w:t xml:space="preserve">- Az érzékszerveket károsító hatások, kiküszöbölésük lehetőségei. Az érzékszervek </w:t>
      </w:r>
      <w:r w:rsidRPr="00264CDD">
        <w:tab/>
        <w:t xml:space="preserve">  betegségei és gyógyításuk. A zajszennyezés forrásai, halláskárosító és pszichés </w:t>
      </w:r>
      <w:r w:rsidRPr="00264CDD">
        <w:tab/>
        <w:t xml:space="preserve">  hatásai.</w:t>
      </w:r>
    </w:p>
    <w:p w:rsidR="002448C2" w:rsidRPr="00264CDD" w:rsidRDefault="002448C2" w:rsidP="002448C2">
      <w:pPr>
        <w:tabs>
          <w:tab w:val="left" w:pos="930"/>
        </w:tabs>
      </w:pPr>
      <w:r w:rsidRPr="00264CDD">
        <w:tab/>
        <w:t xml:space="preserve">- Család, iskola, hírközlés, reklám szerepe a szokások kialakulásában. </w:t>
      </w:r>
    </w:p>
    <w:p w:rsidR="002448C2" w:rsidRPr="00264CDD" w:rsidRDefault="002448C2" w:rsidP="002448C2">
      <w:pPr>
        <w:tabs>
          <w:tab w:val="left" w:pos="930"/>
        </w:tabs>
      </w:pPr>
      <w:r w:rsidRPr="00264CDD">
        <w:tab/>
        <w:t>- Stresszbetegségek.</w:t>
      </w:r>
    </w:p>
    <w:p w:rsidR="002448C2" w:rsidRPr="00264CDD" w:rsidRDefault="002448C2" w:rsidP="002448C2">
      <w:pPr>
        <w:tabs>
          <w:tab w:val="left" w:pos="930"/>
        </w:tabs>
      </w:pPr>
      <w:r w:rsidRPr="00264CDD">
        <w:tab/>
        <w:t>- Fájdalomcsillapítás módjai, ezek esetleges veszélyei.</w:t>
      </w:r>
    </w:p>
    <w:p w:rsidR="002448C2" w:rsidRPr="00264CDD" w:rsidRDefault="002448C2" w:rsidP="002448C2">
      <w:pPr>
        <w:tabs>
          <w:tab w:val="left" w:pos="930"/>
        </w:tabs>
      </w:pPr>
      <w:r w:rsidRPr="00264CDD">
        <w:tab/>
        <w:t>- Az idegrendszer néhány betegsége.</w:t>
      </w:r>
    </w:p>
    <w:p w:rsidR="002448C2" w:rsidRPr="00264CDD" w:rsidRDefault="002448C2" w:rsidP="002448C2">
      <w:pPr>
        <w:tabs>
          <w:tab w:val="left" w:pos="930"/>
        </w:tabs>
      </w:pPr>
      <w:r w:rsidRPr="00264CDD">
        <w:tab/>
        <w:t xml:space="preserve">- Pszichoaktív szerek főbb csoportjai, a kémiai és a viselkedési függőségek közös </w:t>
      </w:r>
      <w:r w:rsidRPr="00264CDD">
        <w:tab/>
        <w:t xml:space="preserve">  jellegzetességei. Szülő, család és a környezet felelőssége a drogfogyasztás</w:t>
      </w:r>
    </w:p>
    <w:p w:rsidR="002448C2" w:rsidRPr="00264CDD" w:rsidRDefault="002448C2" w:rsidP="002448C2">
      <w:pPr>
        <w:tabs>
          <w:tab w:val="left" w:pos="930"/>
        </w:tabs>
      </w:pPr>
      <w:r w:rsidRPr="00264CDD">
        <w:tab/>
        <w:t xml:space="preserve">  megelőzésében.</w:t>
      </w:r>
    </w:p>
    <w:p w:rsidR="002448C2" w:rsidRPr="00264CDD" w:rsidRDefault="002448C2" w:rsidP="002448C2">
      <w:pPr>
        <w:tabs>
          <w:tab w:val="left" w:pos="930"/>
        </w:tabs>
      </w:pPr>
      <w:r w:rsidRPr="00264CDD">
        <w:tab/>
        <w:t>- A hormonrendszer betegségei, a betegségek tünetei és kezelésük. Doppingszerek.</w:t>
      </w:r>
    </w:p>
    <w:p w:rsidR="002448C2" w:rsidRPr="00264CDD" w:rsidRDefault="002448C2" w:rsidP="002448C2">
      <w:pPr>
        <w:tabs>
          <w:tab w:val="left" w:pos="930"/>
        </w:tabs>
      </w:pPr>
      <w:r w:rsidRPr="00264CDD">
        <w:tab/>
        <w:t>- Gyulladások tünetei, okai, lehetséges következményei.</w:t>
      </w:r>
    </w:p>
    <w:p w:rsidR="002448C2" w:rsidRPr="00264CDD" w:rsidRDefault="002448C2" w:rsidP="002448C2">
      <w:pPr>
        <w:tabs>
          <w:tab w:val="left" w:pos="930"/>
        </w:tabs>
      </w:pPr>
      <w:r w:rsidRPr="00264CDD">
        <w:tab/>
        <w:t>- Immunizálás típusai. Védőoltások.</w:t>
      </w:r>
    </w:p>
    <w:p w:rsidR="002448C2" w:rsidRPr="00264CDD" w:rsidRDefault="002448C2" w:rsidP="002448C2">
      <w:pPr>
        <w:tabs>
          <w:tab w:val="left" w:pos="930"/>
        </w:tabs>
      </w:pPr>
      <w:r w:rsidRPr="00264CDD">
        <w:tab/>
        <w:t>- Vírusok és baktériumok okozta megbetegedések és kezelésük.</w:t>
      </w:r>
    </w:p>
    <w:p w:rsidR="002448C2" w:rsidRPr="00264CDD" w:rsidRDefault="002448C2" w:rsidP="002448C2">
      <w:pPr>
        <w:tabs>
          <w:tab w:val="left" w:pos="930"/>
        </w:tabs>
      </w:pPr>
      <w:r w:rsidRPr="00264CDD">
        <w:tab/>
        <w:t>- Szervátültetések gyakorlati és etikai problémái.</w:t>
      </w:r>
    </w:p>
    <w:p w:rsidR="002448C2" w:rsidRPr="00264CDD" w:rsidRDefault="002448C2" w:rsidP="002448C2">
      <w:pPr>
        <w:tabs>
          <w:tab w:val="left" w:pos="930"/>
        </w:tabs>
      </w:pPr>
      <w:r w:rsidRPr="00264CDD">
        <w:tab/>
        <w:t>- Véradás, vérátömlesztés.</w:t>
      </w:r>
    </w:p>
    <w:p w:rsidR="002448C2" w:rsidRPr="00264CDD" w:rsidRDefault="002448C2" w:rsidP="002448C2">
      <w:pPr>
        <w:tabs>
          <w:tab w:val="left" w:pos="930"/>
        </w:tabs>
      </w:pPr>
      <w:r w:rsidRPr="00264CDD">
        <w:tab/>
        <w:t>- A lázcsillapítás módjai.</w:t>
      </w:r>
    </w:p>
    <w:p w:rsidR="002448C2" w:rsidRPr="00264CDD" w:rsidRDefault="002448C2" w:rsidP="002448C2">
      <w:pPr>
        <w:tabs>
          <w:tab w:val="left" w:pos="930"/>
        </w:tabs>
      </w:pPr>
      <w:r w:rsidRPr="00264CDD">
        <w:tab/>
        <w:t>- Az allergia.</w:t>
      </w:r>
    </w:p>
    <w:p w:rsidR="002448C2" w:rsidRPr="00264CDD" w:rsidRDefault="002448C2" w:rsidP="002448C2">
      <w:pPr>
        <w:tabs>
          <w:tab w:val="left" w:pos="930"/>
        </w:tabs>
      </w:pPr>
      <w:r w:rsidRPr="00264CDD">
        <w:tab/>
        <w:t xml:space="preserve">- Családtervezés különböző módjai. A terhességmegszakítás lehetséges </w:t>
      </w:r>
    </w:p>
    <w:p w:rsidR="002448C2" w:rsidRPr="00264CDD" w:rsidRDefault="002448C2" w:rsidP="002448C2">
      <w:pPr>
        <w:tabs>
          <w:tab w:val="left" w:pos="930"/>
        </w:tabs>
      </w:pPr>
      <w:r w:rsidRPr="00264CDD">
        <w:tab/>
        <w:t xml:space="preserve">  következményei.</w:t>
      </w:r>
    </w:p>
    <w:p w:rsidR="002448C2" w:rsidRPr="00264CDD" w:rsidRDefault="002448C2" w:rsidP="002448C2">
      <w:pPr>
        <w:tabs>
          <w:tab w:val="left" w:pos="930"/>
        </w:tabs>
      </w:pPr>
      <w:r w:rsidRPr="00264CDD">
        <w:tab/>
        <w:t>- A meddőség gyakoribb okai, ezeket korrigáló orvosi beavatkozások.</w:t>
      </w:r>
    </w:p>
    <w:p w:rsidR="002448C2" w:rsidRPr="00264CDD" w:rsidRDefault="002448C2" w:rsidP="002448C2">
      <w:pPr>
        <w:tabs>
          <w:tab w:val="left" w:pos="930"/>
        </w:tabs>
      </w:pPr>
      <w:r w:rsidRPr="00264CDD">
        <w:tab/>
        <w:t>- A várandósság jelei, terhesgondozás.</w:t>
      </w:r>
    </w:p>
    <w:p w:rsidR="002448C2" w:rsidRPr="00264CDD" w:rsidRDefault="002448C2" w:rsidP="002448C2">
      <w:pPr>
        <w:tabs>
          <w:tab w:val="left" w:pos="930"/>
        </w:tabs>
      </w:pPr>
      <w:r w:rsidRPr="00264CDD">
        <w:tab/>
        <w:t>- A nemi úton terjedő betegségek és megelőzésük.</w:t>
      </w:r>
    </w:p>
    <w:p w:rsidR="002448C2" w:rsidRPr="00264CDD" w:rsidRDefault="002448C2" w:rsidP="002448C2">
      <w:pPr>
        <w:tabs>
          <w:tab w:val="left" w:pos="930"/>
        </w:tabs>
      </w:pPr>
      <w:r w:rsidRPr="00264CDD">
        <w:tab/>
        <w:t>- A mutációk. Mutagén hatások. Daganatos megbetegedések. A klónozás etikai és</w:t>
      </w:r>
      <w:r>
        <w:t xml:space="preserve"> </w:t>
      </w:r>
      <w:r w:rsidRPr="00264CDD">
        <w:t xml:space="preserve">                 biológiai problémái. A genetikai tanácsadás.</w:t>
      </w:r>
      <w:r w:rsidRPr="00264CDD">
        <w:tab/>
      </w:r>
    </w:p>
    <w:p w:rsidR="002448C2" w:rsidRPr="00264CDD" w:rsidRDefault="002448C2" w:rsidP="002448C2">
      <w:pPr>
        <w:tabs>
          <w:tab w:val="left" w:pos="930"/>
        </w:tabs>
      </w:pPr>
      <w:r w:rsidRPr="00264CDD">
        <w:t>.               - A környezetvédelem aktuális kérdései.</w:t>
      </w:r>
    </w:p>
    <w:p w:rsidR="002448C2" w:rsidRPr="00264CDD" w:rsidRDefault="002448C2" w:rsidP="002448C2">
      <w:pPr>
        <w:tabs>
          <w:tab w:val="left" w:pos="930"/>
        </w:tabs>
      </w:pPr>
    </w:p>
    <w:p w:rsidR="002448C2" w:rsidRPr="00264CDD" w:rsidRDefault="002448C2" w:rsidP="002448C2">
      <w:pPr>
        <w:tabs>
          <w:tab w:val="left" w:pos="930"/>
        </w:tabs>
      </w:pPr>
    </w:p>
    <w:p w:rsidR="002448C2" w:rsidRPr="00264CDD" w:rsidRDefault="002448C2" w:rsidP="002448C2">
      <w:pPr>
        <w:pStyle w:val="Cmsor5"/>
        <w:tabs>
          <w:tab w:val="left" w:pos="930"/>
        </w:tabs>
        <w:rPr>
          <w:color w:val="auto"/>
        </w:rPr>
      </w:pPr>
      <w:r w:rsidRPr="00264CDD">
        <w:rPr>
          <w:color w:val="auto"/>
        </w:rPr>
        <w:t xml:space="preserve">Egészségnevelés        </w:t>
      </w:r>
    </w:p>
    <w:p w:rsidR="002448C2" w:rsidRPr="00264CDD" w:rsidRDefault="002448C2" w:rsidP="002448C2">
      <w:r w:rsidRPr="00264CDD">
        <w:rPr>
          <w:i/>
        </w:rPr>
        <w:t>Kémia</w:t>
      </w:r>
      <w:r w:rsidRPr="00264CDD">
        <w:t>:    - Egyes elemek és vegyületek szerepe az emberi szervezetben.</w:t>
      </w:r>
    </w:p>
    <w:p w:rsidR="002448C2" w:rsidRPr="00264CDD" w:rsidRDefault="002448C2" w:rsidP="002448C2">
      <w:pPr>
        <w:tabs>
          <w:tab w:val="left" w:pos="930"/>
        </w:tabs>
      </w:pPr>
      <w:r w:rsidRPr="00264CDD">
        <w:tab/>
        <w:t xml:space="preserve">- Mérgezések tünetei és a mérgek közömbösítése. </w:t>
      </w:r>
    </w:p>
    <w:p w:rsidR="002448C2" w:rsidRPr="00264CDD" w:rsidRDefault="002448C2" w:rsidP="002448C2">
      <w:pPr>
        <w:tabs>
          <w:tab w:val="left" w:pos="930"/>
        </w:tabs>
      </w:pPr>
      <w:r w:rsidRPr="00264CDD">
        <w:tab/>
        <w:t>- Kémiai mutagének.</w:t>
      </w:r>
    </w:p>
    <w:p w:rsidR="002448C2" w:rsidRPr="00264CDD" w:rsidRDefault="002448C2" w:rsidP="002448C2">
      <w:pPr>
        <w:tabs>
          <w:tab w:val="left" w:pos="930"/>
        </w:tabs>
      </w:pPr>
      <w:r w:rsidRPr="00264CDD">
        <w:tab/>
        <w:t>- Sugárzások hatása az emberi szervezetre.</w:t>
      </w:r>
    </w:p>
    <w:p w:rsidR="002448C2" w:rsidRPr="00264CDD" w:rsidRDefault="002448C2" w:rsidP="002448C2">
      <w:pPr>
        <w:tabs>
          <w:tab w:val="left" w:pos="930"/>
        </w:tabs>
      </w:pPr>
      <w:r w:rsidRPr="00264CDD">
        <w:tab/>
        <w:t xml:space="preserve">- Gyógyszerek. </w:t>
      </w:r>
    </w:p>
    <w:p w:rsidR="002448C2" w:rsidRPr="00264CDD" w:rsidRDefault="002448C2" w:rsidP="002448C2">
      <w:pPr>
        <w:tabs>
          <w:tab w:val="left" w:pos="930"/>
        </w:tabs>
      </w:pPr>
      <w:r w:rsidRPr="00264CDD">
        <w:tab/>
        <w:t>- Az alkohol káros hatásai.</w:t>
      </w:r>
    </w:p>
    <w:p w:rsidR="002448C2" w:rsidRPr="00264CDD" w:rsidRDefault="002448C2" w:rsidP="002448C2">
      <w:pPr>
        <w:tabs>
          <w:tab w:val="left" w:pos="930"/>
        </w:tabs>
      </w:pPr>
      <w:r w:rsidRPr="00264CDD">
        <w:tab/>
        <w:t>- Tartósítószerek színezékek.</w:t>
      </w:r>
    </w:p>
    <w:p w:rsidR="002448C2" w:rsidRPr="00264CDD" w:rsidRDefault="002448C2" w:rsidP="002448C2">
      <w:pPr>
        <w:tabs>
          <w:tab w:val="left" w:pos="930"/>
        </w:tabs>
      </w:pPr>
      <w:r w:rsidRPr="00264CDD">
        <w:t xml:space="preserve">                - Mosó- és tisztítószerek.</w:t>
      </w:r>
    </w:p>
    <w:p w:rsidR="002448C2" w:rsidRPr="00264CDD" w:rsidRDefault="002448C2" w:rsidP="002448C2">
      <w:pPr>
        <w:tabs>
          <w:tab w:val="left" w:pos="930"/>
        </w:tabs>
      </w:pPr>
      <w:r w:rsidRPr="00264CDD">
        <w:tab/>
        <w:t>- Oldószerek, festékek.</w:t>
      </w:r>
    </w:p>
    <w:p w:rsidR="002448C2" w:rsidRPr="00264CDD" w:rsidRDefault="002448C2" w:rsidP="002448C2">
      <w:pPr>
        <w:tabs>
          <w:tab w:val="left" w:pos="930"/>
        </w:tabs>
      </w:pPr>
      <w:r w:rsidRPr="00264CDD">
        <w:tab/>
        <w:t>- Szénhidrogének és felhasználásuk.</w:t>
      </w:r>
    </w:p>
    <w:p w:rsidR="002448C2" w:rsidRPr="00264CDD" w:rsidRDefault="002448C2" w:rsidP="002448C2">
      <w:pPr>
        <w:tabs>
          <w:tab w:val="left" w:pos="930"/>
        </w:tabs>
      </w:pPr>
      <w:r w:rsidRPr="00264CDD">
        <w:t xml:space="preserve">                - Műanyagok és újrahasznosításuk.</w:t>
      </w:r>
    </w:p>
    <w:p w:rsidR="002448C2" w:rsidRPr="00264CDD" w:rsidRDefault="002448C2" w:rsidP="002448C2">
      <w:pPr>
        <w:tabs>
          <w:tab w:val="left" w:pos="930"/>
        </w:tabs>
      </w:pPr>
      <w:r w:rsidRPr="00264CDD">
        <w:t xml:space="preserve">                - Kábítószerek típusai, hatásaik. Szenvedélybetegségek.</w:t>
      </w:r>
    </w:p>
    <w:p w:rsidR="002448C2" w:rsidRPr="00264CDD" w:rsidRDefault="002448C2" w:rsidP="002448C2">
      <w:pPr>
        <w:tabs>
          <w:tab w:val="left" w:pos="930"/>
        </w:tabs>
      </w:pPr>
      <w:r w:rsidRPr="00264CDD">
        <w:tab/>
        <w:t xml:space="preserve">- Környezetünk védelme.  </w:t>
      </w:r>
    </w:p>
    <w:p w:rsidR="002448C2" w:rsidRPr="00264CDD" w:rsidRDefault="002448C2" w:rsidP="002448C2">
      <w:pPr>
        <w:tabs>
          <w:tab w:val="left" w:pos="284"/>
        </w:tabs>
        <w:jc w:val="center"/>
        <w:rPr>
          <w:b/>
          <w:sz w:val="28"/>
          <w:szCs w:val="28"/>
        </w:rPr>
      </w:pPr>
    </w:p>
    <w:p w:rsidR="002448C2" w:rsidRPr="00264CDD" w:rsidRDefault="002448C2" w:rsidP="002448C2">
      <w:pPr>
        <w:tabs>
          <w:tab w:val="left" w:pos="284"/>
        </w:tabs>
        <w:jc w:val="center"/>
        <w:rPr>
          <w:b/>
          <w:sz w:val="28"/>
          <w:szCs w:val="28"/>
        </w:rPr>
      </w:pPr>
      <w:r w:rsidRPr="00264CDD">
        <w:rPr>
          <w:b/>
          <w:sz w:val="28"/>
          <w:szCs w:val="28"/>
        </w:rPr>
        <w:t>Az egészséges életre nevelés témakörei az osztályfőnöki órákon</w:t>
      </w:r>
    </w:p>
    <w:p w:rsidR="002448C2" w:rsidRPr="00264CDD" w:rsidRDefault="002448C2" w:rsidP="002448C2">
      <w:pPr>
        <w:tabs>
          <w:tab w:val="left" w:pos="284"/>
        </w:tabs>
        <w:jc w:val="both"/>
      </w:pPr>
    </w:p>
    <w:p w:rsidR="002448C2" w:rsidRPr="00264CDD" w:rsidRDefault="002448C2" w:rsidP="002448C2">
      <w:pPr>
        <w:tabs>
          <w:tab w:val="left" w:pos="284"/>
        </w:tabs>
        <w:jc w:val="center"/>
      </w:pPr>
      <w:r w:rsidRPr="00264CDD">
        <w:t>9-12. évfolyam</w:t>
      </w:r>
    </w:p>
    <w:p w:rsidR="002448C2" w:rsidRPr="00264CDD" w:rsidRDefault="002448C2" w:rsidP="002448C2">
      <w:pPr>
        <w:tabs>
          <w:tab w:val="left" w:pos="284"/>
        </w:tabs>
        <w:jc w:val="both"/>
        <w:rPr>
          <w:b/>
        </w:rPr>
      </w:pPr>
    </w:p>
    <w:p w:rsidR="002448C2" w:rsidRPr="00264CDD" w:rsidRDefault="002448C2" w:rsidP="002448C2">
      <w:pPr>
        <w:tabs>
          <w:tab w:val="left" w:pos="284"/>
        </w:tabs>
        <w:jc w:val="both"/>
      </w:pPr>
      <w:r w:rsidRPr="00264CDD">
        <w:tab/>
        <w:t xml:space="preserve">A témák logikailag összefüggő láncot alkotnak. A felmenő rendszernek megfelelően egymásra épülő programokkal mélyíthető és szélesíthető nevelési tartalmakat közvetít a tanulóknak. </w:t>
      </w:r>
    </w:p>
    <w:p w:rsidR="002448C2" w:rsidRPr="00264CDD" w:rsidRDefault="002448C2" w:rsidP="002448C2">
      <w:pPr>
        <w:tabs>
          <w:tab w:val="left" w:pos="284"/>
        </w:tabs>
        <w:jc w:val="both"/>
      </w:pPr>
      <w:r w:rsidRPr="00264CDD">
        <w:t xml:space="preserve">Az ismeretanyag fokozatos felépítésén túl törekednünk kell az adott korosztály érdeklődésének, képességének megfelelő módszer alkalmazására; az osztály dinamikájának megfelelő eljárásokra. </w:t>
      </w:r>
    </w:p>
    <w:p w:rsidR="002448C2" w:rsidRPr="00264CDD" w:rsidRDefault="002448C2" w:rsidP="002448C2">
      <w:pPr>
        <w:tabs>
          <w:tab w:val="left" w:pos="284"/>
        </w:tabs>
        <w:jc w:val="both"/>
      </w:pPr>
    </w:p>
    <w:p w:rsidR="002448C2" w:rsidRPr="00264CDD" w:rsidRDefault="002448C2" w:rsidP="002448C2">
      <w:pPr>
        <w:numPr>
          <w:ilvl w:val="0"/>
          <w:numId w:val="9"/>
        </w:numPr>
        <w:tabs>
          <w:tab w:val="left" w:pos="284"/>
        </w:tabs>
        <w:spacing w:after="0" w:line="240" w:lineRule="auto"/>
        <w:ind w:left="644"/>
      </w:pPr>
      <w:r w:rsidRPr="00264CDD">
        <w:t>Egészségünk védelme (egészséges ember)</w:t>
      </w:r>
    </w:p>
    <w:p w:rsidR="002448C2" w:rsidRPr="00264CDD" w:rsidRDefault="002448C2" w:rsidP="002448C2">
      <w:pPr>
        <w:numPr>
          <w:ilvl w:val="0"/>
          <w:numId w:val="9"/>
        </w:numPr>
        <w:tabs>
          <w:tab w:val="left" w:pos="284"/>
        </w:tabs>
        <w:spacing w:after="0" w:line="240" w:lineRule="auto"/>
        <w:ind w:left="644"/>
      </w:pPr>
      <w:r w:rsidRPr="00264CDD">
        <w:t>Önismeret</w:t>
      </w:r>
    </w:p>
    <w:p w:rsidR="002448C2" w:rsidRPr="00264CDD" w:rsidRDefault="002448C2" w:rsidP="002448C2">
      <w:pPr>
        <w:numPr>
          <w:ilvl w:val="0"/>
          <w:numId w:val="9"/>
        </w:numPr>
        <w:tabs>
          <w:tab w:val="left" w:pos="284"/>
        </w:tabs>
        <w:spacing w:after="0" w:line="240" w:lineRule="auto"/>
        <w:ind w:left="644"/>
      </w:pPr>
      <w:r w:rsidRPr="00264CDD">
        <w:t>Káros szokások, élvezeti szerek</w:t>
      </w:r>
    </w:p>
    <w:p w:rsidR="002448C2" w:rsidRPr="00264CDD" w:rsidRDefault="002448C2" w:rsidP="002448C2">
      <w:pPr>
        <w:numPr>
          <w:ilvl w:val="0"/>
          <w:numId w:val="9"/>
        </w:numPr>
        <w:tabs>
          <w:tab w:val="left" w:pos="284"/>
        </w:tabs>
        <w:spacing w:after="0" w:line="240" w:lineRule="auto"/>
        <w:ind w:left="644"/>
      </w:pPr>
      <w:r w:rsidRPr="00264CDD">
        <w:t xml:space="preserve">A családi életre nevelés </w:t>
      </w:r>
    </w:p>
    <w:p w:rsidR="002448C2" w:rsidRPr="00264CDD" w:rsidRDefault="002448C2" w:rsidP="002448C2">
      <w:pPr>
        <w:tabs>
          <w:tab w:val="left" w:pos="284"/>
        </w:tabs>
      </w:pPr>
    </w:p>
    <w:p w:rsidR="002448C2" w:rsidRPr="00264CDD" w:rsidRDefault="002448C2" w:rsidP="002448C2">
      <w:pPr>
        <w:tabs>
          <w:tab w:val="left" w:pos="284"/>
        </w:tabs>
        <w:jc w:val="center"/>
        <w:rPr>
          <w:b/>
          <w:sz w:val="28"/>
        </w:rPr>
      </w:pPr>
      <w:r w:rsidRPr="00264CDD">
        <w:rPr>
          <w:b/>
          <w:sz w:val="28"/>
        </w:rPr>
        <w:t>Az egészséges életre nevelés témakörei évfolyamonként</w:t>
      </w:r>
    </w:p>
    <w:p w:rsidR="002448C2" w:rsidRPr="00264CDD" w:rsidRDefault="002448C2" w:rsidP="002448C2">
      <w:pPr>
        <w:tabs>
          <w:tab w:val="left" w:pos="284"/>
        </w:tabs>
        <w:jc w:val="center"/>
      </w:pPr>
    </w:p>
    <w:p w:rsidR="002448C2" w:rsidRPr="00264CDD" w:rsidRDefault="002448C2" w:rsidP="002448C2">
      <w:pPr>
        <w:tabs>
          <w:tab w:val="left" w:pos="284"/>
        </w:tabs>
        <w:jc w:val="center"/>
      </w:pPr>
      <w:r w:rsidRPr="00264CDD">
        <w:t>9. évfolyam</w:t>
      </w:r>
    </w:p>
    <w:p w:rsidR="002448C2" w:rsidRPr="00264CDD" w:rsidRDefault="002448C2" w:rsidP="002448C2">
      <w:pPr>
        <w:tabs>
          <w:tab w:val="left" w:pos="284"/>
        </w:tabs>
        <w:jc w:val="center"/>
        <w:rPr>
          <w:b/>
          <w:sz w:val="28"/>
        </w:rPr>
      </w:pPr>
    </w:p>
    <w:p w:rsidR="002448C2" w:rsidRPr="00264CDD" w:rsidRDefault="002448C2" w:rsidP="002448C2">
      <w:pPr>
        <w:tabs>
          <w:tab w:val="left" w:pos="284"/>
        </w:tabs>
      </w:pPr>
    </w:p>
    <w:p w:rsidR="002448C2" w:rsidRPr="00264CDD" w:rsidRDefault="002448C2" w:rsidP="002448C2">
      <w:pPr>
        <w:numPr>
          <w:ilvl w:val="0"/>
          <w:numId w:val="10"/>
        </w:numPr>
        <w:tabs>
          <w:tab w:val="left" w:pos="284"/>
        </w:tabs>
        <w:spacing w:after="0" w:line="240" w:lineRule="auto"/>
      </w:pPr>
      <w:r w:rsidRPr="00264CDD">
        <w:t>„Én és az egészség”</w:t>
      </w:r>
    </w:p>
    <w:p w:rsidR="002448C2" w:rsidRPr="00264CDD" w:rsidRDefault="002448C2" w:rsidP="002448C2">
      <w:pPr>
        <w:numPr>
          <w:ilvl w:val="0"/>
          <w:numId w:val="11"/>
        </w:numPr>
        <w:tabs>
          <w:tab w:val="clear" w:pos="360"/>
          <w:tab w:val="left" w:pos="284"/>
          <w:tab w:val="num" w:pos="644"/>
        </w:tabs>
        <w:spacing w:after="0" w:line="240" w:lineRule="auto"/>
        <w:ind w:left="644"/>
      </w:pPr>
      <w:r w:rsidRPr="00264CDD">
        <w:t>Egészségtani alapismeretek</w:t>
      </w:r>
    </w:p>
    <w:p w:rsidR="002448C2" w:rsidRPr="00264CDD" w:rsidRDefault="002448C2" w:rsidP="002448C2">
      <w:pPr>
        <w:numPr>
          <w:ilvl w:val="0"/>
          <w:numId w:val="11"/>
        </w:numPr>
        <w:tabs>
          <w:tab w:val="clear" w:pos="360"/>
          <w:tab w:val="left" w:pos="284"/>
          <w:tab w:val="num" w:pos="644"/>
        </w:tabs>
        <w:spacing w:after="0" w:line="240" w:lineRule="auto"/>
        <w:ind w:left="644"/>
      </w:pPr>
      <w:r w:rsidRPr="00264CDD">
        <w:t>Érték-e az egészség</w:t>
      </w:r>
    </w:p>
    <w:p w:rsidR="002448C2" w:rsidRPr="00264CDD" w:rsidRDefault="002448C2" w:rsidP="002448C2">
      <w:pPr>
        <w:tabs>
          <w:tab w:val="left" w:pos="284"/>
        </w:tabs>
      </w:pPr>
    </w:p>
    <w:p w:rsidR="002448C2" w:rsidRPr="00264CDD" w:rsidRDefault="002448C2" w:rsidP="002448C2">
      <w:pPr>
        <w:numPr>
          <w:ilvl w:val="0"/>
          <w:numId w:val="10"/>
        </w:numPr>
        <w:tabs>
          <w:tab w:val="left" w:pos="284"/>
        </w:tabs>
        <w:spacing w:after="0" w:line="240" w:lineRule="auto"/>
      </w:pPr>
      <w:r w:rsidRPr="00264CDD">
        <w:t>Az egészséges életmód</w:t>
      </w:r>
    </w:p>
    <w:p w:rsidR="002448C2" w:rsidRPr="00264CDD" w:rsidRDefault="002448C2" w:rsidP="002448C2">
      <w:pPr>
        <w:numPr>
          <w:ilvl w:val="0"/>
          <w:numId w:val="12"/>
        </w:numPr>
        <w:tabs>
          <w:tab w:val="clear" w:pos="360"/>
          <w:tab w:val="left" w:pos="284"/>
          <w:tab w:val="num" w:pos="644"/>
        </w:tabs>
        <w:spacing w:after="0" w:line="240" w:lineRule="auto"/>
        <w:ind w:left="644"/>
      </w:pPr>
      <w:r w:rsidRPr="00264CDD">
        <w:t>Életvitel, teljesítmény</w:t>
      </w:r>
    </w:p>
    <w:p w:rsidR="002448C2" w:rsidRPr="00264CDD" w:rsidRDefault="002448C2" w:rsidP="002448C2">
      <w:pPr>
        <w:numPr>
          <w:ilvl w:val="0"/>
          <w:numId w:val="12"/>
        </w:numPr>
        <w:tabs>
          <w:tab w:val="clear" w:pos="360"/>
          <w:tab w:val="left" w:pos="284"/>
          <w:tab w:val="num" w:pos="644"/>
        </w:tabs>
        <w:spacing w:after="0" w:line="240" w:lineRule="auto"/>
        <w:ind w:left="644"/>
      </w:pPr>
      <w:r w:rsidRPr="00264CDD">
        <w:t>Ideális napirend</w:t>
      </w:r>
    </w:p>
    <w:p w:rsidR="002448C2" w:rsidRPr="00264CDD" w:rsidRDefault="002448C2" w:rsidP="002448C2">
      <w:pPr>
        <w:tabs>
          <w:tab w:val="left" w:pos="284"/>
        </w:tabs>
      </w:pPr>
    </w:p>
    <w:p w:rsidR="002448C2" w:rsidRPr="00264CDD" w:rsidRDefault="002448C2" w:rsidP="002448C2">
      <w:pPr>
        <w:numPr>
          <w:ilvl w:val="0"/>
          <w:numId w:val="10"/>
        </w:numPr>
        <w:tabs>
          <w:tab w:val="left" w:pos="284"/>
        </w:tabs>
        <w:spacing w:after="0" w:line="240" w:lineRule="auto"/>
      </w:pPr>
      <w:r w:rsidRPr="00264CDD">
        <w:t>Tükörkép</w:t>
      </w:r>
    </w:p>
    <w:p w:rsidR="002448C2" w:rsidRPr="00264CDD" w:rsidRDefault="002448C2" w:rsidP="002448C2">
      <w:pPr>
        <w:numPr>
          <w:ilvl w:val="0"/>
          <w:numId w:val="13"/>
        </w:numPr>
        <w:tabs>
          <w:tab w:val="clear" w:pos="360"/>
          <w:tab w:val="left" w:pos="284"/>
          <w:tab w:val="num" w:pos="644"/>
        </w:tabs>
        <w:spacing w:after="0" w:line="240" w:lineRule="auto"/>
        <w:ind w:left="644"/>
      </w:pPr>
      <w:r w:rsidRPr="00264CDD">
        <w:t>Milyen vagyok?</w:t>
      </w:r>
    </w:p>
    <w:p w:rsidR="002448C2" w:rsidRPr="00264CDD" w:rsidRDefault="002448C2" w:rsidP="002448C2">
      <w:pPr>
        <w:numPr>
          <w:ilvl w:val="0"/>
          <w:numId w:val="13"/>
        </w:numPr>
        <w:tabs>
          <w:tab w:val="clear" w:pos="360"/>
          <w:tab w:val="left" w:pos="284"/>
          <w:tab w:val="num" w:pos="644"/>
        </w:tabs>
        <w:spacing w:after="0" w:line="240" w:lineRule="auto"/>
        <w:ind w:left="644"/>
      </w:pPr>
      <w:r w:rsidRPr="00264CDD">
        <w:t>Milyennek látnak a társaim?</w:t>
      </w:r>
    </w:p>
    <w:p w:rsidR="002448C2" w:rsidRPr="00264CDD" w:rsidRDefault="002448C2" w:rsidP="002448C2">
      <w:pPr>
        <w:tabs>
          <w:tab w:val="left" w:pos="284"/>
        </w:tabs>
      </w:pPr>
    </w:p>
    <w:p w:rsidR="002448C2" w:rsidRPr="00264CDD" w:rsidRDefault="002448C2" w:rsidP="002448C2">
      <w:pPr>
        <w:numPr>
          <w:ilvl w:val="0"/>
          <w:numId w:val="10"/>
        </w:numPr>
        <w:tabs>
          <w:tab w:val="left" w:pos="284"/>
        </w:tabs>
        <w:spacing w:after="0" w:line="240" w:lineRule="auto"/>
      </w:pPr>
      <w:r w:rsidRPr="00264CDD">
        <w:t>A személyiség megismerése</w:t>
      </w:r>
    </w:p>
    <w:p w:rsidR="002448C2" w:rsidRPr="00264CDD" w:rsidRDefault="002448C2" w:rsidP="002448C2">
      <w:pPr>
        <w:numPr>
          <w:ilvl w:val="0"/>
          <w:numId w:val="14"/>
        </w:numPr>
        <w:tabs>
          <w:tab w:val="clear" w:pos="360"/>
          <w:tab w:val="left" w:pos="284"/>
          <w:tab w:val="num" w:pos="644"/>
        </w:tabs>
        <w:spacing w:after="0" w:line="240" w:lineRule="auto"/>
        <w:ind w:left="644"/>
      </w:pPr>
      <w:r w:rsidRPr="00264CDD">
        <w:t>Reális önértékelés, önelfogadás</w:t>
      </w:r>
    </w:p>
    <w:p w:rsidR="002448C2" w:rsidRPr="00264CDD" w:rsidRDefault="002448C2" w:rsidP="002448C2">
      <w:pPr>
        <w:numPr>
          <w:ilvl w:val="0"/>
          <w:numId w:val="14"/>
        </w:numPr>
        <w:tabs>
          <w:tab w:val="clear" w:pos="360"/>
          <w:tab w:val="left" w:pos="284"/>
          <w:tab w:val="num" w:pos="644"/>
        </w:tabs>
        <w:spacing w:after="0" w:line="240" w:lineRule="auto"/>
        <w:ind w:left="644"/>
      </w:pPr>
      <w:r w:rsidRPr="00264CDD">
        <w:t>Az egyéniség tisztelet</w:t>
      </w:r>
    </w:p>
    <w:p w:rsidR="002448C2" w:rsidRPr="00264CDD" w:rsidRDefault="002448C2" w:rsidP="002448C2">
      <w:pPr>
        <w:numPr>
          <w:ilvl w:val="0"/>
          <w:numId w:val="14"/>
        </w:numPr>
        <w:tabs>
          <w:tab w:val="clear" w:pos="360"/>
          <w:tab w:val="left" w:pos="284"/>
          <w:tab w:val="num" w:pos="644"/>
        </w:tabs>
        <w:spacing w:after="0" w:line="240" w:lineRule="auto"/>
        <w:ind w:left="644"/>
      </w:pPr>
      <w:r w:rsidRPr="00264CDD">
        <w:t>Az egészséges személyiségfejlődés</w:t>
      </w:r>
    </w:p>
    <w:p w:rsidR="002448C2" w:rsidRPr="00264CDD" w:rsidRDefault="002448C2" w:rsidP="002448C2">
      <w:pPr>
        <w:tabs>
          <w:tab w:val="left" w:pos="284"/>
        </w:tabs>
      </w:pPr>
    </w:p>
    <w:p w:rsidR="002448C2" w:rsidRPr="00264CDD" w:rsidRDefault="002448C2" w:rsidP="002448C2">
      <w:pPr>
        <w:numPr>
          <w:ilvl w:val="0"/>
          <w:numId w:val="10"/>
        </w:numPr>
        <w:tabs>
          <w:tab w:val="left" w:pos="284"/>
        </w:tabs>
        <w:spacing w:after="0" w:line="240" w:lineRule="auto"/>
      </w:pPr>
      <w:r w:rsidRPr="00264CDD">
        <w:t>Érzelmi állapotok</w:t>
      </w:r>
    </w:p>
    <w:p w:rsidR="002448C2" w:rsidRPr="00264CDD" w:rsidRDefault="002448C2" w:rsidP="002448C2">
      <w:pPr>
        <w:numPr>
          <w:ilvl w:val="0"/>
          <w:numId w:val="15"/>
        </w:numPr>
        <w:tabs>
          <w:tab w:val="clear" w:pos="360"/>
          <w:tab w:val="left" w:pos="284"/>
          <w:tab w:val="num" w:pos="644"/>
        </w:tabs>
        <w:spacing w:after="0" w:line="240" w:lineRule="auto"/>
        <w:ind w:left="644"/>
      </w:pPr>
      <w:r w:rsidRPr="00264CDD">
        <w:t>Hangulat, indulat, szenvedély</w:t>
      </w:r>
    </w:p>
    <w:p w:rsidR="002448C2" w:rsidRPr="00264CDD" w:rsidRDefault="002448C2" w:rsidP="002448C2">
      <w:pPr>
        <w:numPr>
          <w:ilvl w:val="0"/>
          <w:numId w:val="15"/>
        </w:numPr>
        <w:tabs>
          <w:tab w:val="clear" w:pos="360"/>
          <w:tab w:val="left" w:pos="284"/>
          <w:tab w:val="num" w:pos="644"/>
        </w:tabs>
        <w:spacing w:after="0" w:line="240" w:lineRule="auto"/>
        <w:ind w:left="644"/>
      </w:pPr>
      <w:r w:rsidRPr="00264CDD">
        <w:t>Akarati tulajdonságok</w:t>
      </w:r>
    </w:p>
    <w:p w:rsidR="002448C2" w:rsidRPr="00264CDD" w:rsidRDefault="002448C2" w:rsidP="002448C2">
      <w:pPr>
        <w:numPr>
          <w:ilvl w:val="0"/>
          <w:numId w:val="15"/>
        </w:numPr>
        <w:tabs>
          <w:tab w:val="clear" w:pos="360"/>
          <w:tab w:val="left" w:pos="284"/>
          <w:tab w:val="num" w:pos="644"/>
        </w:tabs>
        <w:spacing w:after="0" w:line="240" w:lineRule="auto"/>
        <w:ind w:left="644"/>
      </w:pPr>
      <w:r w:rsidRPr="00264CDD">
        <w:t>Az akarati gyengeség következményei</w:t>
      </w:r>
    </w:p>
    <w:p w:rsidR="002448C2" w:rsidRPr="00264CDD" w:rsidRDefault="002448C2" w:rsidP="002448C2">
      <w:pPr>
        <w:tabs>
          <w:tab w:val="left" w:pos="284"/>
        </w:tabs>
      </w:pPr>
    </w:p>
    <w:p w:rsidR="002448C2" w:rsidRPr="00264CDD" w:rsidRDefault="002448C2" w:rsidP="002448C2">
      <w:pPr>
        <w:numPr>
          <w:ilvl w:val="0"/>
          <w:numId w:val="10"/>
        </w:numPr>
        <w:tabs>
          <w:tab w:val="left" w:pos="284"/>
        </w:tabs>
        <w:spacing w:after="0" w:line="240" w:lineRule="auto"/>
      </w:pPr>
      <w:r w:rsidRPr="00264CDD">
        <w:t>Szenvedélybetegségek (narkománia)</w:t>
      </w:r>
    </w:p>
    <w:p w:rsidR="002448C2" w:rsidRPr="00264CDD" w:rsidRDefault="002448C2" w:rsidP="002448C2">
      <w:pPr>
        <w:tabs>
          <w:tab w:val="left" w:pos="284"/>
        </w:tabs>
      </w:pPr>
    </w:p>
    <w:p w:rsidR="002448C2" w:rsidRPr="00264CDD" w:rsidRDefault="002448C2" w:rsidP="002448C2">
      <w:pPr>
        <w:numPr>
          <w:ilvl w:val="0"/>
          <w:numId w:val="10"/>
        </w:numPr>
        <w:tabs>
          <w:tab w:val="left" w:pos="284"/>
        </w:tabs>
        <w:spacing w:after="0" w:line="240" w:lineRule="auto"/>
      </w:pPr>
      <w:r w:rsidRPr="00264CDD">
        <w:t>Alkohol és a dohányzás hatása az egészségre</w:t>
      </w:r>
    </w:p>
    <w:p w:rsidR="002448C2" w:rsidRPr="00264CDD" w:rsidRDefault="002448C2" w:rsidP="002448C2">
      <w:pPr>
        <w:numPr>
          <w:ilvl w:val="0"/>
          <w:numId w:val="16"/>
        </w:numPr>
        <w:tabs>
          <w:tab w:val="clear" w:pos="360"/>
          <w:tab w:val="left" w:pos="284"/>
          <w:tab w:val="num" w:pos="644"/>
        </w:tabs>
        <w:spacing w:after="0" w:line="240" w:lineRule="auto"/>
        <w:ind w:left="644"/>
      </w:pPr>
      <w:r w:rsidRPr="00264CDD">
        <w:t>Hatóanyagai</w:t>
      </w:r>
    </w:p>
    <w:p w:rsidR="002448C2" w:rsidRPr="00264CDD" w:rsidRDefault="002448C2" w:rsidP="002448C2">
      <w:pPr>
        <w:tabs>
          <w:tab w:val="left" w:pos="284"/>
        </w:tabs>
      </w:pPr>
    </w:p>
    <w:p w:rsidR="002448C2" w:rsidRPr="00264CDD" w:rsidRDefault="002448C2" w:rsidP="002448C2">
      <w:pPr>
        <w:numPr>
          <w:ilvl w:val="0"/>
          <w:numId w:val="10"/>
        </w:numPr>
        <w:tabs>
          <w:tab w:val="left" w:pos="284"/>
        </w:tabs>
        <w:spacing w:after="0" w:line="240" w:lineRule="auto"/>
      </w:pPr>
      <w:r w:rsidRPr="00264CDD">
        <w:t>Amit a drogról tudni kell</w:t>
      </w:r>
    </w:p>
    <w:p w:rsidR="002448C2" w:rsidRPr="00264CDD" w:rsidRDefault="002448C2" w:rsidP="002448C2">
      <w:pPr>
        <w:numPr>
          <w:ilvl w:val="0"/>
          <w:numId w:val="17"/>
        </w:numPr>
        <w:tabs>
          <w:tab w:val="clear" w:pos="360"/>
          <w:tab w:val="left" w:pos="284"/>
          <w:tab w:val="num" w:pos="644"/>
        </w:tabs>
        <w:spacing w:after="0" w:line="240" w:lineRule="auto"/>
        <w:ind w:left="644"/>
      </w:pPr>
      <w:r w:rsidRPr="00264CDD">
        <w:t>Kábítószerek eredete</w:t>
      </w:r>
    </w:p>
    <w:p w:rsidR="002448C2" w:rsidRPr="00264CDD" w:rsidRDefault="002448C2" w:rsidP="002448C2">
      <w:pPr>
        <w:numPr>
          <w:ilvl w:val="0"/>
          <w:numId w:val="17"/>
        </w:numPr>
        <w:tabs>
          <w:tab w:val="clear" w:pos="360"/>
          <w:tab w:val="left" w:pos="284"/>
          <w:tab w:val="num" w:pos="644"/>
        </w:tabs>
        <w:spacing w:after="0" w:line="240" w:lineRule="auto"/>
        <w:ind w:left="644"/>
      </w:pPr>
      <w:r w:rsidRPr="00264CDD">
        <w:t>Drogok fajtái</w:t>
      </w:r>
    </w:p>
    <w:p w:rsidR="002448C2" w:rsidRPr="00264CDD" w:rsidRDefault="002448C2" w:rsidP="002448C2">
      <w:pPr>
        <w:numPr>
          <w:ilvl w:val="0"/>
          <w:numId w:val="17"/>
        </w:numPr>
        <w:tabs>
          <w:tab w:val="clear" w:pos="360"/>
          <w:tab w:val="left" w:pos="284"/>
          <w:tab w:val="num" w:pos="644"/>
        </w:tabs>
        <w:spacing w:after="0" w:line="240" w:lineRule="auto"/>
        <w:ind w:left="644"/>
      </w:pPr>
      <w:r w:rsidRPr="00264CDD">
        <w:t>A kábítószer fogyasztást kísérő tünetek</w:t>
      </w:r>
    </w:p>
    <w:p w:rsidR="002448C2" w:rsidRPr="00264CDD" w:rsidRDefault="002448C2" w:rsidP="002448C2">
      <w:pPr>
        <w:tabs>
          <w:tab w:val="left" w:pos="284"/>
        </w:tabs>
      </w:pPr>
    </w:p>
    <w:p w:rsidR="002448C2" w:rsidRPr="00264CDD" w:rsidRDefault="002448C2" w:rsidP="002448C2">
      <w:pPr>
        <w:numPr>
          <w:ilvl w:val="0"/>
          <w:numId w:val="10"/>
        </w:numPr>
        <w:tabs>
          <w:tab w:val="left" w:pos="284"/>
        </w:tabs>
        <w:spacing w:after="0" w:line="240" w:lineRule="auto"/>
      </w:pPr>
      <w:r w:rsidRPr="00264CDD">
        <w:t>A családi élet harmóniája</w:t>
      </w:r>
    </w:p>
    <w:p w:rsidR="002448C2" w:rsidRPr="00264CDD" w:rsidRDefault="002448C2" w:rsidP="002448C2">
      <w:pPr>
        <w:numPr>
          <w:ilvl w:val="0"/>
          <w:numId w:val="18"/>
        </w:numPr>
        <w:tabs>
          <w:tab w:val="clear" w:pos="360"/>
          <w:tab w:val="left" w:pos="284"/>
          <w:tab w:val="num" w:pos="644"/>
        </w:tabs>
        <w:spacing w:after="0" w:line="240" w:lineRule="auto"/>
        <w:ind w:left="644"/>
      </w:pPr>
      <w:r w:rsidRPr="00264CDD">
        <w:t>Szeretet, szerelem, szexualitás</w:t>
      </w:r>
    </w:p>
    <w:p w:rsidR="002448C2" w:rsidRPr="00264CDD" w:rsidRDefault="002448C2" w:rsidP="002448C2">
      <w:pPr>
        <w:tabs>
          <w:tab w:val="left" w:pos="284"/>
        </w:tabs>
      </w:pPr>
    </w:p>
    <w:p w:rsidR="002448C2" w:rsidRPr="00264CDD" w:rsidRDefault="002448C2" w:rsidP="002448C2">
      <w:pPr>
        <w:numPr>
          <w:ilvl w:val="0"/>
          <w:numId w:val="10"/>
        </w:numPr>
        <w:tabs>
          <w:tab w:val="left" w:pos="284"/>
        </w:tabs>
        <w:spacing w:after="0" w:line="240" w:lineRule="auto"/>
      </w:pPr>
      <w:r w:rsidRPr="00264CDD">
        <w:t>A szexuális élet veszélyei</w:t>
      </w:r>
    </w:p>
    <w:p w:rsidR="002448C2" w:rsidRPr="00264CDD" w:rsidRDefault="002448C2" w:rsidP="002448C2">
      <w:pPr>
        <w:numPr>
          <w:ilvl w:val="0"/>
          <w:numId w:val="19"/>
        </w:numPr>
        <w:tabs>
          <w:tab w:val="clear" w:pos="360"/>
          <w:tab w:val="left" w:pos="284"/>
          <w:tab w:val="num" w:pos="644"/>
        </w:tabs>
        <w:spacing w:after="0" w:line="240" w:lineRule="auto"/>
        <w:ind w:left="644"/>
      </w:pPr>
      <w:r w:rsidRPr="00264CDD">
        <w:t>Születésszabályozás</w:t>
      </w:r>
    </w:p>
    <w:p w:rsidR="002448C2" w:rsidRPr="00264CDD" w:rsidRDefault="002448C2" w:rsidP="002448C2">
      <w:pPr>
        <w:numPr>
          <w:ilvl w:val="0"/>
          <w:numId w:val="19"/>
        </w:numPr>
        <w:tabs>
          <w:tab w:val="clear" w:pos="360"/>
          <w:tab w:val="left" w:pos="284"/>
          <w:tab w:val="num" w:pos="644"/>
        </w:tabs>
        <w:spacing w:after="0" w:line="240" w:lineRule="auto"/>
        <w:ind w:left="644"/>
      </w:pPr>
      <w:r w:rsidRPr="00264CDD">
        <w:t>A nem kívánt terhességek megelőzése</w:t>
      </w:r>
    </w:p>
    <w:p w:rsidR="002448C2" w:rsidRPr="00264CDD" w:rsidRDefault="002448C2" w:rsidP="002448C2">
      <w:pPr>
        <w:tabs>
          <w:tab w:val="left" w:pos="284"/>
        </w:tabs>
      </w:pPr>
    </w:p>
    <w:p w:rsidR="002448C2" w:rsidRPr="00264CDD" w:rsidRDefault="002448C2" w:rsidP="002448C2">
      <w:pPr>
        <w:tabs>
          <w:tab w:val="left" w:pos="284"/>
        </w:tabs>
        <w:jc w:val="center"/>
      </w:pPr>
      <w:r w:rsidRPr="00264CDD">
        <w:t>10.évfolyam</w:t>
      </w:r>
    </w:p>
    <w:p w:rsidR="002448C2" w:rsidRPr="00264CDD" w:rsidRDefault="002448C2" w:rsidP="002448C2">
      <w:pPr>
        <w:tabs>
          <w:tab w:val="left" w:pos="284"/>
        </w:tabs>
      </w:pPr>
    </w:p>
    <w:p w:rsidR="002448C2" w:rsidRPr="00264CDD" w:rsidRDefault="002448C2" w:rsidP="002448C2">
      <w:pPr>
        <w:tabs>
          <w:tab w:val="left" w:pos="284"/>
        </w:tabs>
      </w:pPr>
    </w:p>
    <w:p w:rsidR="002448C2" w:rsidRPr="00264CDD" w:rsidRDefault="002448C2" w:rsidP="002448C2">
      <w:pPr>
        <w:numPr>
          <w:ilvl w:val="0"/>
          <w:numId w:val="20"/>
        </w:numPr>
        <w:tabs>
          <w:tab w:val="left" w:pos="284"/>
        </w:tabs>
        <w:spacing w:after="0" w:line="240" w:lineRule="auto"/>
      </w:pPr>
      <w:r w:rsidRPr="00264CDD">
        <w:t>Egészségünk védelme</w:t>
      </w:r>
    </w:p>
    <w:p w:rsidR="002448C2" w:rsidRPr="00264CDD" w:rsidRDefault="002448C2" w:rsidP="002448C2">
      <w:pPr>
        <w:numPr>
          <w:ilvl w:val="0"/>
          <w:numId w:val="21"/>
        </w:numPr>
        <w:tabs>
          <w:tab w:val="clear" w:pos="360"/>
          <w:tab w:val="left" w:pos="284"/>
          <w:tab w:val="num" w:pos="644"/>
        </w:tabs>
        <w:spacing w:after="0" w:line="240" w:lineRule="auto"/>
        <w:ind w:left="644"/>
      </w:pPr>
      <w:r w:rsidRPr="00264CDD">
        <w:t>Személyi higiénia</w:t>
      </w:r>
    </w:p>
    <w:p w:rsidR="002448C2" w:rsidRPr="00264CDD" w:rsidRDefault="002448C2" w:rsidP="002448C2">
      <w:pPr>
        <w:numPr>
          <w:ilvl w:val="0"/>
          <w:numId w:val="21"/>
        </w:numPr>
        <w:tabs>
          <w:tab w:val="clear" w:pos="360"/>
          <w:tab w:val="left" w:pos="284"/>
          <w:tab w:val="num" w:pos="644"/>
        </w:tabs>
        <w:spacing w:after="0" w:line="240" w:lineRule="auto"/>
        <w:ind w:left="644"/>
      </w:pPr>
      <w:r w:rsidRPr="00264CDD">
        <w:t>Egészséges táplálkozás</w:t>
      </w:r>
    </w:p>
    <w:p w:rsidR="002448C2" w:rsidRPr="00264CDD" w:rsidRDefault="002448C2" w:rsidP="002448C2">
      <w:pPr>
        <w:numPr>
          <w:ilvl w:val="0"/>
          <w:numId w:val="21"/>
        </w:numPr>
        <w:tabs>
          <w:tab w:val="clear" w:pos="360"/>
          <w:tab w:val="left" w:pos="284"/>
          <w:tab w:val="num" w:pos="644"/>
        </w:tabs>
        <w:spacing w:after="0" w:line="240" w:lineRule="auto"/>
        <w:ind w:left="644"/>
      </w:pPr>
      <w:r w:rsidRPr="00264CDD">
        <w:t>Mozgáskultúra</w:t>
      </w:r>
    </w:p>
    <w:p w:rsidR="002448C2" w:rsidRPr="00264CDD" w:rsidRDefault="002448C2" w:rsidP="002448C2">
      <w:pPr>
        <w:tabs>
          <w:tab w:val="left" w:pos="284"/>
        </w:tabs>
      </w:pPr>
    </w:p>
    <w:p w:rsidR="002448C2" w:rsidRPr="00264CDD" w:rsidRDefault="002448C2" w:rsidP="002448C2">
      <w:pPr>
        <w:numPr>
          <w:ilvl w:val="0"/>
          <w:numId w:val="20"/>
        </w:numPr>
        <w:tabs>
          <w:tab w:val="left" w:pos="284"/>
        </w:tabs>
        <w:spacing w:after="0" w:line="240" w:lineRule="auto"/>
      </w:pPr>
      <w:r w:rsidRPr="00264CDD">
        <w:t>Egészséges szabadidős elfoglaltságok</w:t>
      </w:r>
    </w:p>
    <w:p w:rsidR="002448C2" w:rsidRPr="00264CDD" w:rsidRDefault="002448C2" w:rsidP="002448C2">
      <w:pPr>
        <w:numPr>
          <w:ilvl w:val="0"/>
          <w:numId w:val="22"/>
        </w:numPr>
        <w:tabs>
          <w:tab w:val="clear" w:pos="360"/>
          <w:tab w:val="left" w:pos="284"/>
          <w:tab w:val="num" w:pos="644"/>
        </w:tabs>
        <w:spacing w:after="0" w:line="240" w:lineRule="auto"/>
        <w:ind w:left="644"/>
      </w:pPr>
      <w:r w:rsidRPr="00264CDD">
        <w:t>Egyéni környezettisztelet</w:t>
      </w:r>
    </w:p>
    <w:p w:rsidR="002448C2" w:rsidRPr="00264CDD" w:rsidRDefault="002448C2" w:rsidP="002448C2">
      <w:pPr>
        <w:tabs>
          <w:tab w:val="left" w:pos="284"/>
        </w:tabs>
      </w:pPr>
    </w:p>
    <w:p w:rsidR="002448C2" w:rsidRPr="00264CDD" w:rsidRDefault="002448C2" w:rsidP="002448C2">
      <w:pPr>
        <w:numPr>
          <w:ilvl w:val="0"/>
          <w:numId w:val="20"/>
        </w:numPr>
        <w:tabs>
          <w:tab w:val="left" w:pos="284"/>
        </w:tabs>
        <w:spacing w:after="0" w:line="240" w:lineRule="auto"/>
      </w:pPr>
      <w:r w:rsidRPr="00264CDD">
        <w:t>Társas kapcsolatok</w:t>
      </w:r>
    </w:p>
    <w:p w:rsidR="002448C2" w:rsidRPr="00264CDD" w:rsidRDefault="002448C2" w:rsidP="002448C2">
      <w:pPr>
        <w:numPr>
          <w:ilvl w:val="0"/>
          <w:numId w:val="23"/>
        </w:numPr>
        <w:tabs>
          <w:tab w:val="clear" w:pos="360"/>
          <w:tab w:val="left" w:pos="284"/>
          <w:tab w:val="num" w:pos="644"/>
        </w:tabs>
        <w:spacing w:after="0" w:line="240" w:lineRule="auto"/>
        <w:ind w:left="644"/>
      </w:pPr>
      <w:r w:rsidRPr="00264CDD">
        <w:t>Előítéletek szerepe (empátia, tolerancia)</w:t>
      </w:r>
    </w:p>
    <w:p w:rsidR="002448C2" w:rsidRPr="00264CDD" w:rsidRDefault="002448C2" w:rsidP="002448C2">
      <w:pPr>
        <w:numPr>
          <w:ilvl w:val="0"/>
          <w:numId w:val="23"/>
        </w:numPr>
        <w:tabs>
          <w:tab w:val="clear" w:pos="360"/>
          <w:tab w:val="left" w:pos="284"/>
          <w:tab w:val="num" w:pos="644"/>
        </w:tabs>
        <w:spacing w:after="0" w:line="240" w:lineRule="auto"/>
        <w:ind w:left="644"/>
      </w:pPr>
      <w:r w:rsidRPr="00264CDD">
        <w:t>Kontaktusteremtő készség, konfliktus kezelés</w:t>
      </w:r>
    </w:p>
    <w:p w:rsidR="002448C2" w:rsidRPr="00264CDD" w:rsidRDefault="002448C2" w:rsidP="002448C2">
      <w:pPr>
        <w:tabs>
          <w:tab w:val="left" w:pos="284"/>
        </w:tabs>
      </w:pPr>
    </w:p>
    <w:p w:rsidR="002448C2" w:rsidRPr="00264CDD" w:rsidRDefault="002448C2" w:rsidP="002448C2">
      <w:pPr>
        <w:numPr>
          <w:ilvl w:val="0"/>
          <w:numId w:val="20"/>
        </w:numPr>
        <w:tabs>
          <w:tab w:val="left" w:pos="284"/>
        </w:tabs>
        <w:spacing w:after="0" w:line="240" w:lineRule="auto"/>
      </w:pPr>
      <w:r w:rsidRPr="00264CDD">
        <w:t>A serdülők érzelmei</w:t>
      </w:r>
    </w:p>
    <w:p w:rsidR="002448C2" w:rsidRPr="00264CDD" w:rsidRDefault="002448C2" w:rsidP="002448C2">
      <w:pPr>
        <w:numPr>
          <w:ilvl w:val="0"/>
          <w:numId w:val="24"/>
        </w:numPr>
        <w:tabs>
          <w:tab w:val="clear" w:pos="360"/>
          <w:tab w:val="left" w:pos="284"/>
          <w:tab w:val="num" w:pos="644"/>
        </w:tabs>
        <w:spacing w:after="0" w:line="240" w:lineRule="auto"/>
        <w:ind w:left="644"/>
      </w:pPr>
      <w:r w:rsidRPr="00264CDD">
        <w:t>Az érzelmek szerepe a családi kapcsolatokban</w:t>
      </w:r>
    </w:p>
    <w:p w:rsidR="002448C2" w:rsidRPr="00264CDD" w:rsidRDefault="002448C2" w:rsidP="002448C2">
      <w:pPr>
        <w:numPr>
          <w:ilvl w:val="0"/>
          <w:numId w:val="24"/>
        </w:numPr>
        <w:tabs>
          <w:tab w:val="clear" w:pos="360"/>
          <w:tab w:val="left" w:pos="284"/>
          <w:tab w:val="num" w:pos="644"/>
        </w:tabs>
        <w:spacing w:after="0" w:line="240" w:lineRule="auto"/>
        <w:ind w:left="644"/>
      </w:pPr>
      <w:r w:rsidRPr="00264CDD">
        <w:t>Kortársi</w:t>
      </w:r>
    </w:p>
    <w:p w:rsidR="002448C2" w:rsidRPr="00264CDD" w:rsidRDefault="002448C2" w:rsidP="002448C2">
      <w:pPr>
        <w:numPr>
          <w:ilvl w:val="0"/>
          <w:numId w:val="24"/>
        </w:numPr>
        <w:tabs>
          <w:tab w:val="clear" w:pos="360"/>
          <w:tab w:val="left" w:pos="284"/>
          <w:tab w:val="num" w:pos="644"/>
        </w:tabs>
        <w:spacing w:after="0" w:line="240" w:lineRule="auto"/>
        <w:ind w:left="644"/>
      </w:pPr>
      <w:r w:rsidRPr="00264CDD">
        <w:t>Partneri</w:t>
      </w:r>
    </w:p>
    <w:p w:rsidR="002448C2" w:rsidRPr="00264CDD" w:rsidRDefault="002448C2" w:rsidP="002448C2">
      <w:pPr>
        <w:tabs>
          <w:tab w:val="left" w:pos="284"/>
        </w:tabs>
      </w:pPr>
    </w:p>
    <w:p w:rsidR="002448C2" w:rsidRPr="00264CDD" w:rsidRDefault="002448C2" w:rsidP="002448C2">
      <w:pPr>
        <w:numPr>
          <w:ilvl w:val="0"/>
          <w:numId w:val="20"/>
        </w:numPr>
        <w:tabs>
          <w:tab w:val="left" w:pos="284"/>
        </w:tabs>
        <w:spacing w:after="0" w:line="240" w:lineRule="auto"/>
      </w:pPr>
      <w:r w:rsidRPr="00264CDD">
        <w:t>Konfliktusok a családban és az iskolában</w:t>
      </w:r>
    </w:p>
    <w:p w:rsidR="002448C2" w:rsidRPr="00264CDD" w:rsidRDefault="002448C2" w:rsidP="002448C2">
      <w:pPr>
        <w:tabs>
          <w:tab w:val="left" w:pos="284"/>
        </w:tabs>
      </w:pPr>
    </w:p>
    <w:p w:rsidR="002448C2" w:rsidRPr="00264CDD" w:rsidRDefault="002448C2" w:rsidP="002448C2">
      <w:pPr>
        <w:numPr>
          <w:ilvl w:val="0"/>
          <w:numId w:val="20"/>
        </w:numPr>
        <w:tabs>
          <w:tab w:val="left" w:pos="284"/>
        </w:tabs>
        <w:spacing w:after="0" w:line="240" w:lineRule="auto"/>
      </w:pPr>
      <w:r w:rsidRPr="00264CDD">
        <w:t>A lelki egészség megbomlása</w:t>
      </w:r>
    </w:p>
    <w:p w:rsidR="002448C2" w:rsidRPr="00264CDD" w:rsidRDefault="002448C2" w:rsidP="002448C2">
      <w:pPr>
        <w:numPr>
          <w:ilvl w:val="0"/>
          <w:numId w:val="25"/>
        </w:numPr>
        <w:tabs>
          <w:tab w:val="clear" w:pos="360"/>
          <w:tab w:val="left" w:pos="284"/>
          <w:tab w:val="num" w:pos="644"/>
        </w:tabs>
        <w:spacing w:after="0" w:line="240" w:lineRule="auto"/>
        <w:ind w:left="644"/>
      </w:pPr>
      <w:r w:rsidRPr="00264CDD">
        <w:t>A lelki kábítószerek: a szekták</w:t>
      </w:r>
    </w:p>
    <w:p w:rsidR="002448C2" w:rsidRPr="00264CDD" w:rsidRDefault="002448C2" w:rsidP="002448C2">
      <w:pPr>
        <w:tabs>
          <w:tab w:val="left" w:pos="284"/>
        </w:tabs>
      </w:pPr>
    </w:p>
    <w:p w:rsidR="002448C2" w:rsidRPr="00264CDD" w:rsidRDefault="002448C2" w:rsidP="002448C2">
      <w:pPr>
        <w:numPr>
          <w:ilvl w:val="0"/>
          <w:numId w:val="20"/>
        </w:numPr>
        <w:tabs>
          <w:tab w:val="left" w:pos="284"/>
        </w:tabs>
        <w:spacing w:after="0" w:line="240" w:lineRule="auto"/>
      </w:pPr>
      <w:r w:rsidRPr="00264CDD">
        <w:t>Az alkoholizmus okai és következményei</w:t>
      </w:r>
    </w:p>
    <w:p w:rsidR="002448C2" w:rsidRPr="00264CDD" w:rsidRDefault="002448C2" w:rsidP="002448C2">
      <w:pPr>
        <w:tabs>
          <w:tab w:val="left" w:pos="284"/>
        </w:tabs>
      </w:pPr>
    </w:p>
    <w:p w:rsidR="002448C2" w:rsidRPr="00264CDD" w:rsidRDefault="002448C2" w:rsidP="002448C2">
      <w:pPr>
        <w:numPr>
          <w:ilvl w:val="0"/>
          <w:numId w:val="20"/>
        </w:numPr>
        <w:tabs>
          <w:tab w:val="left" w:pos="284"/>
        </w:tabs>
        <w:spacing w:after="0" w:line="240" w:lineRule="auto"/>
      </w:pPr>
      <w:r w:rsidRPr="00264CDD">
        <w:t>„Hogy lesz valakiből drogos”?</w:t>
      </w:r>
    </w:p>
    <w:p w:rsidR="002448C2" w:rsidRPr="00264CDD" w:rsidRDefault="002448C2" w:rsidP="002448C2">
      <w:pPr>
        <w:numPr>
          <w:ilvl w:val="0"/>
          <w:numId w:val="26"/>
        </w:numPr>
        <w:tabs>
          <w:tab w:val="clear" w:pos="360"/>
          <w:tab w:val="left" w:pos="284"/>
          <w:tab w:val="num" w:pos="644"/>
        </w:tabs>
        <w:spacing w:after="0" w:line="240" w:lineRule="auto"/>
        <w:ind w:left="644"/>
      </w:pPr>
      <w:r w:rsidRPr="00264CDD">
        <w:t>A függőséghez vezető okok feltárása</w:t>
      </w:r>
    </w:p>
    <w:p w:rsidR="002448C2" w:rsidRPr="00264CDD" w:rsidRDefault="002448C2" w:rsidP="002448C2">
      <w:pPr>
        <w:tabs>
          <w:tab w:val="left" w:pos="284"/>
        </w:tabs>
      </w:pPr>
    </w:p>
    <w:p w:rsidR="002448C2" w:rsidRPr="00264CDD" w:rsidRDefault="002448C2" w:rsidP="002448C2">
      <w:pPr>
        <w:numPr>
          <w:ilvl w:val="0"/>
          <w:numId w:val="20"/>
        </w:numPr>
        <w:tabs>
          <w:tab w:val="left" w:pos="284"/>
        </w:tabs>
        <w:spacing w:after="0" w:line="240" w:lineRule="auto"/>
      </w:pPr>
      <w:r w:rsidRPr="00264CDD">
        <w:t>Szerelem, partnerkapcsolat, szexuális kultúra</w:t>
      </w:r>
    </w:p>
    <w:p w:rsidR="002448C2" w:rsidRPr="00264CDD" w:rsidRDefault="002448C2" w:rsidP="002448C2">
      <w:pPr>
        <w:tabs>
          <w:tab w:val="left" w:pos="284"/>
        </w:tabs>
      </w:pPr>
    </w:p>
    <w:p w:rsidR="002448C2" w:rsidRPr="00264CDD" w:rsidRDefault="002448C2" w:rsidP="002448C2">
      <w:pPr>
        <w:numPr>
          <w:ilvl w:val="0"/>
          <w:numId w:val="20"/>
        </w:numPr>
        <w:tabs>
          <w:tab w:val="left" w:pos="284"/>
        </w:tabs>
        <w:spacing w:after="0" w:line="240" w:lineRule="auto"/>
      </w:pPr>
      <w:r w:rsidRPr="00264CDD">
        <w:t>A szexuális úton terjedő betegsége</w:t>
      </w:r>
    </w:p>
    <w:p w:rsidR="002448C2" w:rsidRPr="00264CDD" w:rsidRDefault="002448C2" w:rsidP="002448C2">
      <w:pPr>
        <w:numPr>
          <w:ilvl w:val="0"/>
          <w:numId w:val="27"/>
        </w:numPr>
        <w:tabs>
          <w:tab w:val="clear" w:pos="360"/>
          <w:tab w:val="left" w:pos="284"/>
          <w:tab w:val="num" w:pos="644"/>
        </w:tabs>
        <w:spacing w:after="0" w:line="240" w:lineRule="auto"/>
        <w:ind w:left="644"/>
      </w:pPr>
      <w:r w:rsidRPr="00264CDD">
        <w:t>Az AIDS</w:t>
      </w:r>
      <w:r w:rsidRPr="00264CDD">
        <w:tab/>
      </w:r>
    </w:p>
    <w:p w:rsidR="002448C2" w:rsidRPr="00264CDD" w:rsidRDefault="002448C2" w:rsidP="002448C2">
      <w:pPr>
        <w:numPr>
          <w:ilvl w:val="0"/>
          <w:numId w:val="20"/>
        </w:numPr>
        <w:tabs>
          <w:tab w:val="left" w:pos="284"/>
        </w:tabs>
        <w:spacing w:after="0" w:line="240" w:lineRule="auto"/>
        <w:jc w:val="center"/>
      </w:pPr>
      <w:r w:rsidRPr="00264CDD">
        <w:t>évfolyam</w:t>
      </w:r>
    </w:p>
    <w:p w:rsidR="002448C2" w:rsidRPr="00264CDD" w:rsidRDefault="002448C2" w:rsidP="002448C2">
      <w:pPr>
        <w:tabs>
          <w:tab w:val="left" w:pos="284"/>
        </w:tabs>
        <w:jc w:val="center"/>
      </w:pPr>
    </w:p>
    <w:p w:rsidR="002448C2" w:rsidRPr="00264CDD" w:rsidRDefault="002448C2" w:rsidP="002448C2">
      <w:pPr>
        <w:numPr>
          <w:ilvl w:val="0"/>
          <w:numId w:val="28"/>
        </w:numPr>
        <w:tabs>
          <w:tab w:val="left" w:pos="284"/>
        </w:tabs>
        <w:spacing w:after="0" w:line="240" w:lineRule="auto"/>
      </w:pPr>
      <w:r w:rsidRPr="00264CDD">
        <w:t>Civilizációs ártalmak</w:t>
      </w:r>
    </w:p>
    <w:p w:rsidR="002448C2" w:rsidRPr="00264CDD" w:rsidRDefault="002448C2" w:rsidP="002448C2">
      <w:pPr>
        <w:numPr>
          <w:ilvl w:val="0"/>
          <w:numId w:val="29"/>
        </w:numPr>
        <w:tabs>
          <w:tab w:val="clear" w:pos="360"/>
          <w:tab w:val="left" w:pos="284"/>
          <w:tab w:val="num" w:pos="644"/>
        </w:tabs>
        <w:spacing w:after="0" w:line="240" w:lineRule="auto"/>
        <w:ind w:left="644"/>
      </w:pPr>
      <w:r w:rsidRPr="00264CDD">
        <w:t>Elhízás, cukorbetegség, magas vérnyomás</w:t>
      </w:r>
    </w:p>
    <w:p w:rsidR="002448C2" w:rsidRPr="00264CDD" w:rsidRDefault="002448C2" w:rsidP="002448C2">
      <w:pPr>
        <w:numPr>
          <w:ilvl w:val="0"/>
          <w:numId w:val="29"/>
        </w:numPr>
        <w:tabs>
          <w:tab w:val="clear" w:pos="360"/>
          <w:tab w:val="left" w:pos="284"/>
          <w:tab w:val="num" w:pos="644"/>
        </w:tabs>
        <w:spacing w:after="0" w:line="240" w:lineRule="auto"/>
        <w:ind w:left="644"/>
      </w:pPr>
      <w:r w:rsidRPr="00264CDD">
        <w:t>Testkontroll, tartásjavító gyakorlatok</w:t>
      </w:r>
    </w:p>
    <w:p w:rsidR="002448C2" w:rsidRPr="00264CDD" w:rsidRDefault="002448C2" w:rsidP="002448C2">
      <w:pPr>
        <w:tabs>
          <w:tab w:val="left" w:pos="284"/>
        </w:tabs>
      </w:pPr>
    </w:p>
    <w:p w:rsidR="002448C2" w:rsidRPr="00264CDD" w:rsidRDefault="002448C2" w:rsidP="002448C2">
      <w:pPr>
        <w:numPr>
          <w:ilvl w:val="0"/>
          <w:numId w:val="28"/>
        </w:numPr>
        <w:tabs>
          <w:tab w:val="left" w:pos="284"/>
        </w:tabs>
        <w:spacing w:after="0" w:line="240" w:lineRule="auto"/>
      </w:pPr>
      <w:r w:rsidRPr="00264CDD">
        <w:t>Táplálkozási szokások</w:t>
      </w:r>
    </w:p>
    <w:p w:rsidR="002448C2" w:rsidRPr="00264CDD" w:rsidRDefault="002448C2" w:rsidP="002448C2">
      <w:pPr>
        <w:numPr>
          <w:ilvl w:val="0"/>
          <w:numId w:val="30"/>
        </w:numPr>
        <w:tabs>
          <w:tab w:val="clear" w:pos="360"/>
          <w:tab w:val="left" w:pos="284"/>
          <w:tab w:val="num" w:pos="644"/>
        </w:tabs>
        <w:spacing w:after="0" w:line="240" w:lineRule="auto"/>
        <w:ind w:left="644"/>
      </w:pPr>
      <w:r w:rsidRPr="00264CDD">
        <w:t>Korszerű táplálkozás</w:t>
      </w:r>
    </w:p>
    <w:p w:rsidR="002448C2" w:rsidRPr="00264CDD" w:rsidRDefault="002448C2" w:rsidP="002448C2">
      <w:pPr>
        <w:numPr>
          <w:ilvl w:val="0"/>
          <w:numId w:val="30"/>
        </w:numPr>
        <w:tabs>
          <w:tab w:val="clear" w:pos="360"/>
          <w:tab w:val="left" w:pos="284"/>
          <w:tab w:val="num" w:pos="644"/>
        </w:tabs>
        <w:spacing w:after="0" w:line="240" w:lineRule="auto"/>
        <w:ind w:left="644"/>
      </w:pPr>
      <w:r w:rsidRPr="00264CDD">
        <w:t>Kiegyensúlyozott energia-bevitel</w:t>
      </w:r>
    </w:p>
    <w:p w:rsidR="002448C2" w:rsidRPr="00264CDD" w:rsidRDefault="002448C2" w:rsidP="002448C2">
      <w:pPr>
        <w:tabs>
          <w:tab w:val="left" w:pos="284"/>
        </w:tabs>
      </w:pPr>
    </w:p>
    <w:p w:rsidR="002448C2" w:rsidRPr="00264CDD" w:rsidRDefault="002448C2" w:rsidP="002448C2">
      <w:pPr>
        <w:numPr>
          <w:ilvl w:val="0"/>
          <w:numId w:val="28"/>
        </w:numPr>
        <w:tabs>
          <w:tab w:val="left" w:pos="284"/>
        </w:tabs>
        <w:spacing w:after="0" w:line="240" w:lineRule="auto"/>
      </w:pPr>
      <w:r w:rsidRPr="00264CDD">
        <w:t>Stressztűrés, stresszkezelés</w:t>
      </w:r>
    </w:p>
    <w:p w:rsidR="002448C2" w:rsidRPr="00264CDD" w:rsidRDefault="002448C2" w:rsidP="002448C2">
      <w:pPr>
        <w:numPr>
          <w:ilvl w:val="0"/>
          <w:numId w:val="31"/>
        </w:numPr>
        <w:tabs>
          <w:tab w:val="clear" w:pos="360"/>
          <w:tab w:val="left" w:pos="284"/>
          <w:tab w:val="num" w:pos="644"/>
        </w:tabs>
        <w:spacing w:after="0" w:line="240" w:lineRule="auto"/>
        <w:ind w:left="644"/>
      </w:pPr>
      <w:r w:rsidRPr="00264CDD">
        <w:t>A pozitív életszemlélet elsajátítása</w:t>
      </w:r>
    </w:p>
    <w:p w:rsidR="002448C2" w:rsidRPr="00264CDD" w:rsidRDefault="002448C2" w:rsidP="002448C2">
      <w:pPr>
        <w:tabs>
          <w:tab w:val="left" w:pos="284"/>
        </w:tabs>
      </w:pPr>
    </w:p>
    <w:p w:rsidR="002448C2" w:rsidRPr="00264CDD" w:rsidRDefault="002448C2" w:rsidP="002448C2">
      <w:pPr>
        <w:numPr>
          <w:ilvl w:val="0"/>
          <w:numId w:val="28"/>
        </w:numPr>
        <w:tabs>
          <w:tab w:val="left" w:pos="284"/>
        </w:tabs>
        <w:spacing w:after="0" w:line="240" w:lineRule="auto"/>
      </w:pPr>
      <w:r w:rsidRPr="00264CDD">
        <w:t>Az önérvényesítés módjai</w:t>
      </w:r>
    </w:p>
    <w:p w:rsidR="002448C2" w:rsidRPr="00264CDD" w:rsidRDefault="002448C2" w:rsidP="002448C2">
      <w:pPr>
        <w:numPr>
          <w:ilvl w:val="0"/>
          <w:numId w:val="32"/>
        </w:numPr>
        <w:tabs>
          <w:tab w:val="clear" w:pos="360"/>
          <w:tab w:val="left" w:pos="284"/>
          <w:tab w:val="num" w:pos="644"/>
        </w:tabs>
        <w:spacing w:after="0" w:line="240" w:lineRule="auto"/>
        <w:ind w:left="644"/>
      </w:pPr>
      <w:r w:rsidRPr="00264CDD">
        <w:t>Problémamegoldó és konfliktus kezelési készség fejlesztése</w:t>
      </w:r>
    </w:p>
    <w:p w:rsidR="002448C2" w:rsidRPr="00264CDD" w:rsidRDefault="002448C2" w:rsidP="002448C2">
      <w:pPr>
        <w:tabs>
          <w:tab w:val="left" w:pos="284"/>
        </w:tabs>
      </w:pPr>
    </w:p>
    <w:p w:rsidR="002448C2" w:rsidRPr="00264CDD" w:rsidRDefault="002448C2" w:rsidP="002448C2">
      <w:pPr>
        <w:numPr>
          <w:ilvl w:val="0"/>
          <w:numId w:val="28"/>
        </w:numPr>
        <w:tabs>
          <w:tab w:val="left" w:pos="284"/>
        </w:tabs>
        <w:spacing w:after="0" w:line="240" w:lineRule="auto"/>
      </w:pPr>
      <w:r w:rsidRPr="00264CDD">
        <w:t>Döntési mechanizmusok megismerése</w:t>
      </w:r>
    </w:p>
    <w:p w:rsidR="002448C2" w:rsidRPr="00264CDD" w:rsidRDefault="002448C2" w:rsidP="002448C2">
      <w:pPr>
        <w:numPr>
          <w:ilvl w:val="0"/>
          <w:numId w:val="33"/>
        </w:numPr>
        <w:tabs>
          <w:tab w:val="clear" w:pos="360"/>
          <w:tab w:val="left" w:pos="284"/>
          <w:tab w:val="num" w:pos="644"/>
        </w:tabs>
        <w:spacing w:after="0" w:line="240" w:lineRule="auto"/>
        <w:ind w:left="644"/>
      </w:pPr>
      <w:r w:rsidRPr="00264CDD">
        <w:t>A döntési készség fejlesztése</w:t>
      </w:r>
    </w:p>
    <w:p w:rsidR="002448C2" w:rsidRPr="00264CDD" w:rsidRDefault="002448C2" w:rsidP="002448C2">
      <w:pPr>
        <w:tabs>
          <w:tab w:val="left" w:pos="284"/>
        </w:tabs>
      </w:pPr>
    </w:p>
    <w:p w:rsidR="002448C2" w:rsidRPr="00264CDD" w:rsidRDefault="002448C2" w:rsidP="002448C2">
      <w:pPr>
        <w:numPr>
          <w:ilvl w:val="0"/>
          <w:numId w:val="28"/>
        </w:numPr>
        <w:tabs>
          <w:tab w:val="left" w:pos="284"/>
        </w:tabs>
        <w:spacing w:after="0" w:line="240" w:lineRule="auto"/>
      </w:pPr>
      <w:r w:rsidRPr="00264CDD">
        <w:t>Hogyan lehet leszokni a káros szenvedélyekről?</w:t>
      </w:r>
    </w:p>
    <w:p w:rsidR="002448C2" w:rsidRPr="00264CDD" w:rsidRDefault="002448C2" w:rsidP="002448C2">
      <w:pPr>
        <w:numPr>
          <w:ilvl w:val="0"/>
          <w:numId w:val="34"/>
        </w:numPr>
        <w:tabs>
          <w:tab w:val="clear" w:pos="360"/>
          <w:tab w:val="left" w:pos="284"/>
          <w:tab w:val="num" w:pos="644"/>
        </w:tabs>
        <w:spacing w:after="0" w:line="240" w:lineRule="auto"/>
        <w:ind w:left="644"/>
      </w:pPr>
      <w:r w:rsidRPr="00264CDD">
        <w:t>A dohányzás megelőzése („dohányzógép”)</w:t>
      </w:r>
    </w:p>
    <w:p w:rsidR="002448C2" w:rsidRPr="00264CDD" w:rsidRDefault="002448C2" w:rsidP="002448C2">
      <w:pPr>
        <w:tabs>
          <w:tab w:val="left" w:pos="284"/>
        </w:tabs>
      </w:pPr>
    </w:p>
    <w:p w:rsidR="002448C2" w:rsidRPr="00264CDD" w:rsidRDefault="002448C2" w:rsidP="002448C2">
      <w:pPr>
        <w:numPr>
          <w:ilvl w:val="0"/>
          <w:numId w:val="28"/>
        </w:numPr>
        <w:tabs>
          <w:tab w:val="left" w:pos="284"/>
        </w:tabs>
        <w:spacing w:after="0" w:line="240" w:lineRule="auto"/>
      </w:pPr>
      <w:r w:rsidRPr="00264CDD">
        <w:t>Az alkoholisták életútja</w:t>
      </w:r>
    </w:p>
    <w:p w:rsidR="002448C2" w:rsidRPr="00264CDD" w:rsidRDefault="002448C2" w:rsidP="002448C2">
      <w:pPr>
        <w:numPr>
          <w:ilvl w:val="0"/>
          <w:numId w:val="35"/>
        </w:numPr>
        <w:tabs>
          <w:tab w:val="clear" w:pos="360"/>
          <w:tab w:val="left" w:pos="284"/>
          <w:tab w:val="num" w:pos="644"/>
        </w:tabs>
        <w:spacing w:after="0" w:line="240" w:lineRule="auto"/>
        <w:ind w:left="644"/>
      </w:pPr>
      <w:r w:rsidRPr="00264CDD">
        <w:t>A család felbomlása</w:t>
      </w:r>
    </w:p>
    <w:p w:rsidR="002448C2" w:rsidRPr="00264CDD" w:rsidRDefault="002448C2" w:rsidP="002448C2">
      <w:pPr>
        <w:tabs>
          <w:tab w:val="left" w:pos="284"/>
        </w:tabs>
      </w:pPr>
    </w:p>
    <w:p w:rsidR="002448C2" w:rsidRPr="00264CDD" w:rsidRDefault="002448C2" w:rsidP="002448C2">
      <w:pPr>
        <w:numPr>
          <w:ilvl w:val="0"/>
          <w:numId w:val="28"/>
        </w:numPr>
        <w:tabs>
          <w:tab w:val="left" w:pos="284"/>
        </w:tabs>
        <w:spacing w:after="0" w:line="240" w:lineRule="auto"/>
      </w:pPr>
      <w:r w:rsidRPr="00264CDD">
        <w:t>Tudj nemet mondani!</w:t>
      </w:r>
    </w:p>
    <w:p w:rsidR="002448C2" w:rsidRPr="00264CDD" w:rsidRDefault="002448C2" w:rsidP="002448C2">
      <w:pPr>
        <w:numPr>
          <w:ilvl w:val="0"/>
          <w:numId w:val="36"/>
        </w:numPr>
        <w:tabs>
          <w:tab w:val="clear" w:pos="360"/>
          <w:tab w:val="left" w:pos="284"/>
          <w:tab w:val="num" w:pos="644"/>
        </w:tabs>
        <w:spacing w:after="0" w:line="240" w:lineRule="auto"/>
        <w:ind w:left="644"/>
      </w:pPr>
      <w:r w:rsidRPr="00264CDD">
        <w:t>Az ésszerű „nem”-et mondás fontossága</w:t>
      </w:r>
    </w:p>
    <w:p w:rsidR="002448C2" w:rsidRPr="00264CDD" w:rsidRDefault="002448C2" w:rsidP="002448C2">
      <w:pPr>
        <w:tabs>
          <w:tab w:val="left" w:pos="284"/>
        </w:tabs>
      </w:pPr>
    </w:p>
    <w:p w:rsidR="002448C2" w:rsidRPr="00264CDD" w:rsidRDefault="002448C2" w:rsidP="002448C2">
      <w:pPr>
        <w:numPr>
          <w:ilvl w:val="0"/>
          <w:numId w:val="28"/>
        </w:numPr>
        <w:tabs>
          <w:tab w:val="left" w:pos="284"/>
        </w:tabs>
        <w:spacing w:after="0" w:line="240" w:lineRule="auto"/>
      </w:pPr>
      <w:r w:rsidRPr="00264CDD">
        <w:t>Társválasztás és párválasztás felelősége</w:t>
      </w:r>
    </w:p>
    <w:p w:rsidR="002448C2" w:rsidRPr="00264CDD" w:rsidRDefault="002448C2" w:rsidP="002448C2">
      <w:pPr>
        <w:tabs>
          <w:tab w:val="left" w:pos="284"/>
        </w:tabs>
      </w:pPr>
    </w:p>
    <w:p w:rsidR="002448C2" w:rsidRPr="00264CDD" w:rsidRDefault="002448C2" w:rsidP="002448C2">
      <w:pPr>
        <w:numPr>
          <w:ilvl w:val="0"/>
          <w:numId w:val="28"/>
        </w:numPr>
        <w:tabs>
          <w:tab w:val="left" w:pos="284"/>
        </w:tabs>
        <w:spacing w:after="0" w:line="240" w:lineRule="auto"/>
      </w:pPr>
      <w:r w:rsidRPr="00264CDD">
        <w:t>Szexuális rendellenességek</w:t>
      </w:r>
    </w:p>
    <w:p w:rsidR="002448C2" w:rsidRPr="00264CDD" w:rsidRDefault="002448C2" w:rsidP="002448C2">
      <w:pPr>
        <w:numPr>
          <w:ilvl w:val="0"/>
          <w:numId w:val="37"/>
        </w:numPr>
        <w:tabs>
          <w:tab w:val="clear" w:pos="360"/>
          <w:tab w:val="left" w:pos="284"/>
          <w:tab w:val="num" w:pos="644"/>
        </w:tabs>
        <w:spacing w:after="0" w:line="240" w:lineRule="auto"/>
        <w:ind w:left="644"/>
      </w:pPr>
      <w:r w:rsidRPr="00264CDD">
        <w:t>Devianciák</w:t>
      </w:r>
    </w:p>
    <w:p w:rsidR="002448C2" w:rsidRPr="00264CDD" w:rsidRDefault="002448C2" w:rsidP="002448C2">
      <w:pPr>
        <w:numPr>
          <w:ilvl w:val="0"/>
          <w:numId w:val="37"/>
        </w:numPr>
        <w:tabs>
          <w:tab w:val="clear" w:pos="360"/>
          <w:tab w:val="left" w:pos="284"/>
          <w:tab w:val="num" w:pos="644"/>
        </w:tabs>
        <w:spacing w:after="0" w:line="240" w:lineRule="auto"/>
        <w:ind w:left="644"/>
      </w:pPr>
      <w:r w:rsidRPr="00264CDD">
        <w:t>Homoszexualitás</w:t>
      </w:r>
    </w:p>
    <w:p w:rsidR="002448C2" w:rsidRPr="00264CDD" w:rsidRDefault="002448C2" w:rsidP="002448C2">
      <w:pPr>
        <w:numPr>
          <w:ilvl w:val="0"/>
          <w:numId w:val="37"/>
        </w:numPr>
        <w:tabs>
          <w:tab w:val="clear" w:pos="360"/>
          <w:tab w:val="left" w:pos="284"/>
          <w:tab w:val="num" w:pos="644"/>
        </w:tabs>
        <w:spacing w:after="0" w:line="240" w:lineRule="auto"/>
        <w:ind w:left="644"/>
      </w:pPr>
      <w:r w:rsidRPr="00264CDD">
        <w:t>Prostitúció</w:t>
      </w:r>
    </w:p>
    <w:p w:rsidR="002448C2" w:rsidRPr="00264CDD" w:rsidRDefault="002448C2" w:rsidP="002448C2">
      <w:pPr>
        <w:tabs>
          <w:tab w:val="left" w:pos="284"/>
        </w:tabs>
      </w:pPr>
    </w:p>
    <w:p w:rsidR="002448C2" w:rsidRPr="00264CDD" w:rsidRDefault="002448C2" w:rsidP="002448C2">
      <w:pPr>
        <w:tabs>
          <w:tab w:val="left" w:pos="284"/>
        </w:tabs>
      </w:pPr>
    </w:p>
    <w:p w:rsidR="002448C2" w:rsidRPr="00264CDD" w:rsidRDefault="002448C2" w:rsidP="002448C2">
      <w:pPr>
        <w:tabs>
          <w:tab w:val="left" w:pos="284"/>
        </w:tabs>
        <w:jc w:val="center"/>
      </w:pPr>
      <w:r w:rsidRPr="00264CDD">
        <w:t>12. évfolyam</w:t>
      </w:r>
    </w:p>
    <w:p w:rsidR="002448C2" w:rsidRPr="00264CDD" w:rsidRDefault="002448C2" w:rsidP="002448C2">
      <w:pPr>
        <w:tabs>
          <w:tab w:val="left" w:pos="284"/>
        </w:tabs>
        <w:ind w:left="-285"/>
      </w:pPr>
    </w:p>
    <w:p w:rsidR="002448C2" w:rsidRPr="00264CDD" w:rsidRDefault="002448C2" w:rsidP="002448C2">
      <w:pPr>
        <w:tabs>
          <w:tab w:val="left" w:pos="284"/>
        </w:tabs>
        <w:ind w:left="-285"/>
      </w:pPr>
    </w:p>
    <w:p w:rsidR="002448C2" w:rsidRPr="00264CDD" w:rsidRDefault="002448C2" w:rsidP="002448C2">
      <w:pPr>
        <w:numPr>
          <w:ilvl w:val="0"/>
          <w:numId w:val="38"/>
        </w:numPr>
        <w:tabs>
          <w:tab w:val="left" w:pos="284"/>
        </w:tabs>
        <w:spacing w:after="0" w:line="240" w:lineRule="auto"/>
      </w:pPr>
      <w:r w:rsidRPr="00264CDD">
        <w:t>Az egészséget támadó környezet</w:t>
      </w:r>
    </w:p>
    <w:p w:rsidR="002448C2" w:rsidRPr="00264CDD" w:rsidRDefault="002448C2" w:rsidP="002448C2">
      <w:pPr>
        <w:numPr>
          <w:ilvl w:val="0"/>
          <w:numId w:val="39"/>
        </w:numPr>
        <w:tabs>
          <w:tab w:val="clear" w:pos="360"/>
          <w:tab w:val="left" w:pos="284"/>
          <w:tab w:val="num" w:pos="644"/>
        </w:tabs>
        <w:spacing w:after="0" w:line="240" w:lineRule="auto"/>
        <w:ind w:left="644"/>
      </w:pPr>
      <w:r w:rsidRPr="00264CDD">
        <w:t>Környezet-egészségtani alapfogalmak</w:t>
      </w:r>
    </w:p>
    <w:p w:rsidR="002448C2" w:rsidRPr="00264CDD" w:rsidRDefault="002448C2" w:rsidP="002448C2">
      <w:pPr>
        <w:numPr>
          <w:ilvl w:val="0"/>
          <w:numId w:val="39"/>
        </w:numPr>
        <w:tabs>
          <w:tab w:val="clear" w:pos="360"/>
          <w:tab w:val="left" w:pos="284"/>
          <w:tab w:val="num" w:pos="644"/>
        </w:tabs>
        <w:spacing w:after="0" w:line="240" w:lineRule="auto"/>
        <w:ind w:left="644"/>
      </w:pPr>
      <w:r w:rsidRPr="00264CDD">
        <w:t>Fertőző betegségek, megelőzésük</w:t>
      </w:r>
    </w:p>
    <w:p w:rsidR="002448C2" w:rsidRPr="00264CDD" w:rsidRDefault="002448C2" w:rsidP="002448C2">
      <w:pPr>
        <w:tabs>
          <w:tab w:val="left" w:pos="284"/>
        </w:tabs>
      </w:pPr>
    </w:p>
    <w:p w:rsidR="002448C2" w:rsidRPr="00264CDD" w:rsidRDefault="002448C2" w:rsidP="002448C2">
      <w:pPr>
        <w:numPr>
          <w:ilvl w:val="0"/>
          <w:numId w:val="38"/>
        </w:numPr>
        <w:tabs>
          <w:tab w:val="left" w:pos="284"/>
        </w:tabs>
        <w:spacing w:after="0" w:line="240" w:lineRule="auto"/>
      </w:pPr>
      <w:r w:rsidRPr="00264CDD">
        <w:t>Az egészségügyi ellátás rendszere, szociálpolitika Magyarországon</w:t>
      </w:r>
    </w:p>
    <w:p w:rsidR="002448C2" w:rsidRPr="00264CDD" w:rsidRDefault="002448C2" w:rsidP="002448C2">
      <w:pPr>
        <w:numPr>
          <w:ilvl w:val="0"/>
          <w:numId w:val="40"/>
        </w:numPr>
        <w:tabs>
          <w:tab w:val="clear" w:pos="360"/>
          <w:tab w:val="left" w:pos="284"/>
          <w:tab w:val="num" w:pos="644"/>
        </w:tabs>
        <w:spacing w:after="0" w:line="240" w:lineRule="auto"/>
        <w:ind w:left="644"/>
      </w:pPr>
      <w:r w:rsidRPr="00264CDD">
        <w:t>Alapellátás, szakorvosi és kórházi ellátás</w:t>
      </w:r>
    </w:p>
    <w:p w:rsidR="002448C2" w:rsidRPr="00264CDD" w:rsidRDefault="002448C2" w:rsidP="002448C2">
      <w:pPr>
        <w:numPr>
          <w:ilvl w:val="0"/>
          <w:numId w:val="40"/>
        </w:numPr>
        <w:tabs>
          <w:tab w:val="clear" w:pos="360"/>
          <w:tab w:val="left" w:pos="284"/>
          <w:tab w:val="num" w:pos="644"/>
        </w:tabs>
        <w:spacing w:after="0" w:line="240" w:lineRule="auto"/>
        <w:ind w:left="644"/>
      </w:pPr>
      <w:r w:rsidRPr="00264CDD">
        <w:t>Betegellátás</w:t>
      </w:r>
    </w:p>
    <w:p w:rsidR="002448C2" w:rsidRPr="00264CDD" w:rsidRDefault="002448C2" w:rsidP="002448C2">
      <w:pPr>
        <w:numPr>
          <w:ilvl w:val="0"/>
          <w:numId w:val="40"/>
        </w:numPr>
        <w:tabs>
          <w:tab w:val="clear" w:pos="360"/>
          <w:tab w:val="left" w:pos="284"/>
          <w:tab w:val="num" w:pos="644"/>
        </w:tabs>
        <w:spacing w:after="0" w:line="240" w:lineRule="auto"/>
        <w:ind w:left="644"/>
      </w:pPr>
      <w:r w:rsidRPr="00264CDD">
        <w:t>Szociálpolitika (segélyezések)</w:t>
      </w:r>
    </w:p>
    <w:p w:rsidR="002448C2" w:rsidRPr="00264CDD" w:rsidRDefault="002448C2" w:rsidP="002448C2">
      <w:pPr>
        <w:tabs>
          <w:tab w:val="left" w:pos="284"/>
        </w:tabs>
      </w:pPr>
    </w:p>
    <w:p w:rsidR="002448C2" w:rsidRPr="00264CDD" w:rsidRDefault="002448C2" w:rsidP="002448C2">
      <w:pPr>
        <w:numPr>
          <w:ilvl w:val="0"/>
          <w:numId w:val="38"/>
        </w:numPr>
        <w:tabs>
          <w:tab w:val="left" w:pos="284"/>
        </w:tabs>
        <w:spacing w:after="0" w:line="240" w:lineRule="auto"/>
      </w:pPr>
      <w:r w:rsidRPr="00264CDD">
        <w:t>Az akarat mint a jellem alkotórésze</w:t>
      </w:r>
    </w:p>
    <w:p w:rsidR="002448C2" w:rsidRPr="00264CDD" w:rsidRDefault="002448C2" w:rsidP="002448C2">
      <w:pPr>
        <w:numPr>
          <w:ilvl w:val="0"/>
          <w:numId w:val="41"/>
        </w:numPr>
        <w:tabs>
          <w:tab w:val="clear" w:pos="360"/>
          <w:tab w:val="left" w:pos="284"/>
          <w:tab w:val="num" w:pos="644"/>
        </w:tabs>
        <w:spacing w:after="0" w:line="240" w:lineRule="auto"/>
        <w:ind w:left="644"/>
      </w:pPr>
      <w:r w:rsidRPr="00264CDD">
        <w:t>Az akarat fejlesztése</w:t>
      </w:r>
    </w:p>
    <w:p w:rsidR="002448C2" w:rsidRPr="00264CDD" w:rsidRDefault="002448C2" w:rsidP="002448C2">
      <w:pPr>
        <w:tabs>
          <w:tab w:val="left" w:pos="284"/>
        </w:tabs>
      </w:pPr>
    </w:p>
    <w:p w:rsidR="002448C2" w:rsidRPr="00264CDD" w:rsidRDefault="002448C2" w:rsidP="002448C2">
      <w:pPr>
        <w:numPr>
          <w:ilvl w:val="0"/>
          <w:numId w:val="38"/>
        </w:numPr>
        <w:tabs>
          <w:tab w:val="left" w:pos="284"/>
        </w:tabs>
        <w:spacing w:after="0" w:line="240" w:lineRule="auto"/>
      </w:pPr>
      <w:r w:rsidRPr="00264CDD">
        <w:t>Pozitív és negatív érzelmek hatása a testi-lelki egészségre</w:t>
      </w:r>
    </w:p>
    <w:p w:rsidR="002448C2" w:rsidRPr="00264CDD" w:rsidRDefault="002448C2" w:rsidP="002448C2">
      <w:pPr>
        <w:numPr>
          <w:ilvl w:val="0"/>
          <w:numId w:val="42"/>
        </w:numPr>
        <w:tabs>
          <w:tab w:val="clear" w:pos="360"/>
          <w:tab w:val="left" w:pos="284"/>
          <w:tab w:val="num" w:pos="644"/>
        </w:tabs>
        <w:spacing w:after="0" w:line="240" w:lineRule="auto"/>
        <w:ind w:left="644"/>
      </w:pPr>
      <w:r w:rsidRPr="00264CDD">
        <w:t>Pozitív érzelmek kifejezésének fontossága</w:t>
      </w:r>
    </w:p>
    <w:p w:rsidR="002448C2" w:rsidRPr="00264CDD" w:rsidRDefault="002448C2" w:rsidP="002448C2">
      <w:pPr>
        <w:numPr>
          <w:ilvl w:val="0"/>
          <w:numId w:val="42"/>
        </w:numPr>
        <w:tabs>
          <w:tab w:val="clear" w:pos="360"/>
          <w:tab w:val="left" w:pos="284"/>
          <w:tab w:val="num" w:pos="644"/>
        </w:tabs>
        <w:spacing w:after="0" w:line="240" w:lineRule="auto"/>
        <w:ind w:left="644"/>
      </w:pPr>
      <w:r w:rsidRPr="00264CDD">
        <w:t>Negatív érzelmek gyakorisága az iskolai életben: szorongás, félelem, harag, agresszió esetei és okai</w:t>
      </w:r>
    </w:p>
    <w:p w:rsidR="002448C2" w:rsidRPr="00264CDD" w:rsidRDefault="002448C2" w:rsidP="002448C2">
      <w:pPr>
        <w:numPr>
          <w:ilvl w:val="0"/>
          <w:numId w:val="42"/>
        </w:numPr>
        <w:tabs>
          <w:tab w:val="clear" w:pos="360"/>
          <w:tab w:val="left" w:pos="284"/>
          <w:tab w:val="num" w:pos="644"/>
        </w:tabs>
        <w:spacing w:after="0" w:line="240" w:lineRule="auto"/>
        <w:ind w:left="644"/>
      </w:pPr>
      <w:r w:rsidRPr="00264CDD">
        <w:t>Pszichoszomatikus következmények</w:t>
      </w:r>
    </w:p>
    <w:p w:rsidR="002448C2" w:rsidRPr="00264CDD" w:rsidRDefault="002448C2" w:rsidP="002448C2">
      <w:pPr>
        <w:tabs>
          <w:tab w:val="left" w:pos="284"/>
        </w:tabs>
      </w:pPr>
    </w:p>
    <w:p w:rsidR="002448C2" w:rsidRPr="00264CDD" w:rsidRDefault="002448C2" w:rsidP="002448C2">
      <w:pPr>
        <w:numPr>
          <w:ilvl w:val="0"/>
          <w:numId w:val="38"/>
        </w:numPr>
        <w:tabs>
          <w:tab w:val="left" w:pos="284"/>
        </w:tabs>
        <w:spacing w:after="0" w:line="240" w:lineRule="auto"/>
      </w:pPr>
      <w:r w:rsidRPr="00264CDD">
        <w:t>Az én-védő mechanizmusok</w:t>
      </w:r>
    </w:p>
    <w:p w:rsidR="002448C2" w:rsidRPr="00264CDD" w:rsidRDefault="002448C2" w:rsidP="002448C2">
      <w:pPr>
        <w:numPr>
          <w:ilvl w:val="0"/>
          <w:numId w:val="43"/>
        </w:numPr>
        <w:tabs>
          <w:tab w:val="clear" w:pos="360"/>
          <w:tab w:val="left" w:pos="284"/>
          <w:tab w:val="num" w:pos="644"/>
        </w:tabs>
        <w:spacing w:after="0" w:line="240" w:lineRule="auto"/>
        <w:ind w:left="644"/>
      </w:pPr>
      <w:r w:rsidRPr="00264CDD">
        <w:t>A betegségek lehetséges jelzései</w:t>
      </w:r>
    </w:p>
    <w:p w:rsidR="002448C2" w:rsidRPr="00264CDD" w:rsidRDefault="002448C2" w:rsidP="002448C2">
      <w:pPr>
        <w:tabs>
          <w:tab w:val="left" w:pos="284"/>
        </w:tabs>
      </w:pPr>
    </w:p>
    <w:p w:rsidR="002448C2" w:rsidRPr="00264CDD" w:rsidRDefault="002448C2" w:rsidP="002448C2">
      <w:pPr>
        <w:numPr>
          <w:ilvl w:val="0"/>
          <w:numId w:val="38"/>
        </w:numPr>
        <w:tabs>
          <w:tab w:val="left" w:pos="284"/>
        </w:tabs>
        <w:spacing w:after="0" w:line="240" w:lineRule="auto"/>
      </w:pPr>
      <w:r w:rsidRPr="00264CDD">
        <w:t>Az erkölcsi normarendszer hiányának megnyilvánulása és okai</w:t>
      </w:r>
    </w:p>
    <w:p w:rsidR="002448C2" w:rsidRPr="00264CDD" w:rsidRDefault="002448C2" w:rsidP="002448C2">
      <w:pPr>
        <w:numPr>
          <w:ilvl w:val="0"/>
          <w:numId w:val="44"/>
        </w:numPr>
        <w:tabs>
          <w:tab w:val="clear" w:pos="360"/>
          <w:tab w:val="left" w:pos="284"/>
          <w:tab w:val="num" w:pos="644"/>
        </w:tabs>
        <w:spacing w:after="0" w:line="240" w:lineRule="auto"/>
        <w:ind w:left="644"/>
      </w:pPr>
      <w:r w:rsidRPr="00264CDD">
        <w:t>Deviancia</w:t>
      </w:r>
    </w:p>
    <w:p w:rsidR="002448C2" w:rsidRPr="00264CDD" w:rsidRDefault="002448C2" w:rsidP="002448C2">
      <w:pPr>
        <w:numPr>
          <w:ilvl w:val="0"/>
          <w:numId w:val="44"/>
        </w:numPr>
        <w:tabs>
          <w:tab w:val="clear" w:pos="360"/>
          <w:tab w:val="left" w:pos="284"/>
          <w:tab w:val="num" w:pos="644"/>
        </w:tabs>
        <w:spacing w:after="0" w:line="240" w:lineRule="auto"/>
        <w:ind w:left="644"/>
      </w:pPr>
      <w:r w:rsidRPr="00264CDD">
        <w:t>Lopás, csalás, bűncselekmények</w:t>
      </w:r>
    </w:p>
    <w:p w:rsidR="002448C2" w:rsidRPr="00264CDD" w:rsidRDefault="002448C2" w:rsidP="002448C2">
      <w:pPr>
        <w:tabs>
          <w:tab w:val="left" w:pos="284"/>
        </w:tabs>
      </w:pPr>
    </w:p>
    <w:p w:rsidR="002448C2" w:rsidRPr="00264CDD" w:rsidRDefault="002448C2" w:rsidP="002448C2">
      <w:pPr>
        <w:numPr>
          <w:ilvl w:val="0"/>
          <w:numId w:val="38"/>
        </w:numPr>
        <w:tabs>
          <w:tab w:val="left" w:pos="284"/>
        </w:tabs>
        <w:spacing w:after="0" w:line="240" w:lineRule="auto"/>
      </w:pPr>
      <w:r w:rsidRPr="00264CDD">
        <w:t>Az ifjúkori bűnözés terjedése napjainkban</w:t>
      </w:r>
    </w:p>
    <w:p w:rsidR="002448C2" w:rsidRPr="00264CDD" w:rsidRDefault="002448C2" w:rsidP="002448C2">
      <w:pPr>
        <w:tabs>
          <w:tab w:val="left" w:pos="284"/>
        </w:tabs>
      </w:pPr>
    </w:p>
    <w:p w:rsidR="002448C2" w:rsidRPr="00264CDD" w:rsidRDefault="002448C2" w:rsidP="002448C2">
      <w:pPr>
        <w:numPr>
          <w:ilvl w:val="0"/>
          <w:numId w:val="38"/>
        </w:numPr>
        <w:tabs>
          <w:tab w:val="left" w:pos="284"/>
        </w:tabs>
        <w:spacing w:after="0" w:line="240" w:lineRule="auto"/>
      </w:pPr>
      <w:r w:rsidRPr="00264CDD">
        <w:t>Drogkarrier állomásai</w:t>
      </w:r>
    </w:p>
    <w:p w:rsidR="002448C2" w:rsidRPr="00264CDD" w:rsidRDefault="002448C2" w:rsidP="002448C2">
      <w:pPr>
        <w:numPr>
          <w:ilvl w:val="0"/>
          <w:numId w:val="45"/>
        </w:numPr>
        <w:tabs>
          <w:tab w:val="clear" w:pos="360"/>
          <w:tab w:val="left" w:pos="284"/>
          <w:tab w:val="num" w:pos="644"/>
        </w:tabs>
        <w:spacing w:after="0" w:line="240" w:lineRule="auto"/>
        <w:ind w:left="644"/>
      </w:pPr>
      <w:r w:rsidRPr="00264CDD">
        <w:t>A segítségnyújtás lehetőségei</w:t>
      </w:r>
    </w:p>
    <w:p w:rsidR="002448C2" w:rsidRPr="00264CDD" w:rsidRDefault="002448C2" w:rsidP="002448C2">
      <w:pPr>
        <w:tabs>
          <w:tab w:val="left" w:pos="284"/>
        </w:tabs>
      </w:pPr>
    </w:p>
    <w:p w:rsidR="002448C2" w:rsidRPr="00264CDD" w:rsidRDefault="002448C2" w:rsidP="002448C2">
      <w:pPr>
        <w:numPr>
          <w:ilvl w:val="0"/>
          <w:numId w:val="38"/>
        </w:numPr>
        <w:tabs>
          <w:tab w:val="left" w:pos="284"/>
        </w:tabs>
        <w:spacing w:after="0" w:line="240" w:lineRule="auto"/>
      </w:pPr>
      <w:r w:rsidRPr="00264CDD">
        <w:t>A családi élet biológiai és humán örömei</w:t>
      </w:r>
    </w:p>
    <w:p w:rsidR="002448C2" w:rsidRPr="00264CDD" w:rsidRDefault="002448C2" w:rsidP="002448C2">
      <w:pPr>
        <w:numPr>
          <w:ilvl w:val="0"/>
          <w:numId w:val="46"/>
        </w:numPr>
        <w:tabs>
          <w:tab w:val="clear" w:pos="360"/>
          <w:tab w:val="left" w:pos="284"/>
          <w:tab w:val="num" w:pos="644"/>
        </w:tabs>
        <w:spacing w:after="0" w:line="240" w:lineRule="auto"/>
        <w:ind w:left="644"/>
      </w:pPr>
      <w:r w:rsidRPr="00264CDD">
        <w:t>A szülői felelősség</w:t>
      </w:r>
    </w:p>
    <w:p w:rsidR="002448C2" w:rsidRPr="00264CDD" w:rsidRDefault="002448C2" w:rsidP="002448C2">
      <w:pPr>
        <w:numPr>
          <w:ilvl w:val="0"/>
          <w:numId w:val="46"/>
        </w:numPr>
        <w:tabs>
          <w:tab w:val="clear" w:pos="360"/>
          <w:tab w:val="left" w:pos="284"/>
          <w:tab w:val="num" w:pos="644"/>
        </w:tabs>
        <w:spacing w:after="0" w:line="240" w:lineRule="auto"/>
        <w:ind w:left="644"/>
      </w:pPr>
      <w:r w:rsidRPr="00264CDD">
        <w:t>Szülői szerepre való alkalmasság</w:t>
      </w:r>
    </w:p>
    <w:p w:rsidR="002448C2" w:rsidRPr="00264CDD" w:rsidRDefault="002448C2" w:rsidP="002448C2">
      <w:pPr>
        <w:tabs>
          <w:tab w:val="left" w:pos="284"/>
        </w:tabs>
      </w:pPr>
    </w:p>
    <w:p w:rsidR="002448C2" w:rsidRPr="00264CDD" w:rsidRDefault="002448C2" w:rsidP="002448C2">
      <w:pPr>
        <w:numPr>
          <w:ilvl w:val="0"/>
          <w:numId w:val="38"/>
        </w:numPr>
        <w:tabs>
          <w:tab w:val="left" w:pos="284"/>
        </w:tabs>
        <w:spacing w:after="0" w:line="240" w:lineRule="auto"/>
      </w:pPr>
      <w:r w:rsidRPr="00264CDD">
        <w:t>Értéktudat. A felnőtt élet értékei</w:t>
      </w:r>
    </w:p>
    <w:p w:rsidR="002448C2" w:rsidRPr="00264CDD" w:rsidRDefault="002448C2" w:rsidP="002448C2">
      <w:pPr>
        <w:numPr>
          <w:ilvl w:val="0"/>
          <w:numId w:val="47"/>
        </w:numPr>
        <w:tabs>
          <w:tab w:val="clear" w:pos="360"/>
          <w:tab w:val="left" w:pos="284"/>
          <w:tab w:val="num" w:pos="644"/>
        </w:tabs>
        <w:spacing w:after="0" w:line="240" w:lineRule="auto"/>
        <w:ind w:left="644"/>
      </w:pPr>
      <w:r w:rsidRPr="00264CDD">
        <w:t>Értékek átrendeződése</w:t>
      </w:r>
    </w:p>
    <w:p w:rsidR="002448C2" w:rsidRDefault="002448C2" w:rsidP="002448C2"/>
    <w:p w:rsidR="002448C2" w:rsidRDefault="002448C2" w:rsidP="002448C2"/>
    <w:p w:rsidR="002448C2" w:rsidRDefault="002448C2" w:rsidP="002448C2">
      <w:r>
        <w:br w:type="page"/>
      </w:r>
    </w:p>
    <w:p w:rsidR="002448C2" w:rsidRPr="00036B54" w:rsidRDefault="002448C2" w:rsidP="002448C2">
      <w:pPr>
        <w:pStyle w:val="Cmsor2"/>
      </w:pPr>
      <w:bookmarkStart w:id="556" w:name="_Toc476380357"/>
      <w:r>
        <w:t>3. számú melléklet</w:t>
      </w:r>
      <w:bookmarkEnd w:id="556"/>
    </w:p>
    <w:p w:rsidR="002448C2" w:rsidRDefault="002448C2" w:rsidP="002448C2">
      <w:pPr>
        <w:pStyle w:val="Cmsor3"/>
      </w:pPr>
      <w:bookmarkStart w:id="557" w:name="_Toc476380358"/>
      <w:r>
        <w:t>A Digitális Középiskola programja</w:t>
      </w:r>
      <w:bookmarkEnd w:id="557"/>
    </w:p>
    <w:p w:rsidR="002448C2" w:rsidRPr="004A0576" w:rsidRDefault="002448C2" w:rsidP="002448C2">
      <w:pPr>
        <w:rPr>
          <w:b/>
        </w:rPr>
      </w:pPr>
      <w:bookmarkStart w:id="558" w:name="_Toc207513913"/>
      <w:r w:rsidRPr="004A0576">
        <w:rPr>
          <w:b/>
        </w:rPr>
        <w:t>1. BEVEZETÉS</w:t>
      </w:r>
      <w:bookmarkEnd w:id="558"/>
    </w:p>
    <w:p w:rsidR="002448C2" w:rsidRDefault="002448C2" w:rsidP="002448C2">
      <w:pPr>
        <w:jc w:val="both"/>
        <w:rPr>
          <w:sz w:val="28"/>
        </w:rPr>
      </w:pPr>
    </w:p>
    <w:p w:rsidR="002448C2" w:rsidRPr="00775273" w:rsidRDefault="002448C2" w:rsidP="002448C2">
      <w:pPr>
        <w:spacing w:before="120" w:after="120"/>
        <w:jc w:val="both"/>
        <w:rPr>
          <w:rFonts w:ascii="Garamond" w:hAnsi="Garamond" w:cs="Arial"/>
        </w:rPr>
      </w:pPr>
      <w:r w:rsidRPr="00775273">
        <w:rPr>
          <w:rFonts w:ascii="Garamond" w:hAnsi="Garamond" w:cs="Arial"/>
        </w:rPr>
        <w:t xml:space="preserve">A </w:t>
      </w:r>
      <w:r w:rsidRPr="00775273">
        <w:rPr>
          <w:rFonts w:ascii="Garamond" w:hAnsi="Garamond" w:cs="Arial"/>
          <w:b/>
        </w:rPr>
        <w:t>Digitális Középiskola</w:t>
      </w:r>
      <w:r w:rsidRPr="00775273">
        <w:rPr>
          <w:rFonts w:ascii="Garamond" w:hAnsi="Garamond" w:cs="Arial"/>
        </w:rPr>
        <w:t xml:space="preserve"> kísérleti (pilot) programként 2003/2004-es tanévben kezdte meg működését </w:t>
      </w:r>
      <w:r w:rsidRPr="00775273">
        <w:rPr>
          <w:rFonts w:ascii="Garamond" w:hAnsi="Garamond" w:cs="Arial"/>
          <w:b/>
        </w:rPr>
        <w:t>a Miskolci Földes Ferenc Gimnázium</w:t>
      </w:r>
      <w:r w:rsidRPr="00775273">
        <w:rPr>
          <w:rFonts w:ascii="Garamond" w:hAnsi="Garamond" w:cs="Arial"/>
        </w:rPr>
        <w:t xml:space="preserve"> szervezésében. A program célja, hogy érettségihez jutassa a hagyományos középiskolai képzésből kimaradó felnőtteket.</w:t>
      </w:r>
    </w:p>
    <w:p w:rsidR="002448C2" w:rsidRPr="00775273" w:rsidRDefault="002448C2" w:rsidP="002448C2">
      <w:pPr>
        <w:spacing w:before="120" w:after="120"/>
        <w:jc w:val="both"/>
        <w:rPr>
          <w:rFonts w:ascii="Garamond" w:hAnsi="Garamond" w:cs="Arial"/>
        </w:rPr>
      </w:pPr>
      <w:r w:rsidRPr="00775273">
        <w:rPr>
          <w:rFonts w:ascii="Garamond" w:hAnsi="Garamond" w:cs="Arial"/>
        </w:rPr>
        <w:t>A Digitális Középiskola, a felnőttoktatás keretei között létrehozott kísérleti program olyan felnőttek számára jött létre, akikben megvolt a képesség, a fogadókészség és a szándék arra, hogy leérettségizzenek, de hátrányos helyzetük, anyagi vagy például közlekedési nehézségeik, munkaidő-beosztásuk miatt a hagyományos képzésszervezési megoldások mellett erre nem lettek volna képesek. A képzés oktatásszervezési kereteit a hagyományos esti munkarendben zajló képzésekre vonatkozó jogszabályi környezet teremtette meg, a digitális eszközök, az internet használat által kínált lehetőségekkel kiegészítve.</w:t>
      </w:r>
    </w:p>
    <w:p w:rsidR="002448C2" w:rsidRPr="00775273" w:rsidRDefault="002448C2" w:rsidP="002448C2">
      <w:pPr>
        <w:spacing w:before="120" w:after="120"/>
        <w:jc w:val="both"/>
        <w:rPr>
          <w:rFonts w:ascii="Garamond" w:hAnsi="Garamond" w:cs="Arial"/>
        </w:rPr>
      </w:pPr>
      <w:r w:rsidRPr="00775273">
        <w:rPr>
          <w:rFonts w:ascii="Garamond" w:hAnsi="Garamond" w:cs="Arial"/>
        </w:rPr>
        <w:t>A kísérleti program tanulói motiváció- és képességvizsgálata (</w:t>
      </w:r>
      <w:r w:rsidRPr="00775273">
        <w:rPr>
          <w:rFonts w:ascii="Garamond" w:hAnsi="Garamond" w:cs="Arial"/>
          <w:i/>
        </w:rPr>
        <w:t xml:space="preserve">Józsa Krisztián, 2004., 2007.) </w:t>
      </w:r>
      <w:r w:rsidRPr="00775273">
        <w:rPr>
          <w:rFonts w:ascii="Garamond" w:hAnsi="Garamond" w:cs="Arial"/>
        </w:rPr>
        <w:t xml:space="preserve">arra hívta fel a figyelmet, hogy </w:t>
      </w:r>
      <w:r w:rsidRPr="00775273">
        <w:rPr>
          <w:rFonts w:ascii="Garamond" w:hAnsi="Garamond" w:cs="Arial"/>
          <w:b/>
        </w:rPr>
        <w:t>„</w:t>
      </w:r>
      <w:r w:rsidRPr="00775273">
        <w:rPr>
          <w:rFonts w:ascii="Garamond" w:hAnsi="Garamond"/>
          <w:b/>
        </w:rPr>
        <w:t>a Digitális Középiskola legtöbb tanulójának a motiváltsága meghaladja a középiskolában tanulók átlagos motiváltságát.</w:t>
      </w:r>
      <w:r w:rsidRPr="00775273">
        <w:rPr>
          <w:rFonts w:ascii="Garamond" w:hAnsi="Garamond"/>
        </w:rPr>
        <w:t xml:space="preserve"> Ez a képzési forma sikeressége szempontjából igen biztató, hiszen a tanulók fejlődni akarása, kellő motiváltsága kulcsfontosságú lehet a teljes oktatási program sikeres megvalósításában</w:t>
      </w:r>
      <w:r w:rsidRPr="00775273">
        <w:rPr>
          <w:rFonts w:ascii="Garamond" w:hAnsi="Garamond" w:cs="Arial"/>
        </w:rPr>
        <w:t>”.</w:t>
      </w:r>
    </w:p>
    <w:p w:rsidR="002448C2" w:rsidRDefault="002448C2" w:rsidP="002448C2">
      <w:pPr>
        <w:jc w:val="both"/>
      </w:pPr>
    </w:p>
    <w:p w:rsidR="002448C2" w:rsidRPr="00425C61" w:rsidRDefault="002448C2" w:rsidP="002448C2">
      <w:pPr>
        <w:jc w:val="both"/>
        <w:rPr>
          <w:rFonts w:ascii="Garamond" w:hAnsi="Garamond"/>
        </w:rPr>
      </w:pPr>
      <w:r w:rsidRPr="00425C61">
        <w:rPr>
          <w:rFonts w:ascii="Garamond" w:hAnsi="Garamond"/>
        </w:rPr>
        <w:t>A törvényi változások következtében lehetőség nyílt arra, hogy a Digitális Középiskola a 2008/2009-es tanévtől kezdődően esti tagozatos képzésként működjön. A Pedagógiai Program kiegészítésére ezért van szükség.</w:t>
      </w:r>
    </w:p>
    <w:p w:rsidR="002448C2" w:rsidRPr="00425C61" w:rsidRDefault="002448C2" w:rsidP="002448C2">
      <w:pPr>
        <w:jc w:val="both"/>
        <w:rPr>
          <w:rFonts w:ascii="Garamond" w:hAnsi="Garamond"/>
        </w:rPr>
      </w:pPr>
    </w:p>
    <w:p w:rsidR="002448C2" w:rsidRPr="00425C61" w:rsidRDefault="002448C2" w:rsidP="002448C2">
      <w:pPr>
        <w:jc w:val="both"/>
        <w:rPr>
          <w:rFonts w:ascii="Garamond" w:hAnsi="Garamond"/>
        </w:rPr>
      </w:pPr>
      <w:r w:rsidRPr="00425C61">
        <w:rPr>
          <w:rFonts w:ascii="Garamond" w:hAnsi="Garamond"/>
        </w:rPr>
        <w:t>A kiegészítésben az iskola Pedagógiai Programjának sorszámozása szerepel, ezzel hivatkozva a megfelelő részekre.</w:t>
      </w:r>
    </w:p>
    <w:p w:rsidR="002448C2" w:rsidRPr="004A0576" w:rsidRDefault="002448C2" w:rsidP="002448C2">
      <w:pPr>
        <w:rPr>
          <w:b/>
        </w:rPr>
      </w:pPr>
      <w:r>
        <w:br w:type="page"/>
      </w:r>
      <w:bookmarkStart w:id="559" w:name="_Toc207513914"/>
      <w:r w:rsidRPr="004A0576">
        <w:rPr>
          <w:b/>
        </w:rPr>
        <w:t>1.2. Az iskola adatai</w:t>
      </w:r>
      <w:bookmarkEnd w:id="559"/>
    </w:p>
    <w:p w:rsidR="002448C2" w:rsidRDefault="002448C2" w:rsidP="002448C2"/>
    <w:p w:rsidR="002448C2" w:rsidRDefault="002448C2" w:rsidP="002448C2">
      <w:pPr>
        <w:jc w:val="both"/>
      </w:pPr>
      <w:r>
        <w:tab/>
        <w:t>Az intézmény neve:</w:t>
      </w:r>
      <w:r>
        <w:tab/>
      </w:r>
      <w:r>
        <w:tab/>
      </w:r>
      <w:r>
        <w:tab/>
        <w:t>Földes Ferenc Gimnázium</w:t>
      </w:r>
    </w:p>
    <w:p w:rsidR="002448C2" w:rsidRDefault="002448C2" w:rsidP="002448C2">
      <w:pPr>
        <w:jc w:val="both"/>
      </w:pPr>
      <w:r>
        <w:tab/>
        <w:t>Székhelye és telephelye:</w:t>
      </w:r>
      <w:r>
        <w:tab/>
      </w:r>
      <w:r>
        <w:tab/>
      </w:r>
      <w:r>
        <w:tab/>
        <w:t xml:space="preserve">Miskolc, </w:t>
      </w:r>
      <w:ins w:id="560" w:author="Fazekas Róbert" w:date="2020-11-12T17:55:00Z">
        <w:r w:rsidR="00E34FC3">
          <w:t>Kelemen Didák utca 5.</w:t>
        </w:r>
      </w:ins>
      <w:del w:id="561" w:author="Fazekas Róbert" w:date="2020-11-12T17:55:00Z">
        <w:r w:rsidDel="00E34FC3">
          <w:delText>Hősök tere 7.</w:delText>
        </w:r>
      </w:del>
      <w:r>
        <w:t xml:space="preserve"> 3525</w:t>
      </w:r>
    </w:p>
    <w:p w:rsidR="002448C2" w:rsidRDefault="002448C2" w:rsidP="002448C2">
      <w:pPr>
        <w:jc w:val="both"/>
      </w:pPr>
      <w:r>
        <w:tab/>
      </w:r>
      <w:r>
        <w:tab/>
      </w:r>
      <w:r>
        <w:tab/>
      </w:r>
      <w:r>
        <w:tab/>
      </w:r>
      <w:r>
        <w:tab/>
      </w:r>
      <w:r>
        <w:tab/>
      </w:r>
      <w:r>
        <w:tab/>
        <w:t>telefon/fax: 46-508-459</w:t>
      </w:r>
    </w:p>
    <w:p w:rsidR="002448C2" w:rsidRDefault="002448C2" w:rsidP="002448C2">
      <w:pPr>
        <w:jc w:val="both"/>
      </w:pPr>
      <w:r>
        <w:tab/>
      </w:r>
      <w:r>
        <w:tab/>
      </w:r>
      <w:r>
        <w:tab/>
      </w:r>
      <w:r>
        <w:tab/>
      </w:r>
      <w:r>
        <w:tab/>
      </w:r>
      <w:r>
        <w:tab/>
      </w:r>
      <w:r>
        <w:tab/>
        <w:t xml:space="preserve">e-mail: </w:t>
      </w:r>
      <w:ins w:id="562" w:author="Fazekas Róbert" w:date="2020-11-12T17:56:00Z">
        <w:r w:rsidR="00E34FC3">
          <w:t>ffg</w:t>
        </w:r>
      </w:ins>
      <w:del w:id="563" w:author="Fazekas Róbert" w:date="2020-11-12T17:56:00Z">
        <w:r w:rsidDel="00E34FC3">
          <w:delText>veres</w:delText>
        </w:r>
      </w:del>
      <w:r>
        <w:t>@ffg.sulinet.hu</w:t>
      </w:r>
    </w:p>
    <w:p w:rsidR="002448C2" w:rsidDel="00E34FC3" w:rsidRDefault="002448C2" w:rsidP="002448C2">
      <w:pPr>
        <w:jc w:val="both"/>
        <w:rPr>
          <w:del w:id="564" w:author="Fazekas Róbert" w:date="2020-11-12T17:56:00Z"/>
        </w:rPr>
      </w:pPr>
      <w:r>
        <w:tab/>
        <w:t>Alapító, fenntartó:</w:t>
      </w:r>
      <w:r>
        <w:tab/>
      </w:r>
      <w:r>
        <w:tab/>
      </w:r>
      <w:r>
        <w:tab/>
      </w:r>
      <w:commentRangeStart w:id="565"/>
      <w:r>
        <w:t>Miskolc</w:t>
      </w:r>
      <w:ins w:id="566" w:author="Fazekas Róbert" w:date="2020-11-12T17:56:00Z">
        <w:r w:rsidR="00E34FC3">
          <w:t>i Tankerületi Központ</w:t>
        </w:r>
      </w:ins>
      <w:del w:id="567" w:author="Fazekas Róbert" w:date="2020-11-12T17:56:00Z">
        <w:r w:rsidDel="00E34FC3">
          <w:delText xml:space="preserve"> Megyei Jogú Város Önkormányzata</w:delText>
        </w:r>
      </w:del>
    </w:p>
    <w:p w:rsidR="002448C2" w:rsidRDefault="002448C2" w:rsidP="002448C2">
      <w:pPr>
        <w:jc w:val="both"/>
      </w:pPr>
      <w:r>
        <w:tab/>
        <w:t>Az Alapító Okirat száma:</w:t>
      </w:r>
      <w:r>
        <w:tab/>
      </w:r>
      <w:r>
        <w:tab/>
        <w:t>KM.50.065-3/2004</w:t>
      </w:r>
    </w:p>
    <w:p w:rsidR="002448C2" w:rsidRDefault="002448C2" w:rsidP="002448C2">
      <w:pPr>
        <w:jc w:val="both"/>
      </w:pPr>
      <w:r>
        <w:tab/>
        <w:t>Az Alapító Okirat kelte:</w:t>
      </w:r>
      <w:r>
        <w:tab/>
      </w:r>
      <w:r>
        <w:tab/>
        <w:t>VIII-197/96.081/2006.</w:t>
      </w:r>
    </w:p>
    <w:p w:rsidR="002448C2" w:rsidRDefault="002448C2" w:rsidP="002448C2">
      <w:pPr>
        <w:jc w:val="both"/>
      </w:pPr>
      <w:r>
        <w:tab/>
        <w:t>Az Alapító Okirat kelte:</w:t>
      </w:r>
      <w:r>
        <w:tab/>
      </w:r>
      <w:r>
        <w:tab/>
        <w:t>2006. november 9.</w:t>
      </w:r>
    </w:p>
    <w:p w:rsidR="002448C2" w:rsidRDefault="002448C2" w:rsidP="002448C2">
      <w:pPr>
        <w:jc w:val="both"/>
      </w:pPr>
      <w:r>
        <w:tab/>
        <w:t>Az évfolyamok száma:</w:t>
      </w:r>
      <w:r>
        <w:tab/>
      </w:r>
      <w:r>
        <w:tab/>
      </w:r>
      <w:del w:id="568" w:author="Fazekas Róbert" w:date="2020-11-12T17:56:00Z">
        <w:r w:rsidDel="00E34FC3">
          <w:delText xml:space="preserve">hat illetve </w:delText>
        </w:r>
      </w:del>
      <w:r>
        <w:t>négy</w:t>
      </w:r>
      <w:del w:id="569" w:author="Fazekas Róbert" w:date="2020-11-12T17:56:00Z">
        <w:r w:rsidDel="00E34FC3">
          <w:delText>, valamint öt (Arany J. T. P.)</w:delText>
        </w:r>
      </w:del>
      <w:commentRangeEnd w:id="565"/>
      <w:r>
        <w:rPr>
          <w:rStyle w:val="Jegyzethivatkozs"/>
        </w:rPr>
        <w:commentReference w:id="565"/>
      </w:r>
    </w:p>
    <w:p w:rsidR="002448C2" w:rsidRDefault="002448C2" w:rsidP="002448C2"/>
    <w:p w:rsidR="002448C2" w:rsidRPr="004A0576" w:rsidRDefault="002448C2" w:rsidP="002448C2">
      <w:pPr>
        <w:rPr>
          <w:b/>
        </w:rPr>
      </w:pPr>
      <w:bookmarkStart w:id="570" w:name="_Toc207513915"/>
      <w:r w:rsidRPr="004A0576">
        <w:rPr>
          <w:b/>
        </w:rPr>
        <w:t>1.3. Az iskola arculata, sajátosságai</w:t>
      </w:r>
      <w:bookmarkEnd w:id="570"/>
    </w:p>
    <w:p w:rsidR="002448C2" w:rsidRDefault="002448C2" w:rsidP="002448C2">
      <w:pPr>
        <w:jc w:val="both"/>
      </w:pPr>
    </w:p>
    <w:p w:rsidR="002448C2" w:rsidRPr="001479DC" w:rsidRDefault="002448C2" w:rsidP="002448C2">
      <w:pPr>
        <w:jc w:val="both"/>
        <w:rPr>
          <w:rFonts w:eastAsia="SimSun"/>
        </w:rPr>
      </w:pPr>
      <w:r>
        <w:t xml:space="preserve">A Digitális Középiskola a felnőttoktatás eddigi tapasztalatait, azon belül is az estiképzés tapasztalatait alkalmazva vegyes formájú oktatás (blended learning) keretében valósítja meg a gimnáziumi képzést interneten elérhető ütemezett, irányított tanulást lehetővé tevő tartalmakkal. </w:t>
      </w:r>
      <w:r w:rsidRPr="001479DC">
        <w:t xml:space="preserve">A közismereti tantárgyi </w:t>
      </w:r>
      <w:r>
        <w:t>oktatás</w:t>
      </w:r>
      <w:r w:rsidRPr="001479DC">
        <w:t xml:space="preserve"> legnagyobb része a</w:t>
      </w:r>
      <w:r>
        <w:t>z</w:t>
      </w:r>
      <w:r w:rsidRPr="001479DC">
        <w:t xml:space="preserve"> </w:t>
      </w:r>
      <w:r>
        <w:t>oktatási portálon</w:t>
      </w:r>
      <w:r w:rsidRPr="001479DC">
        <w:t xml:space="preserve"> valósul meg, a</w:t>
      </w:r>
      <w:r>
        <w:t xml:space="preserve"> tantárgygondozó</w:t>
      </w:r>
      <w:r w:rsidRPr="001479DC">
        <w:t xml:space="preserve"> </w:t>
      </w:r>
      <w:r>
        <w:t>(online tanár)</w:t>
      </w:r>
      <w:r w:rsidRPr="001479DC">
        <w:t xml:space="preserve"> tevékenysége nyomán. </w:t>
      </w:r>
      <w:r w:rsidRPr="001479DC">
        <w:rPr>
          <w:rFonts w:eastAsia="SimSun"/>
        </w:rPr>
        <w:t xml:space="preserve">A </w:t>
      </w:r>
      <w:r>
        <w:rPr>
          <w:rFonts w:eastAsia="SimSun"/>
        </w:rPr>
        <w:t>tantárgygondozó</w:t>
      </w:r>
      <w:r w:rsidRPr="001479DC">
        <w:rPr>
          <w:rFonts w:eastAsia="SimSun"/>
        </w:rPr>
        <w:t xml:space="preserve"> alakítja ki</w:t>
      </w:r>
      <w:r>
        <w:rPr>
          <w:rFonts w:eastAsia="SimSun"/>
        </w:rPr>
        <w:t>,</w:t>
      </w:r>
      <w:r w:rsidRPr="001479DC">
        <w:rPr>
          <w:rFonts w:eastAsia="SimSun"/>
        </w:rPr>
        <w:t xml:space="preserve"> illetve véglegesíti a tanulók </w:t>
      </w:r>
      <w:r>
        <w:rPr>
          <w:rFonts w:eastAsia="SimSun"/>
        </w:rPr>
        <w:t>digitális</w:t>
      </w:r>
      <w:r w:rsidRPr="001479DC">
        <w:rPr>
          <w:rFonts w:eastAsia="SimSun"/>
        </w:rPr>
        <w:t xml:space="preserve"> tanulási menetrendjét. Egyrészt kialakítja a </w:t>
      </w:r>
      <w:r>
        <w:rPr>
          <w:rFonts w:eastAsia="SimSun"/>
        </w:rPr>
        <w:t>tanuló</w:t>
      </w:r>
      <w:r w:rsidRPr="001479DC">
        <w:rPr>
          <w:rFonts w:eastAsia="SimSun"/>
        </w:rPr>
        <w:t>csoport egésze számára előírt tanulási ütemtervet, másrészt egyénileg is támogatja, irányítja a tanulók haladását.</w:t>
      </w:r>
      <w:r>
        <w:rPr>
          <w:rFonts w:eastAsia="SimSun"/>
        </w:rPr>
        <w:t xml:space="preserve"> A konzultációs (jelenléti) oktatás is ehhez igazodva készíti elő és zárja le a tananyagtémaköröket.</w:t>
      </w:r>
    </w:p>
    <w:p w:rsidR="002448C2" w:rsidRPr="001479DC" w:rsidRDefault="002448C2" w:rsidP="002448C2">
      <w:pPr>
        <w:jc w:val="both"/>
      </w:pPr>
    </w:p>
    <w:p w:rsidR="002448C2" w:rsidRPr="001479DC" w:rsidRDefault="002448C2" w:rsidP="002448C2">
      <w:pPr>
        <w:jc w:val="both"/>
      </w:pPr>
      <w:r w:rsidRPr="001479DC">
        <w:t xml:space="preserve">A személyre szabott </w:t>
      </w:r>
      <w:r>
        <w:t xml:space="preserve">tanulási </w:t>
      </w:r>
      <w:r w:rsidRPr="001479DC">
        <w:t xml:space="preserve">tanácsadás a beadott feladatok alapján történik. A </w:t>
      </w:r>
      <w:r>
        <w:t>digitális</w:t>
      </w:r>
      <w:r w:rsidRPr="001479DC">
        <w:t xml:space="preserve"> tanár egyrészt javítja és értékeli a számítógép által nem javított beadott feladatokat, másrészt nyomon követi és értékeli a többi beadott feladat megoldását is. Feladata az eredmények áttekintése, </w:t>
      </w:r>
      <w:r w:rsidRPr="006D3291">
        <w:rPr>
          <w:b/>
        </w:rPr>
        <w:t>a</w:t>
      </w:r>
      <w:r w:rsidRPr="001479DC">
        <w:t xml:space="preserve"> </w:t>
      </w:r>
      <w:r w:rsidRPr="006D3291">
        <w:rPr>
          <w:b/>
        </w:rPr>
        <w:t>tanulók előrehaladásának elemzése</w:t>
      </w:r>
      <w:r w:rsidRPr="001479DC">
        <w:t xml:space="preserve">, a nehézségek feltárása és a beavatkozás, melynek célja mindenkor </w:t>
      </w:r>
      <w:r w:rsidRPr="006D3291">
        <w:rPr>
          <w:b/>
        </w:rPr>
        <w:t>a tanulás elősegítése</w:t>
      </w:r>
      <w:r w:rsidRPr="001479DC">
        <w:t xml:space="preserve">. A beavatkozáshoz sokféle eszköz áll rendelkezésére. Visszajelzéseit, a fejlesztendő területekre vonatkozó instrukcióit címezheti a tanulónak, de továbbíthatja a tanulóval személyes kapcsolatban álló </w:t>
      </w:r>
      <w:r>
        <w:t>konzultációs tanároknak</w:t>
      </w:r>
      <w:r w:rsidRPr="001479DC">
        <w:t>, mentoroknak</w:t>
      </w:r>
      <w:r>
        <w:t xml:space="preserve"> (teremfelügyelőknek)</w:t>
      </w:r>
      <w:r w:rsidRPr="001479DC">
        <w:t xml:space="preserve"> is. A </w:t>
      </w:r>
      <w:r>
        <w:t xml:space="preserve">tantárgygondozó (online tanár) </w:t>
      </w:r>
      <w:r w:rsidRPr="001479DC">
        <w:t xml:space="preserve">értékeli a tanuló éves teljesítményét a </w:t>
      </w:r>
      <w:r>
        <w:t>digitális</w:t>
      </w:r>
      <w:r w:rsidRPr="001479DC">
        <w:t xml:space="preserve"> feladatmegoldások és a jelenléti képzéseken szerzett értékelések alapján.</w:t>
      </w:r>
    </w:p>
    <w:p w:rsidR="002448C2" w:rsidRPr="001479DC" w:rsidRDefault="002448C2" w:rsidP="002448C2">
      <w:pPr>
        <w:jc w:val="both"/>
      </w:pPr>
    </w:p>
    <w:p w:rsidR="002448C2" w:rsidRPr="001479DC" w:rsidRDefault="002448C2" w:rsidP="002448C2">
      <w:pPr>
        <w:jc w:val="both"/>
      </w:pPr>
      <w:r w:rsidRPr="001479DC">
        <w:t xml:space="preserve">A virtuális iskolai tanulás során a diákok maguktól is bármikor fordulhatnak kérdéseikkel </w:t>
      </w:r>
      <w:r>
        <w:t>a tantárgygondozókhoz</w:t>
      </w:r>
      <w:r w:rsidRPr="001479DC">
        <w:t>.</w:t>
      </w:r>
    </w:p>
    <w:p w:rsidR="002448C2" w:rsidRPr="001479DC" w:rsidRDefault="002448C2" w:rsidP="002448C2">
      <w:pPr>
        <w:jc w:val="both"/>
      </w:pPr>
    </w:p>
    <w:p w:rsidR="002448C2" w:rsidRPr="001479DC" w:rsidRDefault="002448C2" w:rsidP="002448C2">
      <w:pPr>
        <w:jc w:val="both"/>
      </w:pPr>
    </w:p>
    <w:p w:rsidR="002448C2" w:rsidRDefault="002448C2" w:rsidP="002448C2">
      <w:pPr>
        <w:jc w:val="both"/>
      </w:pPr>
      <w:r>
        <w:t>A tanulás színterei:</w:t>
      </w:r>
    </w:p>
    <w:p w:rsidR="002448C2" w:rsidRPr="009613E7" w:rsidRDefault="002448C2" w:rsidP="002448C2">
      <w:pPr>
        <w:numPr>
          <w:ilvl w:val="0"/>
          <w:numId w:val="64"/>
        </w:numPr>
        <w:spacing w:after="0" w:line="240" w:lineRule="auto"/>
        <w:jc w:val="both"/>
      </w:pPr>
      <w:r>
        <w:t>O</w:t>
      </w:r>
      <w:r w:rsidRPr="009613E7">
        <w:t>ktatási portál (internet és számítógép segítségével látogatható virtuális tanterem)</w:t>
      </w:r>
    </w:p>
    <w:p w:rsidR="002448C2" w:rsidRPr="009613E7" w:rsidRDefault="002448C2" w:rsidP="002448C2">
      <w:pPr>
        <w:numPr>
          <w:ilvl w:val="0"/>
          <w:numId w:val="64"/>
        </w:numPr>
        <w:spacing w:after="0" w:line="240" w:lineRule="auto"/>
        <w:jc w:val="both"/>
      </w:pPr>
      <w:r w:rsidRPr="009613E7">
        <w:t xml:space="preserve">Regionális Központ </w:t>
      </w:r>
      <w:r>
        <w:t>(a digitális oktatást megvalósító intézmény, a program irányítója)</w:t>
      </w:r>
    </w:p>
    <w:p w:rsidR="002448C2" w:rsidRPr="009613E7" w:rsidRDefault="002448C2" w:rsidP="002448C2">
      <w:pPr>
        <w:numPr>
          <w:ilvl w:val="0"/>
          <w:numId w:val="64"/>
        </w:numPr>
        <w:spacing w:after="0" w:line="240" w:lineRule="auto"/>
        <w:jc w:val="both"/>
      </w:pPr>
      <w:r w:rsidRPr="009613E7">
        <w:t>Kistérségi Oktatási Központ</w:t>
      </w:r>
      <w:r>
        <w:t xml:space="preserve"> (a konzultációs órák, a mentorálás és a vizsgáztatás helyszíne)</w:t>
      </w:r>
    </w:p>
    <w:p w:rsidR="002448C2" w:rsidRDefault="002448C2" w:rsidP="002448C2">
      <w:pPr>
        <w:numPr>
          <w:ilvl w:val="0"/>
          <w:numId w:val="64"/>
        </w:numPr>
        <w:spacing w:after="0" w:line="240" w:lineRule="auto"/>
        <w:jc w:val="both"/>
      </w:pPr>
      <w:r>
        <w:t>E</w:t>
      </w:r>
      <w:r w:rsidRPr="009613E7">
        <w:t xml:space="preserve">lérési </w:t>
      </w:r>
      <w:r>
        <w:t>p</w:t>
      </w:r>
      <w:r w:rsidRPr="009613E7">
        <w:t>ont</w:t>
      </w:r>
      <w:r>
        <w:t xml:space="preserve"> (számítógép és internet hozzáférés) </w:t>
      </w:r>
    </w:p>
    <w:p w:rsidR="002448C2" w:rsidRDefault="002448C2" w:rsidP="002448C2">
      <w:pPr>
        <w:spacing w:line="360" w:lineRule="auto"/>
        <w:jc w:val="both"/>
      </w:pPr>
    </w:p>
    <w:p w:rsidR="002448C2" w:rsidRDefault="002448C2" w:rsidP="002448C2">
      <w:pPr>
        <w:jc w:val="both"/>
        <w:rPr>
          <w:b/>
        </w:rPr>
      </w:pPr>
    </w:p>
    <w:p w:rsidR="002448C2" w:rsidRPr="004A0576" w:rsidRDefault="002448C2" w:rsidP="002448C2">
      <w:pPr>
        <w:rPr>
          <w:b/>
        </w:rPr>
      </w:pPr>
      <w:bookmarkStart w:id="571" w:name="_Toc207513916"/>
      <w:r w:rsidRPr="004A0576">
        <w:rPr>
          <w:b/>
        </w:rPr>
        <w:t>2. AZ ISKOLA CÉLRENDSZERE</w:t>
      </w:r>
      <w:bookmarkEnd w:id="571"/>
    </w:p>
    <w:p w:rsidR="002448C2" w:rsidRDefault="002448C2" w:rsidP="002448C2">
      <w:pPr>
        <w:ind w:left="60"/>
        <w:jc w:val="both"/>
      </w:pPr>
    </w:p>
    <w:p w:rsidR="002448C2" w:rsidRPr="007554B9" w:rsidRDefault="002448C2" w:rsidP="002448C2">
      <w:pPr>
        <w:numPr>
          <w:ilvl w:val="0"/>
          <w:numId w:val="65"/>
        </w:numPr>
        <w:spacing w:after="0" w:line="240" w:lineRule="auto"/>
        <w:jc w:val="both"/>
      </w:pPr>
      <w:r>
        <w:t>A</w:t>
      </w:r>
      <w:r w:rsidRPr="00785870">
        <w:t xml:space="preserve"> hátrányos helyzetű társadalmi rétegek integrációjának, munkaerőpiaci esélyeinek és foglalkoztatási lehetőségeinek javítása, társadalmi beilleszkedésük elősegítése a számukra biztosított speciális felnőtt oktatási–nevelési rendszeren keresztül,</w:t>
      </w:r>
    </w:p>
    <w:p w:rsidR="002448C2" w:rsidRPr="007554B9" w:rsidRDefault="002448C2" w:rsidP="002448C2">
      <w:pPr>
        <w:numPr>
          <w:ilvl w:val="0"/>
          <w:numId w:val="65"/>
        </w:numPr>
        <w:spacing w:after="0" w:line="240" w:lineRule="auto"/>
        <w:jc w:val="both"/>
      </w:pPr>
      <w:r>
        <w:t>A</w:t>
      </w:r>
      <w:r w:rsidRPr="00785870">
        <w:t xml:space="preserve"> felnőttoktatás, a távoktatás és a hátrányos helyzetű rétegek oktatása terén szerzett szakmai tapasztalatok ötvözése egy eddig egyedülálló, kevert (blended) képzési forma létrehozásával, illetve ezen keresztül az oktatás modernizációja, új oktatási lehetőségek alkalmazásának a megismertetése</w:t>
      </w:r>
      <w:r>
        <w:t>.</w:t>
      </w:r>
    </w:p>
    <w:p w:rsidR="002448C2" w:rsidRPr="00E34C9A" w:rsidRDefault="002448C2" w:rsidP="002448C2"/>
    <w:p w:rsidR="002448C2" w:rsidRDefault="002448C2" w:rsidP="002448C2">
      <w:pPr>
        <w:jc w:val="both"/>
      </w:pPr>
    </w:p>
    <w:p w:rsidR="002448C2" w:rsidRDefault="002448C2" w:rsidP="002448C2">
      <w:pPr>
        <w:jc w:val="both"/>
      </w:pPr>
    </w:p>
    <w:p w:rsidR="002448C2" w:rsidRPr="004A0576" w:rsidRDefault="002448C2" w:rsidP="002448C2">
      <w:pPr>
        <w:rPr>
          <w:b/>
        </w:rPr>
      </w:pPr>
      <w:bookmarkStart w:id="572" w:name="_Toc207513917"/>
      <w:r w:rsidRPr="004A0576">
        <w:rPr>
          <w:b/>
        </w:rPr>
        <w:t>3. AZ ISKOLA KÉPZÉSI RENDJE</w:t>
      </w:r>
      <w:bookmarkEnd w:id="572"/>
    </w:p>
    <w:p w:rsidR="002448C2" w:rsidRDefault="002448C2" w:rsidP="002448C2">
      <w:pPr>
        <w:jc w:val="both"/>
      </w:pPr>
    </w:p>
    <w:p w:rsidR="002448C2" w:rsidRPr="004A0576" w:rsidRDefault="002448C2" w:rsidP="002448C2">
      <w:pPr>
        <w:rPr>
          <w:rStyle w:val="Kiemels"/>
          <w:b/>
          <w:i w:val="0"/>
        </w:rPr>
      </w:pPr>
      <w:bookmarkStart w:id="573" w:name="_Toc207513918"/>
      <w:r w:rsidRPr="004A0576">
        <w:rPr>
          <w:rStyle w:val="Kiemels"/>
          <w:b/>
        </w:rPr>
        <w:t>3.1. A képzés jellemzői, sajátosságai</w:t>
      </w:r>
      <w:bookmarkEnd w:id="573"/>
    </w:p>
    <w:p w:rsidR="002448C2" w:rsidRDefault="002448C2" w:rsidP="002448C2">
      <w:pPr>
        <w:ind w:left="60"/>
        <w:jc w:val="both"/>
        <w:rPr>
          <w:b/>
          <w:sz w:val="28"/>
          <w:szCs w:val="28"/>
        </w:rPr>
      </w:pPr>
    </w:p>
    <w:p w:rsidR="002448C2" w:rsidRPr="00C56156" w:rsidRDefault="002448C2" w:rsidP="002448C2">
      <w:pPr>
        <w:ind w:left="60"/>
        <w:jc w:val="both"/>
        <w:rPr>
          <w:b/>
        </w:rPr>
      </w:pPr>
      <w:r w:rsidRPr="00C56156">
        <w:rPr>
          <w:b/>
        </w:rPr>
        <w:t xml:space="preserve">A tanulás szervezeti keretei </w:t>
      </w:r>
    </w:p>
    <w:p w:rsidR="002448C2" w:rsidRPr="009613E7" w:rsidRDefault="002448C2" w:rsidP="002448C2">
      <w:pPr>
        <w:jc w:val="both"/>
      </w:pPr>
    </w:p>
    <w:p w:rsidR="002448C2" w:rsidRPr="009613E7" w:rsidRDefault="002448C2" w:rsidP="002448C2">
      <w:pPr>
        <w:jc w:val="both"/>
        <w:rPr>
          <w:b/>
          <w:bCs/>
          <w:i/>
        </w:rPr>
      </w:pPr>
      <w:r w:rsidRPr="009613E7">
        <w:rPr>
          <w:b/>
          <w:bCs/>
          <w:i/>
        </w:rPr>
        <w:t xml:space="preserve">  </w:t>
      </w:r>
      <w:r>
        <w:rPr>
          <w:b/>
          <w:bCs/>
          <w:i/>
        </w:rPr>
        <w:t>O</w:t>
      </w:r>
      <w:r w:rsidRPr="009613E7">
        <w:rPr>
          <w:b/>
          <w:bCs/>
          <w:i/>
        </w:rPr>
        <w:t xml:space="preserve">ktatási </w:t>
      </w:r>
      <w:r>
        <w:rPr>
          <w:b/>
          <w:bCs/>
          <w:i/>
        </w:rPr>
        <w:t>p</w:t>
      </w:r>
      <w:r w:rsidRPr="009613E7">
        <w:rPr>
          <w:b/>
          <w:bCs/>
          <w:i/>
        </w:rPr>
        <w:t xml:space="preserve">ortál </w:t>
      </w:r>
    </w:p>
    <w:p w:rsidR="002448C2" w:rsidRPr="009613E7" w:rsidRDefault="002448C2" w:rsidP="002448C2">
      <w:pPr>
        <w:jc w:val="both"/>
      </w:pPr>
    </w:p>
    <w:p w:rsidR="002448C2" w:rsidRDefault="002448C2" w:rsidP="002448C2">
      <w:pPr>
        <w:jc w:val="both"/>
      </w:pPr>
      <w:r>
        <w:t xml:space="preserve">A digitális oktatás a digitális intézményhálózat </w:t>
      </w:r>
      <w:r>
        <w:rPr>
          <w:b/>
          <w:bCs/>
          <w:i/>
          <w:iCs/>
        </w:rPr>
        <w:t xml:space="preserve">oktatási portálján, </w:t>
      </w:r>
      <w:r>
        <w:t xml:space="preserve">oktatási keretrendszeren keresztül történik. Az oktatási portálon találhatók a digitális tananyagok, ide jelentkeznek a rendszer működtetésébe bekapcsolódó felhasználók, tanulók, tanárok, adminisztratív feladatokat ellátók. </w:t>
      </w:r>
    </w:p>
    <w:p w:rsidR="002448C2" w:rsidRDefault="002448C2" w:rsidP="002448C2">
      <w:pPr>
        <w:jc w:val="both"/>
      </w:pPr>
    </w:p>
    <w:p w:rsidR="002448C2" w:rsidRDefault="002448C2" w:rsidP="002448C2">
      <w:pPr>
        <w:jc w:val="both"/>
      </w:pPr>
      <w:r>
        <w:t>Az oktatási portál kiszolgálja a tananyagtartalmak megjelenését, a tanítási, tanulási folyamatot, a számonkéréseket, a tanulói eredmények és adatok nyilvántartását, a kommunikációt a rendszerben közreműködők számára. E kapcsolat zavartalan működtetése érdekében az oktatási portálnak az alábbi feladatokat kell ellátnia:</w:t>
      </w:r>
    </w:p>
    <w:p w:rsidR="002448C2" w:rsidRDefault="002448C2" w:rsidP="002448C2">
      <w:pPr>
        <w:numPr>
          <w:ilvl w:val="0"/>
          <w:numId w:val="66"/>
        </w:numPr>
        <w:spacing w:after="0" w:line="240" w:lineRule="auto"/>
        <w:jc w:val="both"/>
      </w:pPr>
      <w:r>
        <w:t xml:space="preserve">Nagy mennyiségű </w:t>
      </w:r>
      <w:r>
        <w:rPr>
          <w:b/>
          <w:bCs/>
        </w:rPr>
        <w:t>adatok tárolását kell biztosítani</w:t>
      </w:r>
      <w:r>
        <w:t>, mely megfelelő technikai hátteret feltételez. A nagy mennyiségű adatok közé tartoznak a digitális tananyagok, a tanulók feladatainak eredményei, s mindazok a személyes tanulói és tanári adatok, amikkel az oktatási portálra belépők rendelkeznek. Ebben az értelemben az oktatási portál az intézményhálózat irattárát jelenti.</w:t>
      </w:r>
    </w:p>
    <w:p w:rsidR="002448C2" w:rsidRDefault="002448C2" w:rsidP="002448C2">
      <w:pPr>
        <w:numPr>
          <w:ilvl w:val="0"/>
          <w:numId w:val="66"/>
        </w:numPr>
        <w:spacing w:after="0" w:line="240" w:lineRule="auto"/>
        <w:jc w:val="both"/>
      </w:pPr>
      <w:r>
        <w:t>Adatvédelemről kell gondoskodni. Az oktatási portál elérése, illetve ide való belépés csak megfelelő jelszóval, tanulói illetve tanári azonosítókkal történhet. Az oktatási portál kiemelt feladata, hogy mind a tanuló, mind a tananyag és a szaktanár megfelelő digitális védelméről gondoskodjék.</w:t>
      </w:r>
    </w:p>
    <w:p w:rsidR="002448C2" w:rsidRDefault="002448C2" w:rsidP="002448C2">
      <w:pPr>
        <w:numPr>
          <w:ilvl w:val="0"/>
          <w:numId w:val="66"/>
        </w:numPr>
        <w:spacing w:after="0" w:line="240" w:lineRule="auto"/>
        <w:jc w:val="both"/>
      </w:pPr>
      <w:r>
        <w:t xml:space="preserve">Nyilván kell tartani, és rögzíteni kell minden, az oktatási portálon történt interakciót. E regisztrációval lehet hitelt érdemlően igazolni a tanuló jelenlétét az oktatási folyamatban. E hármas feladatát az oktatási portál megfelelő informatikai háttérrel, informatikai tudással és adatvédelemmel tudja biztosítani. </w:t>
      </w:r>
    </w:p>
    <w:p w:rsidR="002448C2" w:rsidRDefault="002448C2" w:rsidP="002448C2">
      <w:pPr>
        <w:jc w:val="both"/>
      </w:pPr>
    </w:p>
    <w:p w:rsidR="002448C2" w:rsidRDefault="002448C2" w:rsidP="002448C2">
      <w:pPr>
        <w:jc w:val="both"/>
      </w:pPr>
      <w:r>
        <w:t xml:space="preserve">Az oktatási portálon keresztül a tanuló hozzáfér a digitális tananyaghoz, amelyben lehetősége van az egyéni tanulási ütem meghatározására. Az oktatási portálon keresztül kapcsolatot tud létesíteni a tantárgygondozóval, kommunikációban tud részt venni, mind a tanárával, mind diáktársaival. </w:t>
      </w:r>
    </w:p>
    <w:p w:rsidR="002448C2" w:rsidRDefault="002448C2" w:rsidP="002448C2">
      <w:pPr>
        <w:jc w:val="both"/>
      </w:pPr>
    </w:p>
    <w:p w:rsidR="002448C2" w:rsidRDefault="002448C2" w:rsidP="002448C2">
      <w:pPr>
        <w:jc w:val="both"/>
      </w:pPr>
      <w:r>
        <w:t>Az oktatási portál a tanulónak lehetőséget teremt csoportos feladatok elvégzésére, társakkal való közös tevékenykedésre. Az oktatási portál a fentiekben felsorolt feladatai mellett lehetőséget teremt a tanulóknak egymással, tanuló-tanuló kapcsolatok létrejöttéhez is. A digitális iskolában, az intézményhálózat jellegéből adódóan a tanulók kevesebbet találkoznak egymással. Ugyanakkor nekik is szükségük van a társas kapcsolatokra, a társas együttlétekre, amit a chat, fórumok, levelezések valósítanak meg.</w:t>
      </w:r>
    </w:p>
    <w:p w:rsidR="002448C2" w:rsidRDefault="002448C2" w:rsidP="002448C2">
      <w:pPr>
        <w:jc w:val="both"/>
      </w:pPr>
    </w:p>
    <w:p w:rsidR="002448C2" w:rsidRDefault="002448C2" w:rsidP="002448C2">
      <w:pPr>
        <w:jc w:val="both"/>
      </w:pPr>
      <w:r>
        <w:t xml:space="preserve">Az oktatási portál a pedagógusnak is biztosítja azt a digitális keretrendszert, ami segíti őt az oktatási folyamat megtervezésében, lehetővé teszi a pedagógus számára a digitális tananyaghoz való hozzáférést, tudja követni a tanulók munkáját, eredményeit, kapcsolatot tud létesíteni a tanulókkal, képes velük kommunikálni. </w:t>
      </w:r>
    </w:p>
    <w:p w:rsidR="002448C2" w:rsidRDefault="002448C2" w:rsidP="002448C2">
      <w:pPr>
        <w:jc w:val="both"/>
      </w:pPr>
    </w:p>
    <w:p w:rsidR="002448C2" w:rsidRDefault="002448C2" w:rsidP="002448C2">
      <w:pPr>
        <w:jc w:val="both"/>
        <w:rPr>
          <w:rFonts w:eastAsia="SimSun"/>
        </w:rPr>
      </w:pPr>
      <w:r>
        <w:t>Az oktatási portál látogatóit a t</w:t>
      </w:r>
      <w:r w:rsidRPr="00ED2D31">
        <w:t>anítási–tanulási folyamat szerint</w:t>
      </w:r>
      <w:r>
        <w:t xml:space="preserve"> 3 csoportra oszthatjuk:</w:t>
      </w:r>
    </w:p>
    <w:p w:rsidR="002448C2" w:rsidRPr="00ED2D31" w:rsidRDefault="002448C2" w:rsidP="002448C2">
      <w:pPr>
        <w:ind w:left="360"/>
        <w:jc w:val="both"/>
        <w:rPr>
          <w:rFonts w:eastAsia="SimSun"/>
        </w:rPr>
      </w:pPr>
    </w:p>
    <w:p w:rsidR="002448C2" w:rsidRDefault="002448C2" w:rsidP="002448C2">
      <w:pPr>
        <w:numPr>
          <w:ilvl w:val="0"/>
          <w:numId w:val="67"/>
        </w:numPr>
        <w:spacing w:after="0" w:line="240" w:lineRule="auto"/>
        <w:jc w:val="both"/>
        <w:rPr>
          <w:rFonts w:eastAsia="SimSun"/>
        </w:rPr>
      </w:pPr>
      <w:r>
        <w:rPr>
          <w:b/>
        </w:rPr>
        <w:t>Tanulók</w:t>
      </w:r>
      <w:r>
        <w:t>, a digitális oktatási folyamat résztvevői. A diákok számára távközlési eszközökkel elérhető, egyéni azonosítóval látogatható az oktatási portál, ahol a tanuláshoz kapcsolódó feladataikat elvégezhetik. A rendszerben végzett tevékenység logadatokkal igazolható.</w:t>
      </w:r>
    </w:p>
    <w:p w:rsidR="002448C2" w:rsidRDefault="002448C2" w:rsidP="002448C2">
      <w:pPr>
        <w:numPr>
          <w:ilvl w:val="0"/>
          <w:numId w:val="67"/>
        </w:numPr>
        <w:spacing w:after="0" w:line="240" w:lineRule="auto"/>
        <w:jc w:val="both"/>
      </w:pPr>
      <w:r>
        <w:rPr>
          <w:b/>
        </w:rPr>
        <w:t>Tantárgygondozók (online tanár)</w:t>
      </w:r>
      <w:r>
        <w:t>, akik az oktatási folyamat tartalmi meghatározásában, a számonkérések definiálásában, az értékelésben, a kommunikációban vesznek részt. Az oktatási portálon a szaktanár a tanuláshoz személyre szabott és ütemezett segítséget nyújt a diákoknak.</w:t>
      </w:r>
    </w:p>
    <w:p w:rsidR="002448C2" w:rsidRDefault="002448C2" w:rsidP="002448C2">
      <w:pPr>
        <w:numPr>
          <w:ilvl w:val="0"/>
          <w:numId w:val="67"/>
        </w:numPr>
        <w:spacing w:after="0" w:line="240" w:lineRule="auto"/>
        <w:jc w:val="both"/>
      </w:pPr>
      <w:r>
        <w:rPr>
          <w:b/>
        </w:rPr>
        <w:t>Konzultációs tanárok</w:t>
      </w:r>
      <w:r>
        <w:t>, akik folyamatosan nyomon követik az oktatási portálon folyó oktatást, és a jelenléti órákon ehhez kapcsolódva oktatnak.</w:t>
      </w:r>
    </w:p>
    <w:p w:rsidR="002448C2" w:rsidRDefault="002448C2" w:rsidP="002448C2">
      <w:pPr>
        <w:ind w:left="360"/>
        <w:jc w:val="both"/>
        <w:rPr>
          <w:b/>
        </w:rPr>
      </w:pPr>
    </w:p>
    <w:p w:rsidR="002448C2" w:rsidRDefault="002448C2" w:rsidP="002448C2">
      <w:pPr>
        <w:jc w:val="both"/>
      </w:pPr>
      <w:r w:rsidRPr="009613E7">
        <w:t>Az oktatási portál működése, működtetése földrajzilag nincs helyhez kötve.</w:t>
      </w:r>
    </w:p>
    <w:p w:rsidR="002448C2" w:rsidRDefault="002448C2" w:rsidP="002448C2">
      <w:pPr>
        <w:jc w:val="both"/>
      </w:pPr>
    </w:p>
    <w:p w:rsidR="002448C2" w:rsidRDefault="002448C2" w:rsidP="002448C2">
      <w:pPr>
        <w:jc w:val="both"/>
      </w:pPr>
      <w:r>
        <w:t>A Digitális Középiskola oktatási tevékenysége jelentős mértékben az oktatási portálon keresztül valósul meg.</w:t>
      </w:r>
    </w:p>
    <w:p w:rsidR="002448C2" w:rsidRDefault="002448C2" w:rsidP="002448C2">
      <w:pPr>
        <w:jc w:val="both"/>
      </w:pPr>
      <w:r>
        <w:t>Minden tanuló egyéni felülettel rendelkezik, melyet</w:t>
      </w:r>
      <w:r w:rsidRPr="00DD2BC2">
        <w:t xml:space="preserve"> </w:t>
      </w:r>
      <w:r>
        <w:t>egyedi azonosítóval és jelszóval ér el, melyen a számára meghatározott tananyagtartalmak, feladatok jelennek meg.</w:t>
      </w:r>
    </w:p>
    <w:p w:rsidR="002448C2" w:rsidRDefault="002448C2" w:rsidP="002448C2">
      <w:pPr>
        <w:jc w:val="both"/>
      </w:pPr>
      <w:r>
        <w:t>A tananyagok a folyamatos tanulást teszik lehetővé, leckékre, azon belül fejezetekre vannak osztva. Tartalmazzák a feladatokat. A feladatok lehetnek gyakorló feladatok, melyek többször megoldhatóak, maguk az ismeretek rögzítésére szolgálnak. Lehetnek kötelező feladatok, melyek a begyakorolt ismeretek ellenőrzésére, a tanulói tevékenységek értékelésére szolgálnak. A gyakorló feladatok eredményei a tanulók számára a feladatok beadása után megjelennek, amennyiben a feladatok objektív típusúak, így rögtön látják, mely megoldásaik voltak hibásak. A szubjektív feladatok eredményei a tantárgygondozók javításai után jelennek meg. A kötelező feladatok eredményei csak a feladatok határidőinek lejárta után jelennek meg. Ezzel a rendszer manipulálhatósága csökkenthető.</w:t>
      </w:r>
    </w:p>
    <w:p w:rsidR="002448C2" w:rsidRDefault="002448C2" w:rsidP="002448C2">
      <w:pPr>
        <w:jc w:val="both"/>
      </w:pPr>
      <w:r>
        <w:t xml:space="preserve"> A tananyagokban vannak elhelyezve a feladatok, melyek közül a kötelező feladatok beadási határidővel vannak ellátva. Ezek ütemezik a tanuló előrehaladását. Ahhoz hogy a kötelező feladatait eredményesen tudja teljesíteni, szükséges, hogy a megadott határidőig megismerkedjen a tananyagtartalommal, gyakoroljon a gyakorló feladatokkal, majd, ha kellő ismeretekkel rendelkezik, akkor oldja meg a kötelező feladatát. A feladatok ütemezése személyre szólóan megadható, de egységes is lehet. A feladatok a tananyagokban egyenletesen helyezkednek el a tananyagtartalomnak megfelelően.</w:t>
      </w:r>
    </w:p>
    <w:p w:rsidR="002448C2" w:rsidRDefault="002448C2" w:rsidP="002448C2">
      <w:pPr>
        <w:spacing w:line="360" w:lineRule="auto"/>
        <w:jc w:val="both"/>
        <w:rPr>
          <w:b/>
        </w:rPr>
      </w:pPr>
    </w:p>
    <w:p w:rsidR="002448C2" w:rsidRPr="00597DC2" w:rsidRDefault="002448C2" w:rsidP="002448C2">
      <w:pPr>
        <w:spacing w:line="360" w:lineRule="auto"/>
        <w:jc w:val="both"/>
        <w:rPr>
          <w:b/>
        </w:rPr>
      </w:pPr>
      <w:r w:rsidRPr="00597DC2">
        <w:rPr>
          <w:b/>
        </w:rPr>
        <w:t>A feladat típusok:</w:t>
      </w:r>
    </w:p>
    <w:p w:rsidR="002448C2" w:rsidRPr="00597DC2" w:rsidRDefault="002448C2" w:rsidP="002448C2">
      <w:pPr>
        <w:pStyle w:val="Cmsor5"/>
        <w:keepNext w:val="0"/>
        <w:keepLines w:val="0"/>
        <w:widowControl/>
        <w:numPr>
          <w:ilvl w:val="0"/>
          <w:numId w:val="68"/>
        </w:numPr>
        <w:spacing w:before="0"/>
        <w:jc w:val="both"/>
        <w:rPr>
          <w:b/>
          <w:sz w:val="22"/>
          <w:szCs w:val="22"/>
        </w:rPr>
      </w:pPr>
      <w:bookmarkStart w:id="574" w:name="_Toc173315507"/>
      <w:r w:rsidRPr="00597DC2">
        <w:rPr>
          <w:b/>
          <w:sz w:val="22"/>
          <w:szCs w:val="22"/>
        </w:rPr>
        <w:t>Feleletválasztásos</w:t>
      </w:r>
      <w:bookmarkStart w:id="575" w:name="_Toc173315508"/>
      <w:bookmarkEnd w:id="574"/>
    </w:p>
    <w:p w:rsidR="002448C2" w:rsidRPr="00597DC2" w:rsidRDefault="002448C2" w:rsidP="002448C2">
      <w:pPr>
        <w:pStyle w:val="Cmsor5"/>
        <w:keepNext w:val="0"/>
        <w:keepLines w:val="0"/>
        <w:widowControl/>
        <w:numPr>
          <w:ilvl w:val="0"/>
          <w:numId w:val="68"/>
        </w:numPr>
        <w:spacing w:before="0"/>
        <w:jc w:val="both"/>
        <w:rPr>
          <w:b/>
          <w:sz w:val="22"/>
          <w:szCs w:val="22"/>
        </w:rPr>
      </w:pPr>
      <w:r w:rsidRPr="00597DC2">
        <w:rPr>
          <w:b/>
          <w:sz w:val="22"/>
          <w:szCs w:val="22"/>
        </w:rPr>
        <w:t xml:space="preserve">Csoportosítás </w:t>
      </w:r>
      <w:bookmarkEnd w:id="575"/>
    </w:p>
    <w:p w:rsidR="002448C2" w:rsidRPr="00597DC2" w:rsidRDefault="002448C2" w:rsidP="002448C2">
      <w:pPr>
        <w:pStyle w:val="Cmsor5"/>
        <w:keepNext w:val="0"/>
        <w:keepLines w:val="0"/>
        <w:widowControl/>
        <w:numPr>
          <w:ilvl w:val="0"/>
          <w:numId w:val="68"/>
        </w:numPr>
        <w:spacing w:before="0"/>
        <w:jc w:val="both"/>
        <w:rPr>
          <w:b/>
          <w:sz w:val="22"/>
          <w:szCs w:val="22"/>
        </w:rPr>
      </w:pPr>
      <w:bookmarkStart w:id="576" w:name="_Toc173315509"/>
      <w:r w:rsidRPr="00597DC2">
        <w:rPr>
          <w:b/>
          <w:sz w:val="22"/>
          <w:szCs w:val="22"/>
        </w:rPr>
        <w:t>Szöveg</w:t>
      </w:r>
      <w:r>
        <w:rPr>
          <w:b/>
          <w:sz w:val="22"/>
          <w:szCs w:val="22"/>
        </w:rPr>
        <w:t xml:space="preserve"> </w:t>
      </w:r>
      <w:r w:rsidRPr="00597DC2">
        <w:rPr>
          <w:b/>
          <w:sz w:val="22"/>
          <w:szCs w:val="22"/>
        </w:rPr>
        <w:t>kiegészítés</w:t>
      </w:r>
      <w:bookmarkEnd w:id="576"/>
    </w:p>
    <w:p w:rsidR="002448C2" w:rsidRPr="00597DC2" w:rsidRDefault="002448C2" w:rsidP="002448C2">
      <w:pPr>
        <w:pStyle w:val="Cmsor5"/>
        <w:keepNext w:val="0"/>
        <w:keepLines w:val="0"/>
        <w:widowControl/>
        <w:numPr>
          <w:ilvl w:val="0"/>
          <w:numId w:val="68"/>
        </w:numPr>
        <w:spacing w:before="0"/>
        <w:jc w:val="both"/>
        <w:rPr>
          <w:b/>
          <w:sz w:val="22"/>
          <w:szCs w:val="22"/>
        </w:rPr>
      </w:pPr>
      <w:bookmarkStart w:id="577" w:name="_Toc173315510"/>
      <w:r w:rsidRPr="00597DC2">
        <w:rPr>
          <w:b/>
          <w:sz w:val="22"/>
          <w:szCs w:val="22"/>
        </w:rPr>
        <w:t>Mondat</w:t>
      </w:r>
      <w:r>
        <w:rPr>
          <w:b/>
          <w:sz w:val="22"/>
          <w:szCs w:val="22"/>
        </w:rPr>
        <w:t xml:space="preserve"> </w:t>
      </w:r>
      <w:r w:rsidRPr="00597DC2">
        <w:rPr>
          <w:b/>
          <w:sz w:val="22"/>
          <w:szCs w:val="22"/>
        </w:rPr>
        <w:t>kiegészítés</w:t>
      </w:r>
      <w:bookmarkEnd w:id="577"/>
    </w:p>
    <w:p w:rsidR="002448C2" w:rsidRPr="00597DC2" w:rsidRDefault="002448C2" w:rsidP="002448C2">
      <w:pPr>
        <w:pStyle w:val="Cmsor5"/>
        <w:keepNext w:val="0"/>
        <w:keepLines w:val="0"/>
        <w:widowControl/>
        <w:numPr>
          <w:ilvl w:val="0"/>
          <w:numId w:val="68"/>
        </w:numPr>
        <w:spacing w:before="0"/>
        <w:jc w:val="both"/>
        <w:rPr>
          <w:b/>
          <w:sz w:val="22"/>
          <w:szCs w:val="22"/>
        </w:rPr>
      </w:pPr>
      <w:bookmarkStart w:id="578" w:name="_Toc173315511"/>
      <w:r w:rsidRPr="00597DC2">
        <w:rPr>
          <w:b/>
          <w:sz w:val="22"/>
          <w:szCs w:val="22"/>
        </w:rPr>
        <w:t xml:space="preserve">Igaz-hamis </w:t>
      </w:r>
      <w:bookmarkEnd w:id="578"/>
    </w:p>
    <w:p w:rsidR="002448C2" w:rsidRPr="00597DC2" w:rsidRDefault="002448C2" w:rsidP="002448C2">
      <w:pPr>
        <w:pStyle w:val="Cmsor5"/>
        <w:keepNext w:val="0"/>
        <w:keepLines w:val="0"/>
        <w:widowControl/>
        <w:numPr>
          <w:ilvl w:val="0"/>
          <w:numId w:val="68"/>
        </w:numPr>
        <w:spacing w:before="0"/>
        <w:jc w:val="both"/>
        <w:rPr>
          <w:b/>
          <w:sz w:val="22"/>
          <w:szCs w:val="22"/>
        </w:rPr>
      </w:pPr>
      <w:bookmarkStart w:id="579" w:name="_Toc173315512"/>
      <w:r w:rsidRPr="00597DC2">
        <w:rPr>
          <w:b/>
          <w:sz w:val="22"/>
          <w:szCs w:val="22"/>
        </w:rPr>
        <w:t xml:space="preserve">Kérdés-válasz </w:t>
      </w:r>
      <w:bookmarkEnd w:id="579"/>
    </w:p>
    <w:p w:rsidR="002448C2" w:rsidRPr="00597DC2" w:rsidRDefault="002448C2" w:rsidP="002448C2">
      <w:pPr>
        <w:pStyle w:val="Cmsor5"/>
        <w:keepNext w:val="0"/>
        <w:keepLines w:val="0"/>
        <w:widowControl/>
        <w:numPr>
          <w:ilvl w:val="0"/>
          <w:numId w:val="68"/>
        </w:numPr>
        <w:spacing w:before="0"/>
        <w:jc w:val="both"/>
        <w:rPr>
          <w:b/>
          <w:sz w:val="22"/>
          <w:szCs w:val="22"/>
        </w:rPr>
      </w:pPr>
      <w:bookmarkStart w:id="580" w:name="_Toc173315513"/>
      <w:r w:rsidRPr="00597DC2">
        <w:rPr>
          <w:b/>
          <w:sz w:val="22"/>
          <w:szCs w:val="22"/>
        </w:rPr>
        <w:t xml:space="preserve">Szabad válasz, beadandó feladat </w:t>
      </w:r>
      <w:bookmarkEnd w:id="580"/>
    </w:p>
    <w:p w:rsidR="002448C2" w:rsidRPr="00597DC2" w:rsidRDefault="002448C2" w:rsidP="002448C2">
      <w:pPr>
        <w:pStyle w:val="Cmsor5"/>
        <w:keepNext w:val="0"/>
        <w:keepLines w:val="0"/>
        <w:widowControl/>
        <w:numPr>
          <w:ilvl w:val="0"/>
          <w:numId w:val="68"/>
        </w:numPr>
        <w:spacing w:before="0"/>
        <w:jc w:val="both"/>
        <w:rPr>
          <w:b/>
          <w:sz w:val="22"/>
          <w:szCs w:val="22"/>
        </w:rPr>
      </w:pPr>
      <w:bookmarkStart w:id="581" w:name="_Toc173315514"/>
      <w:r w:rsidRPr="00597DC2">
        <w:rPr>
          <w:b/>
          <w:sz w:val="22"/>
          <w:szCs w:val="22"/>
        </w:rPr>
        <w:t xml:space="preserve">Programozott interakciók </w:t>
      </w:r>
      <w:bookmarkStart w:id="582" w:name="_Toc173315515"/>
      <w:bookmarkEnd w:id="581"/>
    </w:p>
    <w:p w:rsidR="002448C2" w:rsidRPr="00597DC2" w:rsidRDefault="002448C2" w:rsidP="002448C2">
      <w:pPr>
        <w:pStyle w:val="Cmsor5"/>
        <w:keepNext w:val="0"/>
        <w:keepLines w:val="0"/>
        <w:widowControl/>
        <w:numPr>
          <w:ilvl w:val="0"/>
          <w:numId w:val="68"/>
        </w:numPr>
        <w:spacing w:before="0"/>
        <w:jc w:val="both"/>
        <w:rPr>
          <w:b/>
          <w:sz w:val="22"/>
          <w:szCs w:val="22"/>
        </w:rPr>
      </w:pPr>
      <w:r w:rsidRPr="00597DC2">
        <w:rPr>
          <w:b/>
          <w:sz w:val="22"/>
          <w:szCs w:val="22"/>
        </w:rPr>
        <w:t xml:space="preserve">Kérdőív </w:t>
      </w:r>
      <w:bookmarkEnd w:id="582"/>
    </w:p>
    <w:p w:rsidR="002448C2" w:rsidRPr="00597DC2" w:rsidRDefault="002448C2" w:rsidP="002448C2">
      <w:pPr>
        <w:pStyle w:val="Cmsor5"/>
        <w:keepNext w:val="0"/>
        <w:keepLines w:val="0"/>
        <w:widowControl/>
        <w:numPr>
          <w:ilvl w:val="0"/>
          <w:numId w:val="68"/>
        </w:numPr>
        <w:spacing w:before="0"/>
        <w:jc w:val="both"/>
        <w:rPr>
          <w:b/>
          <w:sz w:val="22"/>
          <w:szCs w:val="22"/>
        </w:rPr>
      </w:pPr>
      <w:bookmarkStart w:id="583" w:name="_Toc173315516"/>
      <w:r w:rsidRPr="00597DC2">
        <w:rPr>
          <w:b/>
          <w:sz w:val="22"/>
          <w:szCs w:val="22"/>
        </w:rPr>
        <w:t xml:space="preserve">Sorrendbeállítás </w:t>
      </w:r>
      <w:bookmarkEnd w:id="583"/>
    </w:p>
    <w:p w:rsidR="002448C2" w:rsidRPr="00597DC2" w:rsidRDefault="002448C2" w:rsidP="002448C2">
      <w:pPr>
        <w:pStyle w:val="Cmsor5"/>
        <w:keepNext w:val="0"/>
        <w:keepLines w:val="0"/>
        <w:widowControl/>
        <w:numPr>
          <w:ilvl w:val="0"/>
          <w:numId w:val="68"/>
        </w:numPr>
        <w:spacing w:before="0"/>
        <w:jc w:val="both"/>
        <w:rPr>
          <w:b/>
          <w:sz w:val="22"/>
          <w:szCs w:val="22"/>
        </w:rPr>
      </w:pPr>
      <w:bookmarkStart w:id="584" w:name="_Toc173315517"/>
      <w:r w:rsidRPr="00597DC2">
        <w:rPr>
          <w:b/>
          <w:sz w:val="22"/>
          <w:szCs w:val="22"/>
        </w:rPr>
        <w:t>Aláhúzás</w:t>
      </w:r>
      <w:bookmarkEnd w:id="584"/>
    </w:p>
    <w:p w:rsidR="002448C2" w:rsidRPr="00597DC2" w:rsidRDefault="002448C2" w:rsidP="002448C2">
      <w:pPr>
        <w:pStyle w:val="Cmsor5"/>
        <w:keepNext w:val="0"/>
        <w:keepLines w:val="0"/>
        <w:widowControl/>
        <w:numPr>
          <w:ilvl w:val="0"/>
          <w:numId w:val="68"/>
        </w:numPr>
        <w:spacing w:before="0"/>
        <w:jc w:val="both"/>
        <w:rPr>
          <w:b/>
          <w:sz w:val="22"/>
          <w:szCs w:val="22"/>
        </w:rPr>
      </w:pPr>
      <w:bookmarkStart w:id="585" w:name="_Toc173315518"/>
      <w:r w:rsidRPr="00597DC2">
        <w:rPr>
          <w:b/>
          <w:sz w:val="22"/>
          <w:szCs w:val="22"/>
        </w:rPr>
        <w:t>Szövegrendezés</w:t>
      </w:r>
      <w:bookmarkEnd w:id="585"/>
    </w:p>
    <w:p w:rsidR="002448C2" w:rsidRDefault="002448C2" w:rsidP="002448C2">
      <w:pPr>
        <w:pStyle w:val="Cmsor5"/>
        <w:keepNext w:val="0"/>
        <w:keepLines w:val="0"/>
        <w:widowControl/>
        <w:numPr>
          <w:ilvl w:val="0"/>
          <w:numId w:val="68"/>
        </w:numPr>
        <w:spacing w:before="0"/>
        <w:jc w:val="both"/>
        <w:rPr>
          <w:b/>
          <w:sz w:val="22"/>
          <w:szCs w:val="22"/>
        </w:rPr>
      </w:pPr>
      <w:bookmarkStart w:id="586" w:name="_Toc173315519"/>
      <w:r w:rsidRPr="00597DC2">
        <w:rPr>
          <w:b/>
          <w:sz w:val="22"/>
          <w:szCs w:val="22"/>
        </w:rPr>
        <w:t>Szövegmódosítás</w:t>
      </w:r>
      <w:bookmarkEnd w:id="586"/>
    </w:p>
    <w:p w:rsidR="002448C2" w:rsidRDefault="002448C2" w:rsidP="002448C2">
      <w:pPr>
        <w:jc w:val="both"/>
      </w:pPr>
    </w:p>
    <w:p w:rsidR="002448C2" w:rsidRDefault="002448C2" w:rsidP="002448C2">
      <w:pPr>
        <w:jc w:val="both"/>
      </w:pPr>
      <w:r>
        <w:t>A feladatok eredményeit a rendszer tárolja a megoldásra fordított idővel együtt. A javítások, a gyakorló feladatok megoldásai, a jelenléti számonkérések eredményei is a tanulási folyamat minden szakaszában elérhetőek a tanuló és a tanár számára.</w:t>
      </w:r>
    </w:p>
    <w:p w:rsidR="002448C2" w:rsidRDefault="002448C2" w:rsidP="002448C2">
      <w:pPr>
        <w:jc w:val="both"/>
      </w:pPr>
      <w:r>
        <w:t>A tananyagok tartalmaznak interaktív elemeket, animációkat, képeket, filmeket, hanganyagokat, melyek növelik a tanulás, tanítás hatékonyságát.</w:t>
      </w:r>
    </w:p>
    <w:p w:rsidR="002448C2" w:rsidRDefault="002448C2" w:rsidP="002448C2">
      <w:pPr>
        <w:jc w:val="both"/>
        <w:rPr>
          <w:b/>
          <w:bCs/>
          <w:i/>
        </w:rPr>
      </w:pPr>
      <w:r>
        <w:t>A kötelező feladatok megoldása a tanulói előrehaladás, a tantárgyi követelmények teljesítésének feltétele.</w:t>
      </w:r>
    </w:p>
    <w:p w:rsidR="002448C2" w:rsidRDefault="002448C2" w:rsidP="002448C2">
      <w:pPr>
        <w:jc w:val="both"/>
        <w:rPr>
          <w:b/>
          <w:bCs/>
          <w:i/>
        </w:rPr>
      </w:pPr>
    </w:p>
    <w:p w:rsidR="002448C2" w:rsidRDefault="002448C2" w:rsidP="002448C2">
      <w:pPr>
        <w:jc w:val="both"/>
        <w:rPr>
          <w:b/>
          <w:bCs/>
          <w:i/>
        </w:rPr>
      </w:pPr>
      <w:r>
        <w:rPr>
          <w:b/>
          <w:bCs/>
          <w:i/>
        </w:rPr>
        <w:t>A tanulói jelenlétek nyilvántartása</w:t>
      </w:r>
    </w:p>
    <w:p w:rsidR="002448C2" w:rsidRDefault="002448C2" w:rsidP="002448C2"/>
    <w:p w:rsidR="002448C2" w:rsidRDefault="002448C2" w:rsidP="002448C2">
      <w:r>
        <w:t>Az új, sajátos oktatási forma egy online tanulói jelenlét-nyilvántartást igényel. Ez a nyilvántartás az Oktatási Portálon keresztül történik, melynek részletes leírása, szemléltető ábrákkal, monitorképekkel és azok magyarázatával található meg a következőkben.</w:t>
      </w:r>
    </w:p>
    <w:p w:rsidR="002448C2" w:rsidRDefault="002448C2" w:rsidP="002448C2"/>
    <w:p w:rsidR="002448C2" w:rsidRPr="004A0576" w:rsidRDefault="002448C2" w:rsidP="002448C2">
      <w:pPr>
        <w:rPr>
          <w:b/>
        </w:rPr>
      </w:pPr>
      <w:bookmarkStart w:id="587" w:name="_Toc206835943"/>
      <w:bookmarkStart w:id="588" w:name="_Toc207513919"/>
      <w:r w:rsidRPr="004A0576">
        <w:rPr>
          <w:b/>
        </w:rPr>
        <w:t>Konzultációs időpontok megadása</w:t>
      </w:r>
      <w:bookmarkEnd w:id="587"/>
      <w:bookmarkEnd w:id="588"/>
    </w:p>
    <w:p w:rsidR="002448C2" w:rsidRDefault="002448C2" w:rsidP="002448C2"/>
    <w:p w:rsidR="002448C2" w:rsidRDefault="002448C2" w:rsidP="002448C2">
      <w:r>
        <w:t>A hagyományos, papíron vezetett nyilvántartások, kimutatások digitális adaptációjának része az offline (azaz tantermi) konzultációs órák időpontjainak felvitele is, ami egyrészt más komponensek számára szolgál adatforrásul (lásd Órai jelenlét elszámolása, Tanügyi dokumentumok – Haladási napló), másrészt követhetővé válik a diákok számára a portálon keresztül konzultációs időpontjaik (konzultációs órarendje) (lásd Konzultációs időpontok megtekintése). Hasonló történik az on-line órák esetén, bár itt az „óra” jelentése eltérő.</w:t>
      </w:r>
      <w:r>
        <w:rPr>
          <w:rStyle w:val="Lbjegyzet-hivatkozs"/>
        </w:rPr>
        <w:footnoteReference w:id="1"/>
      </w:r>
    </w:p>
    <w:p w:rsidR="002448C2" w:rsidRDefault="002448C2" w:rsidP="002448C2">
      <w:r>
        <w:t>Ez a komponens ezeknek az időpontoknak a felvitelét teszi lehető, elkülönítve az offline és online konzultációs időpontokat. Az egy tananyaghoz tartozó konzultációs alkalmak száma korlátozatlan</w:t>
      </w:r>
    </w:p>
    <w:p w:rsidR="002448C2" w:rsidRDefault="002448C2" w:rsidP="002448C2">
      <w:r>
        <w:t>(A komponenshez saját adattábla kapcsolódik; az online, offline időpontok ugyanazon adattáblába kerülnek rögzítésre, s differenciálásra egy külön mező szolgál.) A két óratípushoz tartozó időpontok adatbevitelére – az átláthatóság, kezelhetőség érdekében – két elkülönült felület szolgál. Az időpontok szerkesztése és új felvitele külön ablakban történik.</w:t>
      </w:r>
    </w:p>
    <w:p w:rsidR="002448C2" w:rsidRDefault="002448C2" w:rsidP="002448C2">
      <w:r>
        <w:t>A felhasználói felületeken lehetőség van új időpont felvitelére, meglévő módosítására, törlésére. A tananyaghoz tartozó összes időpont látható a felületeken, időben rendezetten. Amennyiben egy időpont már elmúlt a megtekintés időpontjához képest, akkor annak dátum-tulajdonságai már nem módosíthatók. Konzultációs időpont utólag is felvihető.</w:t>
      </w:r>
    </w:p>
    <w:p w:rsidR="002448C2" w:rsidRDefault="002448C2" w:rsidP="002448C2">
      <w:r>
        <w:t>Amennyiben egy időpont módosítására a tanév során kerül sor, úgy a módosításról tájékoztatást kapnak az érintett diákok.</w:t>
      </w:r>
    </w:p>
    <w:p w:rsidR="002448C2" w:rsidRDefault="002448C2" w:rsidP="002448C2"/>
    <w:p w:rsidR="002448C2" w:rsidRDefault="002448C2" w:rsidP="002448C2">
      <w:r>
        <w:t>A konzultációs időpontok kezelését lehetővé tévő eszköz a tanárok és a tanulmányi osztály tagjai számára hozzáférhető. Az Eszköztár Oktatás-szervezés szekciójában található.</w:t>
      </w:r>
    </w:p>
    <w:p w:rsidR="002448C2" w:rsidRDefault="002448C2" w:rsidP="002448C2"/>
    <w:p w:rsidR="002448C2" w:rsidRDefault="002448C2" w:rsidP="002448C2">
      <w:pPr>
        <w:jc w:val="center"/>
      </w:pPr>
      <w:r>
        <w:rPr>
          <w:noProof/>
          <w:lang w:eastAsia="hu-HU"/>
        </w:rPr>
        <mc:AlternateContent>
          <mc:Choice Requires="wps">
            <w:drawing>
              <wp:anchor distT="0" distB="0" distL="114300" distR="114300" simplePos="0" relativeHeight="251659264" behindDoc="0" locked="0" layoutInCell="1" allowOverlap="1" wp14:anchorId="3A7002CE" wp14:editId="7628602A">
                <wp:simplePos x="0" y="0"/>
                <wp:positionH relativeFrom="column">
                  <wp:posOffset>1471295</wp:posOffset>
                </wp:positionH>
                <wp:positionV relativeFrom="paragraph">
                  <wp:posOffset>695960</wp:posOffset>
                </wp:positionV>
                <wp:extent cx="781050" cy="714375"/>
                <wp:effectExtent l="0" t="0" r="0" b="9525"/>
                <wp:wrapNone/>
                <wp:docPr id="63" name="Téglalap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71437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FEF59" id="Téglalap 63" o:spid="_x0000_s1026" style="position:absolute;margin-left:115.85pt;margin-top:54.8pt;width:61.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" filled="f" strokecolor="red" strokeweight="1.25pt"/>
            </w:pict>
          </mc:Fallback>
        </mc:AlternateContent>
      </w:r>
      <w:r>
        <w:rPr>
          <w:noProof/>
          <w:lang w:eastAsia="hu-HU"/>
        </w:rPr>
        <w:drawing>
          <wp:inline distT="0" distB="0" distL="0" distR="0" wp14:anchorId="05FE2878" wp14:editId="026324CB">
            <wp:extent cx="5162550" cy="1952625"/>
            <wp:effectExtent l="0" t="0" r="0" b="9525"/>
            <wp:docPr id="21" name="Kép 21" descr="tananyagok közzétét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nanyagok közzététe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62550" cy="1952625"/>
                    </a:xfrm>
                    <a:prstGeom prst="rect">
                      <a:avLst/>
                    </a:prstGeom>
                    <a:noFill/>
                    <a:ln>
                      <a:noFill/>
                    </a:ln>
                  </pic:spPr>
                </pic:pic>
              </a:graphicData>
            </a:graphic>
          </wp:inline>
        </w:drawing>
      </w:r>
    </w:p>
    <w:p w:rsidR="002448C2" w:rsidRDefault="002448C2" w:rsidP="002448C2"/>
    <w:p w:rsidR="002448C2" w:rsidRDefault="002448C2" w:rsidP="002448C2">
      <w:r>
        <w:t>A konzultációs időpontok (tantermi vagy online) mindig egy tanulócsoport tananyagához kapcsolódnak.</w:t>
      </w:r>
    </w:p>
    <w:p w:rsidR="002448C2" w:rsidRDefault="002448C2" w:rsidP="002448C2"/>
    <w:p w:rsidR="002448C2" w:rsidRDefault="002448C2" w:rsidP="002448C2">
      <w:r>
        <w:t>A komponens által összefogott funkciók:</w:t>
      </w:r>
    </w:p>
    <w:p w:rsidR="002448C2" w:rsidRDefault="002448C2" w:rsidP="002448C2">
      <w:pPr>
        <w:numPr>
          <w:ilvl w:val="0"/>
          <w:numId w:val="77"/>
        </w:numPr>
        <w:spacing w:after="0" w:line="320" w:lineRule="exact"/>
        <w:jc w:val="both"/>
      </w:pPr>
      <w:r>
        <w:t>egy csoport tananyagához konzultációs tanár rendelése;</w:t>
      </w:r>
    </w:p>
    <w:p w:rsidR="002448C2" w:rsidRDefault="002448C2" w:rsidP="002448C2">
      <w:pPr>
        <w:numPr>
          <w:ilvl w:val="0"/>
          <w:numId w:val="77"/>
        </w:numPr>
        <w:spacing w:after="0" w:line="320" w:lineRule="exact"/>
        <w:jc w:val="both"/>
      </w:pPr>
      <w:r>
        <w:t>tananyag offline konzultációs időpontjainak megadása;</w:t>
      </w:r>
    </w:p>
    <w:p w:rsidR="002448C2" w:rsidRDefault="002448C2" w:rsidP="002448C2">
      <w:pPr>
        <w:numPr>
          <w:ilvl w:val="0"/>
          <w:numId w:val="77"/>
        </w:numPr>
        <w:spacing w:after="0" w:line="320" w:lineRule="exact"/>
        <w:jc w:val="both"/>
      </w:pPr>
      <w:r>
        <w:t>egy csoport tananyagához vezető tanár rendelése;</w:t>
      </w:r>
    </w:p>
    <w:p w:rsidR="002448C2" w:rsidRDefault="002448C2" w:rsidP="002448C2">
      <w:pPr>
        <w:numPr>
          <w:ilvl w:val="0"/>
          <w:numId w:val="77"/>
        </w:numPr>
        <w:spacing w:after="0" w:line="320" w:lineRule="exact"/>
        <w:jc w:val="both"/>
      </w:pPr>
      <w:r>
        <w:t>tananyag online konzultációs időpontjainak megadása.</w:t>
      </w:r>
    </w:p>
    <w:p w:rsidR="002448C2" w:rsidRDefault="002448C2" w:rsidP="002448C2"/>
    <w:p w:rsidR="002448C2" w:rsidRDefault="002448C2" w:rsidP="002448C2">
      <w:r>
        <w:t>Mindegyik megadott paraméter a tananyag tanéven belüli maszkjához kapcsolódik adatbázis szinten, mivel mindegyik adat érvényessége csak az adott tanévre szól.</w:t>
      </w:r>
    </w:p>
    <w:p w:rsidR="002448C2" w:rsidRDefault="002448C2" w:rsidP="002448C2"/>
    <w:p w:rsidR="002448C2" w:rsidRDefault="002448C2" w:rsidP="002448C2">
      <w:pPr>
        <w:pStyle w:val="kpfelirat"/>
      </w:pPr>
      <w:r>
        <w:t>Tananyaglista</w:t>
      </w:r>
    </w:p>
    <w:p w:rsidR="002448C2" w:rsidRDefault="002448C2" w:rsidP="002448C2">
      <w:pPr>
        <w:jc w:val="center"/>
      </w:pPr>
      <w:r>
        <w:rPr>
          <w:noProof/>
          <w:lang w:eastAsia="hu-HU"/>
        </w:rPr>
        <w:drawing>
          <wp:inline distT="0" distB="0" distL="0" distR="0" wp14:anchorId="30871EC5" wp14:editId="4AB426B0">
            <wp:extent cx="4724400" cy="2714625"/>
            <wp:effectExtent l="19050" t="19050" r="19050" b="28575"/>
            <wp:docPr id="20" name="Kép 20" descr="konzultacios_idoponto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nzultacios_idopontok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24400" cy="2714625"/>
                    </a:xfrm>
                    <a:prstGeom prst="rect">
                      <a:avLst/>
                    </a:prstGeom>
                    <a:noFill/>
                    <a:ln w="6350" cmpd="sng">
                      <a:solidFill>
                        <a:srgbClr val="000000"/>
                      </a:solidFill>
                      <a:miter lim="800000"/>
                      <a:headEnd/>
                      <a:tailEnd/>
                    </a:ln>
                    <a:effectLst/>
                  </pic:spPr>
                </pic:pic>
              </a:graphicData>
            </a:graphic>
          </wp:inline>
        </w:drawing>
      </w:r>
    </w:p>
    <w:p w:rsidR="002448C2" w:rsidRDefault="002448C2" w:rsidP="002448C2">
      <w:r>
        <w:t>A komponens használatakor először ki kell választani azt a tananyagot a képzési struktúrába rendezett tananyaglistából, amelyhez konzultációs időpont megadása fog történni. A megjelenő felületen külön panelen találhatók meg a már létező online és a tantermi konzultációs időpontok. A panelek a meglévő időpontok módosíthatók, törölhetők vagy újak hozhatók létre.</w:t>
      </w:r>
    </w:p>
    <w:p w:rsidR="002448C2" w:rsidRDefault="002448C2" w:rsidP="002448C2"/>
    <w:p w:rsidR="002448C2" w:rsidRDefault="002448C2" w:rsidP="002448C2">
      <w:pPr>
        <w:pStyle w:val="kpfelirat"/>
      </w:pPr>
      <w:r>
        <w:t>A kiválasztott tananyag online óráinak listája</w:t>
      </w:r>
    </w:p>
    <w:p w:rsidR="002448C2" w:rsidRDefault="002448C2" w:rsidP="002448C2">
      <w:pPr>
        <w:jc w:val="center"/>
      </w:pPr>
      <w:r>
        <w:rPr>
          <w:noProof/>
          <w:lang w:eastAsia="hu-HU"/>
        </w:rPr>
        <mc:AlternateContent>
          <mc:Choice Requires="wps">
            <w:drawing>
              <wp:anchor distT="0" distB="0" distL="114300" distR="114300" simplePos="0" relativeHeight="251689984" behindDoc="0" locked="0" layoutInCell="1" allowOverlap="1" wp14:anchorId="7C3D047A" wp14:editId="4BE1B4A8">
                <wp:simplePos x="0" y="0"/>
                <wp:positionH relativeFrom="column">
                  <wp:posOffset>4605020</wp:posOffset>
                </wp:positionH>
                <wp:positionV relativeFrom="paragraph">
                  <wp:posOffset>1464310</wp:posOffset>
                </wp:positionV>
                <wp:extent cx="923925" cy="200025"/>
                <wp:effectExtent l="0" t="495300" r="9525" b="9525"/>
                <wp:wrapNone/>
                <wp:docPr id="62" name="Lekerekített téglalap feliratnak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00025"/>
                        </a:xfrm>
                        <a:prstGeom prst="wedgeRoundRectCallout">
                          <a:avLst>
                            <a:gd name="adj1" fmla="val 19417"/>
                            <a:gd name="adj2" fmla="val -268097"/>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törlés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D047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ekerekített téglalap feliratnak 62" o:spid="_x0000_s1026" type="#_x0000_t62" style="position:absolute;left:0;text-align:left;margin-left:362.6pt;margin-top:115.3pt;width:72.7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" adj="14994,-47109" strokecolor="blue">
                <v:textbox inset="0,0,0,0">
                  <w:txbxContent>
                    <w:p w:rsidR="00EC0859" w:rsidRPr="008F29FF" w:rsidRDefault="00EC0859" w:rsidP="002448C2">
                      <w:pPr>
                        <w:pStyle w:val="szvegbubork"/>
                      </w:pPr>
                      <w:r>
                        <w:t>törlés</w:t>
                      </w:r>
                    </w:p>
                  </w:txbxContent>
                </v:textbox>
              </v:shape>
            </w:pict>
          </mc:Fallback>
        </mc:AlternateContent>
      </w:r>
      <w:r>
        <w:rPr>
          <w:noProof/>
          <w:lang w:eastAsia="hu-HU"/>
        </w:rPr>
        <mc:AlternateContent>
          <mc:Choice Requires="wps">
            <w:drawing>
              <wp:anchor distT="0" distB="0" distL="114300" distR="114300" simplePos="0" relativeHeight="251660288" behindDoc="0" locked="0" layoutInCell="1" allowOverlap="1" wp14:anchorId="2CDC6015" wp14:editId="1D5ED14F">
                <wp:simplePos x="0" y="0"/>
                <wp:positionH relativeFrom="column">
                  <wp:posOffset>4224020</wp:posOffset>
                </wp:positionH>
                <wp:positionV relativeFrom="paragraph">
                  <wp:posOffset>1178560</wp:posOffset>
                </wp:positionV>
                <wp:extent cx="923925" cy="200025"/>
                <wp:effectExtent l="0" t="209550" r="9525" b="9525"/>
                <wp:wrapNone/>
                <wp:docPr id="61" name="Lekerekített téglalap feliratnak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200025"/>
                        </a:xfrm>
                        <a:prstGeom prst="wedgeRoundRectCallout">
                          <a:avLst>
                            <a:gd name="adj1" fmla="val 32819"/>
                            <a:gd name="adj2" fmla="val -139523"/>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szerkesztés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C6015" id="Lekerekített téglalap feliratnak 61" o:spid="_x0000_s1027" type="#_x0000_t62" style="position:absolute;left:0;text-align:left;margin-left:332.6pt;margin-top:92.8pt;width:72.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" adj="17889,-19337" strokecolor="blue">
                <v:textbox inset="0,0,0,0">
                  <w:txbxContent>
                    <w:p w:rsidR="00EC0859" w:rsidRPr="008F29FF" w:rsidRDefault="00EC0859" w:rsidP="002448C2">
                      <w:pPr>
                        <w:pStyle w:val="szvegbubork"/>
                      </w:pPr>
                      <w:r>
                        <w:t>szerkesztés</w:t>
                      </w:r>
                    </w:p>
                  </w:txbxContent>
                </v:textbox>
              </v:shape>
            </w:pict>
          </mc:Fallback>
        </mc:AlternateContent>
      </w:r>
      <w:r>
        <w:rPr>
          <w:noProof/>
          <w:lang w:eastAsia="hu-HU"/>
        </w:rPr>
        <mc:AlternateContent>
          <mc:Choice Requires="wps">
            <w:drawing>
              <wp:anchor distT="0" distB="0" distL="114300" distR="114300" simplePos="0" relativeHeight="251676672" behindDoc="0" locked="0" layoutInCell="1" allowOverlap="1" wp14:anchorId="599088B5" wp14:editId="18D96CC3">
                <wp:simplePos x="0" y="0"/>
                <wp:positionH relativeFrom="column">
                  <wp:posOffset>1423670</wp:posOffset>
                </wp:positionH>
                <wp:positionV relativeFrom="paragraph">
                  <wp:posOffset>1736725</wp:posOffset>
                </wp:positionV>
                <wp:extent cx="1714500" cy="266700"/>
                <wp:effectExtent l="0" t="0" r="0" b="0"/>
                <wp:wrapNone/>
                <wp:docPr id="60" name="Téglalap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667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117C" id="Téglalap 60" o:spid="_x0000_s1026" style="position:absolute;margin-left:112.1pt;margin-top:136.75pt;width:13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" filled="f" strokecolor="red" strokeweight="1.25pt"/>
            </w:pict>
          </mc:Fallback>
        </mc:AlternateContent>
      </w:r>
      <w:r>
        <w:rPr>
          <w:noProof/>
          <w:lang w:eastAsia="hu-HU"/>
        </w:rPr>
        <w:drawing>
          <wp:inline distT="0" distB="0" distL="0" distR="0" wp14:anchorId="682E229E" wp14:editId="4CF306ED">
            <wp:extent cx="5172075" cy="2162175"/>
            <wp:effectExtent l="19050" t="19050" r="28575" b="28575"/>
            <wp:docPr id="19" name="Kép 19" descr="konzultacios_idopont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nzultacios_idopontok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72075" cy="2162175"/>
                    </a:xfrm>
                    <a:prstGeom prst="rect">
                      <a:avLst/>
                    </a:prstGeom>
                    <a:noFill/>
                    <a:ln w="6350" cmpd="sng">
                      <a:solidFill>
                        <a:srgbClr val="000000"/>
                      </a:solidFill>
                      <a:miter lim="800000"/>
                      <a:headEnd/>
                      <a:tailEnd/>
                    </a:ln>
                    <a:effectLst/>
                  </pic:spPr>
                </pic:pic>
              </a:graphicData>
            </a:graphic>
          </wp:inline>
        </w:drawing>
      </w:r>
    </w:p>
    <w:p w:rsidR="002448C2" w:rsidRDefault="002448C2" w:rsidP="002448C2"/>
    <w:p w:rsidR="002448C2" w:rsidRDefault="002448C2" w:rsidP="002448C2">
      <w:pPr>
        <w:pStyle w:val="kpfelirat"/>
      </w:pPr>
      <w:r>
        <w:t>Új online óra megadása panel</w:t>
      </w:r>
    </w:p>
    <w:p w:rsidR="002448C2" w:rsidRDefault="002448C2" w:rsidP="002448C2">
      <w:pPr>
        <w:jc w:val="center"/>
      </w:pPr>
      <w:r>
        <w:rPr>
          <w:noProof/>
          <w:lang w:eastAsia="hu-HU"/>
        </w:rPr>
        <mc:AlternateContent>
          <mc:Choice Requires="wps">
            <w:drawing>
              <wp:anchor distT="0" distB="0" distL="114300" distR="114300" simplePos="0" relativeHeight="251683840" behindDoc="0" locked="0" layoutInCell="1" allowOverlap="1" wp14:anchorId="225D91C9" wp14:editId="7AAE7DC5">
                <wp:simplePos x="0" y="0"/>
                <wp:positionH relativeFrom="column">
                  <wp:posOffset>4271645</wp:posOffset>
                </wp:positionH>
                <wp:positionV relativeFrom="paragraph">
                  <wp:posOffset>2273935</wp:posOffset>
                </wp:positionV>
                <wp:extent cx="1276350" cy="466725"/>
                <wp:effectExtent l="0" t="228600" r="0" b="9525"/>
                <wp:wrapNone/>
                <wp:docPr id="59" name="Lekerekített téglalap feliratna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66725"/>
                        </a:xfrm>
                        <a:prstGeom prst="wedgeRoundRectCallout">
                          <a:avLst>
                            <a:gd name="adj1" fmla="val -40796"/>
                            <a:gd name="adj2" fmla="val -92449"/>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 jelenlét-elszámolásnál ez az óraszám van számon kérve.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D91C9" id="Lekerekített téglalap feliratnak 59" o:spid="_x0000_s1028" type="#_x0000_t62" style="position:absolute;left:0;text-align:left;margin-left:336.35pt;margin-top:179.05pt;width:100.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" adj="1988,-9169" strokecolor="blue">
                <v:textbox inset="0,0,0,0">
                  <w:txbxContent>
                    <w:p w:rsidR="00EC0859" w:rsidRPr="008F29FF" w:rsidRDefault="00EC0859" w:rsidP="002448C2">
                      <w:pPr>
                        <w:pStyle w:val="szvegbubork"/>
                      </w:pPr>
                      <w:r>
                        <w:t>A jelenlét-elszámolásnál ez az óraszám van számon kérve.</w:t>
                      </w:r>
                    </w:p>
                  </w:txbxContent>
                </v:textbox>
              </v:shape>
            </w:pict>
          </mc:Fallback>
        </mc:AlternateContent>
      </w:r>
      <w:r>
        <w:rPr>
          <w:noProof/>
          <w:lang w:eastAsia="hu-HU"/>
        </w:rPr>
        <mc:AlternateContent>
          <mc:Choice Requires="wps">
            <w:drawing>
              <wp:anchor distT="0" distB="0" distL="114300" distR="114300" simplePos="0" relativeHeight="251682816" behindDoc="0" locked="0" layoutInCell="1" allowOverlap="1" wp14:anchorId="131BDFC9" wp14:editId="2F64E72E">
                <wp:simplePos x="0" y="0"/>
                <wp:positionH relativeFrom="column">
                  <wp:posOffset>2928620</wp:posOffset>
                </wp:positionH>
                <wp:positionV relativeFrom="paragraph">
                  <wp:posOffset>3445510</wp:posOffset>
                </wp:positionV>
                <wp:extent cx="2400300" cy="514350"/>
                <wp:effectExtent l="0" t="438150" r="0" b="0"/>
                <wp:wrapNone/>
                <wp:docPr id="58" name="Lekerekített téglalap feliratna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14350"/>
                        </a:xfrm>
                        <a:prstGeom prst="wedgeRoundRectCallout">
                          <a:avLst>
                            <a:gd name="adj1" fmla="val -41931"/>
                            <a:gd name="adj2" fmla="val -131111"/>
                            <a:gd name="adj3" fmla="val 16667"/>
                          </a:avLst>
                        </a:prstGeom>
                        <a:solidFill>
                          <a:srgbClr val="FFFFFF"/>
                        </a:solidFill>
                        <a:ln w="9525">
                          <a:solidFill>
                            <a:srgbClr val="0000FF"/>
                          </a:solidFill>
                          <a:miter lim="800000"/>
                          <a:headEnd/>
                          <a:tailEnd/>
                        </a:ln>
                      </wps:spPr>
                      <wps:txbx>
                        <w:txbxContent>
                          <w:p w:rsidR="00EC0859" w:rsidRDefault="00EC0859" w:rsidP="002448C2">
                            <w:pPr>
                              <w:pStyle w:val="szvegbubork"/>
                            </w:pPr>
                            <w:r>
                              <w:t>Egyszer kell csak megadni, utána már minden időpontnál automatikusan megjelenik.</w:t>
                            </w:r>
                          </w:p>
                          <w:p w:rsidR="00EC0859" w:rsidRPr="008F29FF" w:rsidRDefault="00EC0859" w:rsidP="002448C2">
                            <w:pPr>
                              <w:pStyle w:val="szvegbubork"/>
                            </w:pPr>
                            <w:r>
                              <w:t>Egy csoportnak akár több tanára is lehet.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BDFC9" id="Lekerekített téglalap feliratnak 58" o:spid="_x0000_s1029" type="#_x0000_t62" style="position:absolute;left:0;text-align:left;margin-left:230.6pt;margin-top:271.3pt;width:189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" adj="1743,-17520" strokecolor="blue">
                <v:textbox inset="0,0,0,0">
                  <w:txbxContent>
                    <w:p w:rsidR="00EC0859" w:rsidRDefault="00EC0859" w:rsidP="002448C2">
                      <w:pPr>
                        <w:pStyle w:val="szvegbubork"/>
                      </w:pPr>
                      <w:r>
                        <w:t>Egyszer kell csak megadni, utána már minden időpontnál automatikusan megjelenik.</w:t>
                      </w:r>
                    </w:p>
                    <w:p w:rsidR="00EC0859" w:rsidRPr="008F29FF" w:rsidRDefault="00EC0859" w:rsidP="002448C2">
                      <w:pPr>
                        <w:pStyle w:val="szvegbubork"/>
                      </w:pPr>
                      <w:r>
                        <w:t>Egy csoportnak akár több tanára is lehet.</w:t>
                      </w:r>
                    </w:p>
                  </w:txbxContent>
                </v:textbox>
              </v:shape>
            </w:pict>
          </mc:Fallback>
        </mc:AlternateContent>
      </w:r>
      <w:r>
        <w:rPr>
          <w:noProof/>
          <w:lang w:eastAsia="hu-HU"/>
        </w:rPr>
        <mc:AlternateContent>
          <mc:Choice Requires="wps">
            <w:drawing>
              <wp:anchor distT="0" distB="0" distL="114300" distR="114300" simplePos="0" relativeHeight="251681792" behindDoc="0" locked="0" layoutInCell="1" allowOverlap="1" wp14:anchorId="4D059C4A" wp14:editId="6B498EC8">
                <wp:simplePos x="0" y="0"/>
                <wp:positionH relativeFrom="column">
                  <wp:posOffset>166370</wp:posOffset>
                </wp:positionH>
                <wp:positionV relativeFrom="paragraph">
                  <wp:posOffset>1883410</wp:posOffset>
                </wp:positionV>
                <wp:extent cx="819150" cy="466725"/>
                <wp:effectExtent l="0" t="0" r="2114550" b="28575"/>
                <wp:wrapNone/>
                <wp:docPr id="57" name="Lekerekített téglalap feliratna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66725"/>
                        </a:xfrm>
                        <a:prstGeom prst="wedgeRoundRectCallout">
                          <a:avLst>
                            <a:gd name="adj1" fmla="val 301551"/>
                            <a:gd name="adj2" fmla="val 52449"/>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 csoport, akinek a konzultációja lesz.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9C4A" id="Lekerekített téglalap feliratnak 57" o:spid="_x0000_s1030" type="#_x0000_t62" style="position:absolute;left:0;text-align:left;margin-left:13.1pt;margin-top:148.3pt;width:64.5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" adj="75935,22129" strokecolor="blue">
                <v:textbox inset="0,0,0,0">
                  <w:txbxContent>
                    <w:p w:rsidR="00EC0859" w:rsidRPr="008F29FF" w:rsidRDefault="00EC0859" w:rsidP="002448C2">
                      <w:pPr>
                        <w:pStyle w:val="szvegbubork"/>
                      </w:pPr>
                      <w:r>
                        <w:t>A csoport, akinek a konzultációja lesz.</w:t>
                      </w:r>
                    </w:p>
                  </w:txbxContent>
                </v:textbox>
              </v:shape>
            </w:pict>
          </mc:Fallback>
        </mc:AlternateContent>
      </w:r>
      <w:r>
        <w:rPr>
          <w:noProof/>
          <w:lang w:eastAsia="hu-HU"/>
        </w:rPr>
        <mc:AlternateContent>
          <mc:Choice Requires="wps">
            <w:drawing>
              <wp:anchor distT="0" distB="0" distL="114300" distR="114300" simplePos="0" relativeHeight="251680768" behindDoc="0" locked="0" layoutInCell="1" allowOverlap="1" wp14:anchorId="7FF78EEE" wp14:editId="57333F77">
                <wp:simplePos x="0" y="0"/>
                <wp:positionH relativeFrom="column">
                  <wp:posOffset>3671570</wp:posOffset>
                </wp:positionH>
                <wp:positionV relativeFrom="paragraph">
                  <wp:posOffset>997585</wp:posOffset>
                </wp:positionV>
                <wp:extent cx="1990725" cy="342900"/>
                <wp:effectExtent l="76200" t="0" r="9525" b="590550"/>
                <wp:wrapNone/>
                <wp:docPr id="56" name="Lekerekített téglalap feliratnak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42900"/>
                        </a:xfrm>
                        <a:prstGeom prst="wedgeRoundRectCallout">
                          <a:avLst>
                            <a:gd name="adj1" fmla="val -52231"/>
                            <a:gd name="adj2" fmla="val 211667"/>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Az időpont megadása opcionális. A rendszer máshol nem használja.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78EEE" id="Lekerekített téglalap feliratnak 56" o:spid="_x0000_s1031" type="#_x0000_t62" style="position:absolute;left:0;text-align:left;margin-left:289.1pt;margin-top:78.55pt;width:156.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" adj="-482,56520" strokecolor="blue">
                <v:textbox inset="0,0,0,0">
                  <w:txbxContent>
                    <w:p w:rsidR="00EC0859" w:rsidRPr="008F29FF" w:rsidRDefault="00EC0859" w:rsidP="002448C2">
                      <w:pPr>
                        <w:pStyle w:val="szvegbubork"/>
                      </w:pPr>
                      <w:r>
                        <w:t>Az időpont megadása opcionális. A rendszer máshol nem használja.</w:t>
                      </w:r>
                    </w:p>
                  </w:txbxContent>
                </v:textbox>
              </v:shape>
            </w:pict>
          </mc:Fallback>
        </mc:AlternateContent>
      </w:r>
      <w:r>
        <w:rPr>
          <w:noProof/>
          <w:lang w:eastAsia="hu-HU"/>
        </w:rPr>
        <mc:AlternateContent>
          <mc:Choice Requires="wps">
            <w:drawing>
              <wp:anchor distT="0" distB="0" distL="114300" distR="114300" simplePos="0" relativeHeight="251679744" behindDoc="0" locked="0" layoutInCell="1" allowOverlap="1" wp14:anchorId="64168D92" wp14:editId="504215F8">
                <wp:simplePos x="0" y="0"/>
                <wp:positionH relativeFrom="column">
                  <wp:posOffset>2435225</wp:posOffset>
                </wp:positionH>
                <wp:positionV relativeFrom="paragraph">
                  <wp:posOffset>1865630</wp:posOffset>
                </wp:positionV>
                <wp:extent cx="1303655" cy="331470"/>
                <wp:effectExtent l="0" t="0" r="0" b="0"/>
                <wp:wrapNone/>
                <wp:docPr id="55" name="Ellipszi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33147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B0E574" id="Ellipszis 55" o:spid="_x0000_s1026" style="position:absolute;margin-left:191.75pt;margin-top:146.9pt;width:102.65pt;height:2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" filled="f" strokecolor="red" strokeweight="1pt"/>
            </w:pict>
          </mc:Fallback>
        </mc:AlternateContent>
      </w:r>
      <w:r>
        <w:rPr>
          <w:noProof/>
          <w:lang w:eastAsia="hu-HU"/>
        </w:rPr>
        <mc:AlternateContent>
          <mc:Choice Requires="wps">
            <w:drawing>
              <wp:anchor distT="0" distB="0" distL="114300" distR="114300" simplePos="0" relativeHeight="251678720" behindDoc="0" locked="0" layoutInCell="1" allowOverlap="1" wp14:anchorId="1251B592" wp14:editId="63AF59C9">
                <wp:simplePos x="0" y="0"/>
                <wp:positionH relativeFrom="column">
                  <wp:posOffset>2471420</wp:posOffset>
                </wp:positionH>
                <wp:positionV relativeFrom="paragraph">
                  <wp:posOffset>226060</wp:posOffset>
                </wp:positionV>
                <wp:extent cx="1990725" cy="314325"/>
                <wp:effectExtent l="304800" t="0" r="9525" b="828675"/>
                <wp:wrapNone/>
                <wp:docPr id="54" name="Lekerekített téglalap feliratna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14325"/>
                        </a:xfrm>
                        <a:prstGeom prst="wedgeRoundRectCallout">
                          <a:avLst>
                            <a:gd name="adj1" fmla="val -63236"/>
                            <a:gd name="adj2" fmla="val 286968"/>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 „helyszín” (kommunikációs csatorna) kijelölése kötelező.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1B592" id="Lekerekített téglalap feliratnak 54" o:spid="_x0000_s1032" type="#_x0000_t62" style="position:absolute;left:0;text-align:left;margin-left:194.6pt;margin-top:17.8pt;width:156.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" adj="-2859,72785" strokecolor="blue">
                <v:textbox inset="0,0,0,0">
                  <w:txbxContent>
                    <w:p w:rsidR="00EC0859" w:rsidRPr="008F29FF" w:rsidRDefault="00EC0859" w:rsidP="002448C2">
                      <w:pPr>
                        <w:pStyle w:val="szvegbubork"/>
                      </w:pPr>
                      <w:r>
                        <w:t>A „helyszín” (kommunikációs csatorna) kijelölése kötelező.</w:t>
                      </w:r>
                    </w:p>
                  </w:txbxContent>
                </v:textbox>
              </v:shape>
            </w:pict>
          </mc:Fallback>
        </mc:AlternateContent>
      </w:r>
      <w:r>
        <w:rPr>
          <w:noProof/>
          <w:lang w:eastAsia="hu-HU"/>
        </w:rPr>
        <w:drawing>
          <wp:inline distT="0" distB="0" distL="0" distR="0" wp14:anchorId="59145341" wp14:editId="7BCAB947">
            <wp:extent cx="4210050" cy="4410075"/>
            <wp:effectExtent l="19050" t="19050" r="19050" b="28575"/>
            <wp:docPr id="18" name="Kép 18" descr="konzultacios_idopontok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nzultacios_idopontok2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0050" cy="4410075"/>
                    </a:xfrm>
                    <a:prstGeom prst="rect">
                      <a:avLst/>
                    </a:prstGeom>
                    <a:noFill/>
                    <a:ln w="6350" cmpd="sng">
                      <a:solidFill>
                        <a:srgbClr val="000000"/>
                      </a:solidFill>
                      <a:miter lim="800000"/>
                      <a:headEnd/>
                      <a:tailEnd/>
                    </a:ln>
                    <a:effectLst/>
                  </pic:spPr>
                </pic:pic>
              </a:graphicData>
            </a:graphic>
          </wp:inline>
        </w:drawing>
      </w:r>
    </w:p>
    <w:p w:rsidR="002448C2" w:rsidRDefault="002448C2" w:rsidP="002448C2"/>
    <w:p w:rsidR="002448C2" w:rsidRDefault="002448C2" w:rsidP="002448C2"/>
    <w:p w:rsidR="002448C2" w:rsidRDefault="002448C2" w:rsidP="002448C2">
      <w:pPr>
        <w:pStyle w:val="kpfelirat"/>
      </w:pPr>
      <w:r>
        <w:t>A kiválasztott tananyag tantermi konzultációs óráinak listája</w:t>
      </w:r>
    </w:p>
    <w:p w:rsidR="002448C2" w:rsidRDefault="002448C2" w:rsidP="002448C2">
      <w:pPr>
        <w:jc w:val="center"/>
      </w:pPr>
      <w:r>
        <w:rPr>
          <w:noProof/>
          <w:lang w:eastAsia="hu-HU"/>
        </w:rPr>
        <mc:AlternateContent>
          <mc:Choice Requires="wps">
            <w:drawing>
              <wp:anchor distT="0" distB="0" distL="114300" distR="114300" simplePos="0" relativeHeight="251677696" behindDoc="0" locked="0" layoutInCell="1" allowOverlap="1" wp14:anchorId="2B32E2BD" wp14:editId="5A312F92">
                <wp:simplePos x="0" y="0"/>
                <wp:positionH relativeFrom="column">
                  <wp:posOffset>1404620</wp:posOffset>
                </wp:positionH>
                <wp:positionV relativeFrom="paragraph">
                  <wp:posOffset>1736725</wp:posOffset>
                </wp:positionV>
                <wp:extent cx="1743075" cy="266700"/>
                <wp:effectExtent l="0" t="0" r="9525" b="0"/>
                <wp:wrapNone/>
                <wp:docPr id="53" name="Téglalap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2667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0350D" id="Téglalap 53" o:spid="_x0000_s1026" style="position:absolute;margin-left:110.6pt;margin-top:136.75pt;width:137.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" filled="f" strokecolor="red" strokeweight="1.25pt"/>
            </w:pict>
          </mc:Fallback>
        </mc:AlternateContent>
      </w:r>
      <w:r>
        <w:rPr>
          <w:noProof/>
          <w:lang w:eastAsia="hu-HU"/>
        </w:rPr>
        <w:drawing>
          <wp:inline distT="0" distB="0" distL="0" distR="0" wp14:anchorId="2BFAD5BF" wp14:editId="50E6D4D5">
            <wp:extent cx="5172075" cy="2162175"/>
            <wp:effectExtent l="19050" t="19050" r="28575" b="28575"/>
            <wp:docPr id="17" name="Kép 17" descr="konzultacios_idopontok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nzultacios_idopontok1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2075" cy="2162175"/>
                    </a:xfrm>
                    <a:prstGeom prst="rect">
                      <a:avLst/>
                    </a:prstGeom>
                    <a:noFill/>
                    <a:ln w="6350" cmpd="sng">
                      <a:solidFill>
                        <a:srgbClr val="000000"/>
                      </a:solidFill>
                      <a:miter lim="800000"/>
                      <a:headEnd/>
                      <a:tailEnd/>
                    </a:ln>
                    <a:effectLst/>
                  </pic:spPr>
                </pic:pic>
              </a:graphicData>
            </a:graphic>
          </wp:inline>
        </w:drawing>
      </w:r>
    </w:p>
    <w:p w:rsidR="002448C2" w:rsidRDefault="002448C2" w:rsidP="002448C2"/>
    <w:p w:rsidR="002448C2" w:rsidRDefault="002448C2" w:rsidP="002448C2">
      <w:pPr>
        <w:pStyle w:val="kpfelirat"/>
      </w:pPr>
      <w:r>
        <w:br w:type="page"/>
        <w:t>Új tantermi konzultációs óra megadása</w:t>
      </w:r>
    </w:p>
    <w:p w:rsidR="002448C2" w:rsidRDefault="002448C2" w:rsidP="002448C2">
      <w:pPr>
        <w:jc w:val="center"/>
      </w:pPr>
      <w:r>
        <w:rPr>
          <w:noProof/>
          <w:lang w:eastAsia="hu-HU"/>
        </w:rPr>
        <mc:AlternateContent>
          <mc:Choice Requires="wps">
            <w:drawing>
              <wp:anchor distT="0" distB="0" distL="114300" distR="114300" simplePos="0" relativeHeight="251684864" behindDoc="0" locked="0" layoutInCell="1" allowOverlap="1" wp14:anchorId="427FBE0E" wp14:editId="39AAEE49">
                <wp:simplePos x="0" y="0"/>
                <wp:positionH relativeFrom="column">
                  <wp:posOffset>2435225</wp:posOffset>
                </wp:positionH>
                <wp:positionV relativeFrom="paragraph">
                  <wp:posOffset>1884680</wp:posOffset>
                </wp:positionV>
                <wp:extent cx="1303655" cy="331470"/>
                <wp:effectExtent l="0" t="0" r="0" b="0"/>
                <wp:wrapNone/>
                <wp:docPr id="52" name="Ellipszi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33147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DE89F" id="Ellipszis 52" o:spid="_x0000_s1026" style="position:absolute;margin-left:191.75pt;margin-top:148.4pt;width:102.65pt;height:2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" filled="f" strokecolor="red" strokeweight="1pt"/>
            </w:pict>
          </mc:Fallback>
        </mc:AlternateContent>
      </w:r>
      <w:r>
        <w:rPr>
          <w:noProof/>
          <w:lang w:eastAsia="hu-HU"/>
        </w:rPr>
        <mc:AlternateContent>
          <mc:Choice Requires="wps">
            <w:drawing>
              <wp:anchor distT="0" distB="0" distL="114300" distR="114300" simplePos="0" relativeHeight="251688960" behindDoc="0" locked="0" layoutInCell="1" allowOverlap="1" wp14:anchorId="6D844022" wp14:editId="059D3B7C">
                <wp:simplePos x="0" y="0"/>
                <wp:positionH relativeFrom="column">
                  <wp:posOffset>4271645</wp:posOffset>
                </wp:positionH>
                <wp:positionV relativeFrom="paragraph">
                  <wp:posOffset>2273935</wp:posOffset>
                </wp:positionV>
                <wp:extent cx="1276350" cy="466725"/>
                <wp:effectExtent l="0" t="228600" r="0" b="9525"/>
                <wp:wrapNone/>
                <wp:docPr id="51" name="Lekerekített téglalap feliratna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466725"/>
                        </a:xfrm>
                        <a:prstGeom prst="wedgeRoundRectCallout">
                          <a:avLst>
                            <a:gd name="adj1" fmla="val -40796"/>
                            <a:gd name="adj2" fmla="val -92449"/>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 jelenlét-elszámolásnál ez az óraszám van számon kérve.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44022" id="Lekerekített téglalap feliratnak 51" o:spid="_x0000_s1033" type="#_x0000_t62" style="position:absolute;left:0;text-align:left;margin-left:336.35pt;margin-top:179.05pt;width:100.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" adj="1988,-9169" strokecolor="blue">
                <v:textbox inset="0,0,0,0">
                  <w:txbxContent>
                    <w:p w:rsidR="00EC0859" w:rsidRPr="008F29FF" w:rsidRDefault="00EC0859" w:rsidP="002448C2">
                      <w:pPr>
                        <w:pStyle w:val="szvegbubork"/>
                      </w:pPr>
                      <w:r>
                        <w:t>A jelenlét-elszámolásnál ez az óraszám van számon kérve.</w:t>
                      </w:r>
                    </w:p>
                  </w:txbxContent>
                </v:textbox>
              </v:shape>
            </w:pict>
          </mc:Fallback>
        </mc:AlternateContent>
      </w:r>
      <w:r>
        <w:rPr>
          <w:noProof/>
          <w:lang w:eastAsia="hu-HU"/>
        </w:rPr>
        <mc:AlternateContent>
          <mc:Choice Requires="wps">
            <w:drawing>
              <wp:anchor distT="0" distB="0" distL="114300" distR="114300" simplePos="0" relativeHeight="251687936" behindDoc="0" locked="0" layoutInCell="1" allowOverlap="1" wp14:anchorId="7BFFC382" wp14:editId="1DFC4CA9">
                <wp:simplePos x="0" y="0"/>
                <wp:positionH relativeFrom="column">
                  <wp:posOffset>2928620</wp:posOffset>
                </wp:positionH>
                <wp:positionV relativeFrom="paragraph">
                  <wp:posOffset>3445510</wp:posOffset>
                </wp:positionV>
                <wp:extent cx="2400300" cy="514350"/>
                <wp:effectExtent l="0" t="438150" r="0" b="0"/>
                <wp:wrapNone/>
                <wp:docPr id="50" name="Lekerekített téglalap feliratna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14350"/>
                        </a:xfrm>
                        <a:prstGeom prst="wedgeRoundRectCallout">
                          <a:avLst>
                            <a:gd name="adj1" fmla="val -41931"/>
                            <a:gd name="adj2" fmla="val -131111"/>
                            <a:gd name="adj3" fmla="val 16667"/>
                          </a:avLst>
                        </a:prstGeom>
                        <a:solidFill>
                          <a:srgbClr val="FFFFFF"/>
                        </a:solidFill>
                        <a:ln w="9525">
                          <a:solidFill>
                            <a:srgbClr val="0000FF"/>
                          </a:solidFill>
                          <a:miter lim="800000"/>
                          <a:headEnd/>
                          <a:tailEnd/>
                        </a:ln>
                      </wps:spPr>
                      <wps:txbx>
                        <w:txbxContent>
                          <w:p w:rsidR="00EC0859" w:rsidRDefault="00EC0859" w:rsidP="002448C2">
                            <w:pPr>
                              <w:pStyle w:val="szvegbubork"/>
                            </w:pPr>
                            <w:r>
                              <w:t>Egyszer kell csak megadni, utána már minden időpontnál automatikusan megjelenik.</w:t>
                            </w:r>
                          </w:p>
                          <w:p w:rsidR="00EC0859" w:rsidRPr="008F29FF" w:rsidRDefault="00EC0859" w:rsidP="002448C2">
                            <w:pPr>
                              <w:pStyle w:val="szvegbubork"/>
                            </w:pPr>
                            <w:r>
                              <w:t>Egy csoportnak akár több tanára is lehet.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FC382" id="Lekerekített téglalap feliratnak 50" o:spid="_x0000_s1034" type="#_x0000_t62" style="position:absolute;left:0;text-align:left;margin-left:230.6pt;margin-top:271.3pt;width:189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" adj="1743,-17520" strokecolor="blue">
                <v:textbox inset="0,0,0,0">
                  <w:txbxContent>
                    <w:p w:rsidR="00EC0859" w:rsidRDefault="00EC0859" w:rsidP="002448C2">
                      <w:pPr>
                        <w:pStyle w:val="szvegbubork"/>
                      </w:pPr>
                      <w:r>
                        <w:t>Egyszer kell csak megadni, utána már minden időpontnál automatikusan megjelenik.</w:t>
                      </w:r>
                    </w:p>
                    <w:p w:rsidR="00EC0859" w:rsidRPr="008F29FF" w:rsidRDefault="00EC0859" w:rsidP="002448C2">
                      <w:pPr>
                        <w:pStyle w:val="szvegbubork"/>
                      </w:pPr>
                      <w:r>
                        <w:t>Egy csoportnak akár több tanára is lehet.</w:t>
                      </w:r>
                    </w:p>
                  </w:txbxContent>
                </v:textbox>
              </v:shape>
            </w:pict>
          </mc:Fallback>
        </mc:AlternateContent>
      </w:r>
      <w:r>
        <w:rPr>
          <w:noProof/>
          <w:lang w:eastAsia="hu-HU"/>
        </w:rPr>
        <mc:AlternateContent>
          <mc:Choice Requires="wps">
            <w:drawing>
              <wp:anchor distT="0" distB="0" distL="114300" distR="114300" simplePos="0" relativeHeight="251686912" behindDoc="0" locked="0" layoutInCell="1" allowOverlap="1" wp14:anchorId="7315C1BD" wp14:editId="24B66167">
                <wp:simplePos x="0" y="0"/>
                <wp:positionH relativeFrom="column">
                  <wp:posOffset>166370</wp:posOffset>
                </wp:positionH>
                <wp:positionV relativeFrom="paragraph">
                  <wp:posOffset>1883410</wp:posOffset>
                </wp:positionV>
                <wp:extent cx="819150" cy="466725"/>
                <wp:effectExtent l="0" t="0" r="2114550" b="28575"/>
                <wp:wrapNone/>
                <wp:docPr id="49" name="Lekerekített téglalap feliratna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66725"/>
                        </a:xfrm>
                        <a:prstGeom prst="wedgeRoundRectCallout">
                          <a:avLst>
                            <a:gd name="adj1" fmla="val 301551"/>
                            <a:gd name="adj2" fmla="val 52449"/>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 csoport, akinek a konzultációja lesz.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5C1BD" id="Lekerekített téglalap feliratnak 49" o:spid="_x0000_s1035" type="#_x0000_t62" style="position:absolute;left:0;text-align:left;margin-left:13.1pt;margin-top:148.3pt;width:64.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" adj="75935,22129" strokecolor="blue">
                <v:textbox inset="0,0,0,0">
                  <w:txbxContent>
                    <w:p w:rsidR="00EC0859" w:rsidRPr="008F29FF" w:rsidRDefault="00EC0859" w:rsidP="002448C2">
                      <w:pPr>
                        <w:pStyle w:val="szvegbubork"/>
                      </w:pPr>
                      <w:r>
                        <w:t>A csoport, akinek a konzultációja lesz.</w:t>
                      </w:r>
                    </w:p>
                  </w:txbxContent>
                </v:textbox>
              </v:shape>
            </w:pict>
          </mc:Fallback>
        </mc:AlternateContent>
      </w:r>
      <w:r>
        <w:rPr>
          <w:noProof/>
          <w:lang w:eastAsia="hu-HU"/>
        </w:rPr>
        <mc:AlternateContent>
          <mc:Choice Requires="wps">
            <w:drawing>
              <wp:anchor distT="0" distB="0" distL="114300" distR="114300" simplePos="0" relativeHeight="251685888" behindDoc="0" locked="0" layoutInCell="1" allowOverlap="1" wp14:anchorId="03C37C12" wp14:editId="7D7B753C">
                <wp:simplePos x="0" y="0"/>
                <wp:positionH relativeFrom="column">
                  <wp:posOffset>3671570</wp:posOffset>
                </wp:positionH>
                <wp:positionV relativeFrom="paragraph">
                  <wp:posOffset>997585</wp:posOffset>
                </wp:positionV>
                <wp:extent cx="1990725" cy="342900"/>
                <wp:effectExtent l="76200" t="0" r="9525" b="590550"/>
                <wp:wrapNone/>
                <wp:docPr id="48" name="Lekerekített téglalap feliratna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42900"/>
                        </a:xfrm>
                        <a:prstGeom prst="wedgeRoundRectCallout">
                          <a:avLst>
                            <a:gd name="adj1" fmla="val -52231"/>
                            <a:gd name="adj2" fmla="val 211667"/>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Az időpont megadása opcionális. A rendszer máshol nem használja.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7C12" id="Lekerekített téglalap feliratnak 48" o:spid="_x0000_s1036" type="#_x0000_t62" style="position:absolute;left:0;text-align:left;margin-left:289.1pt;margin-top:78.55pt;width:156.7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" adj="-482,56520" strokecolor="blue">
                <v:textbox inset="0,0,0,0">
                  <w:txbxContent>
                    <w:p w:rsidR="00EC0859" w:rsidRPr="008F29FF" w:rsidRDefault="00EC0859" w:rsidP="002448C2">
                      <w:pPr>
                        <w:pStyle w:val="szvegbubork"/>
                      </w:pPr>
                      <w:r>
                        <w:t>Az időpont megadása opcionális. A rendszer máshol nem használja.</w:t>
                      </w:r>
                    </w:p>
                  </w:txbxContent>
                </v:textbox>
              </v:shape>
            </w:pict>
          </mc:Fallback>
        </mc:AlternateContent>
      </w:r>
      <w:r>
        <w:rPr>
          <w:noProof/>
          <w:lang w:eastAsia="hu-HU"/>
        </w:rPr>
        <w:drawing>
          <wp:inline distT="0" distB="0" distL="0" distR="0" wp14:anchorId="044D6F91" wp14:editId="29BDCF64">
            <wp:extent cx="4210050" cy="4419600"/>
            <wp:effectExtent l="19050" t="19050" r="19050" b="19050"/>
            <wp:docPr id="16" name="Kép 16" descr="konzultacios_idopontok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nzultacios_idopontok2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0050" cy="4419600"/>
                    </a:xfrm>
                    <a:prstGeom prst="rect">
                      <a:avLst/>
                    </a:prstGeom>
                    <a:noFill/>
                    <a:ln w="6350" cmpd="sng">
                      <a:solidFill>
                        <a:srgbClr val="000000"/>
                      </a:solidFill>
                      <a:miter lim="800000"/>
                      <a:headEnd/>
                      <a:tailEnd/>
                    </a:ln>
                    <a:effectLst/>
                  </pic:spPr>
                </pic:pic>
              </a:graphicData>
            </a:graphic>
          </wp:inline>
        </w:drawing>
      </w:r>
    </w:p>
    <w:p w:rsidR="002448C2" w:rsidRDefault="002448C2" w:rsidP="002448C2"/>
    <w:p w:rsidR="002448C2" w:rsidRPr="004A0576" w:rsidRDefault="002448C2" w:rsidP="002448C2">
      <w:pPr>
        <w:rPr>
          <w:b/>
        </w:rPr>
      </w:pPr>
      <w:bookmarkStart w:id="589" w:name="_Toc206835944"/>
      <w:bookmarkStart w:id="590" w:name="_Toc207513920"/>
      <w:r w:rsidRPr="004A0576">
        <w:rPr>
          <w:b/>
        </w:rPr>
        <w:t>Rendszerben töltött idő mérése</w:t>
      </w:r>
      <w:bookmarkEnd w:id="589"/>
      <w:bookmarkEnd w:id="590"/>
    </w:p>
    <w:p w:rsidR="002448C2" w:rsidRDefault="002448C2" w:rsidP="002448C2"/>
    <w:p w:rsidR="002448C2" w:rsidRPr="004A0576" w:rsidRDefault="002448C2" w:rsidP="002448C2">
      <w:pPr>
        <w:rPr>
          <w:b/>
        </w:rPr>
      </w:pPr>
      <w:bookmarkStart w:id="591" w:name="_Toc206835945"/>
      <w:bookmarkStart w:id="592" w:name="_Toc207513921"/>
      <w:r w:rsidRPr="004A0576">
        <w:rPr>
          <w:b/>
        </w:rPr>
        <w:t>Működés</w:t>
      </w:r>
      <w:bookmarkEnd w:id="591"/>
      <w:bookmarkEnd w:id="592"/>
    </w:p>
    <w:p w:rsidR="002448C2" w:rsidRDefault="002448C2" w:rsidP="002448C2"/>
    <w:p w:rsidR="002448C2" w:rsidRDefault="002448C2" w:rsidP="002448C2">
      <w:r>
        <w:t>Az oktatási portál működésével szemben támasztott egyik alapvető követelmény, hogy képes legyen felhasználónként a rendszerben töltött idő tevékenység-típusonként árnyalt mérésére. Ezt egészíti ki az a további igény, hogy a mindenkori jelen időpillanatra vonatkozóan tudni lehessen, hogy ki van jelen a rendszerben, ki használja éppen (lásd Ki van bejelentkezve?).</w:t>
      </w:r>
    </w:p>
    <w:p w:rsidR="002448C2" w:rsidRDefault="002448C2" w:rsidP="002448C2">
      <w:r>
        <w:t>A mérés és jelenlétfigyelés technológiája az éppen aktív ablakban futó időmérőn alapul. Az eszköz csak akkor aktivizálódik, ha az adott ablak aktív, így ki van a szűrve az oktatási portál mint többablakos rendszerben rejlő mérési redundanciák lehetőségei.</w:t>
      </w:r>
    </w:p>
    <w:p w:rsidR="002448C2" w:rsidRDefault="002448C2" w:rsidP="002448C2">
      <w:r>
        <w:t>Az időmérő program 30 másodperceként küld a kiszolgálónak adatokat, ahol az időhasználat regisztrálásra kerül az adatbázisban (az érték állítható). Az érték azt határozza meg, hogy folyamatos munka mellett milyen gyakorisággal legyen adatküldés kliens és szerver között; ablakváltáskor vagy bezárásakor mindenképp elküldésre kerülnek a mért másodpercek a szervernek.</w:t>
      </w:r>
    </w:p>
    <w:p w:rsidR="002448C2" w:rsidRDefault="002448C2" w:rsidP="002448C2">
      <w:r>
        <w:t xml:space="preserve">Esetleges felhasználó oldali működési zavarok (kiakadt böngészőablak) vagy manipuláció esetére beépítésre került egy funkció, ami megakadályozza irreális idő-értékek elszámolását. </w:t>
      </w:r>
      <w:r w:rsidRPr="00763230">
        <w:t xml:space="preserve">Beállítható egy általános </w:t>
      </w:r>
      <w:r>
        <w:t>„időtúllépési” érték: amennyiben egy tevékenység aktuálisan mért ideje meghaladja ezt a küszöbértéket, úgy az időmérő eszköz nem méri tovább az aktuális folyamatot. Ez az időtúllépési érték állítható.</w:t>
      </w:r>
      <w:r w:rsidRPr="00E95FB7">
        <w:t xml:space="preserve"> </w:t>
      </w:r>
      <w:r>
        <w:t xml:space="preserve">Tananyaghasználat esetén a küszöbérték mindig a tananyag adott </w:t>
      </w:r>
      <w:r w:rsidRPr="00E95FB7">
        <w:t>leckéjére</w:t>
      </w:r>
      <w:r>
        <w:t xml:space="preserve"> illetve fejezetére beállított maximum feldolgozási idővel azonos (ha meg van adva ilyen, lásd „</w:t>
      </w:r>
      <w:r w:rsidRPr="005439FC">
        <w:t xml:space="preserve">Tananyagok elsajátításához </w:t>
      </w:r>
      <w:r>
        <w:t>szükséges időkeretek megadása”). Minden más portálhasználati tevékenység esetén ez alapbeállítás szerint 45 perc (másodpercben megadva).</w:t>
      </w:r>
    </w:p>
    <w:p w:rsidR="002448C2" w:rsidRDefault="002448C2" w:rsidP="002448C2"/>
    <w:p w:rsidR="002448C2" w:rsidRPr="00991217" w:rsidRDefault="002448C2" w:rsidP="002448C2">
      <w:r>
        <w:t>Az időhasználati bejegyzések egy önálló adattáblában vannak tárolva, ahonnan a kimutatás-készítésekhez bármikor lekérhetők. A naplózott tevékenységek megkülönböztetése címkézéssel történik: az adatbázis-bejegyzés rekordjába a mért másodpercek és időbélyeg mellé külön mezőkben rögzítésre kerül az esemény fő tevékenységtípusa (pl. „tananyaghasználat”, „kommunikáció”), továbbá annak altevékenysége is (pl. „megtekintés”, „fórum”), ha az releváns információértékkel bír.</w:t>
      </w:r>
      <w:r w:rsidRPr="00991217">
        <w:t xml:space="preserve"> Az időmérés a portálhasználaton belül megkülönbözteti a tevékenységek három típusát: tananyaghasználat (ez mi), kommunikáció és egyéb rendszerhasználat (adminisztratív funkciók).</w:t>
      </w:r>
    </w:p>
    <w:p w:rsidR="002448C2" w:rsidRDefault="002448C2" w:rsidP="002448C2"/>
    <w:p w:rsidR="002448C2" w:rsidRDefault="002448C2" w:rsidP="002448C2">
      <w:r>
        <w:t>A tananyaghasználati tevékenységeknek két speciális esete van: a tananyag mentése</w:t>
      </w:r>
      <w:r w:rsidRPr="003B3B0E">
        <w:t xml:space="preserve"> </w:t>
      </w:r>
      <w:r>
        <w:t>és nyomtatása. Feltételezhető, hogy egy tananyag mentésével/nyomtatásával a tanuló célja, a tananyag mentett/nyomatott, nem-interaktív tartalmainak (szövegek, képek, jegyzetek, beágyazott feladatok) az oktatási portáltól független használata. A rendszerben töltött idő mérésének alapvető célja, hogy pontos képet lehessen kapni arról, hogy a tanuló mennyi időt tölt a tananyaggal a rendszerben, annak egyes részeivel; azonban, ha a tanuló lementi/kinyomtatja a tananyagot, ezzel kikerül az oktatási portál kontrollált környezetéből. Azaz, az időmérő eljárás természeténél fogva nem tudja majd jóváírni azt az időt, amit a mentett/kinyomtatott tananyag feldolgozásával tölt a tanuló. A probléma áthidalására a rendszerben töltött idő egyéni kompenzációjára van szükség a mentés illetve nyomtatás funkció használata esetén.</w:t>
      </w:r>
    </w:p>
    <w:p w:rsidR="002448C2" w:rsidRDefault="002448C2" w:rsidP="002448C2">
      <w:r>
        <w:t xml:space="preserve">Ideális esetben a tananyagok minden fejezetéhez meg van adva a feldolgozáshoz szükséges minimum és maximum időkeret (lásd Tananyagok elsajátításához szükséges időkeretek megadása). A kompenzáció úgy történik, hogy a mentett/nyomtatott fejezethez megadott minimum és maximum időkeretből átlagolt </w:t>
      </w:r>
      <w:r w:rsidRPr="00D85DBD">
        <w:t xml:space="preserve">„normál” idő </w:t>
      </w:r>
      <w:r>
        <w:t>kerül beszámításra a tanuló idejébe (</w:t>
      </w:r>
      <w:r w:rsidRPr="00D85DBD">
        <w:t xml:space="preserve">és nem a </w:t>
      </w:r>
      <w:r>
        <w:t xml:space="preserve">mentés illetve nyomtatás funkció használatával </w:t>
      </w:r>
      <w:r w:rsidRPr="00D85DBD">
        <w:t>töltött idő!)</w:t>
      </w:r>
      <w:r>
        <w:t xml:space="preserve"> – azaz hipotetikusan annyi időt tölt a tanuló a mentett/nyomtatott tananyagrésszel, mint az egy átlagos tanulási teljesítmény esetén feltételezhető. Ugyanazon tananyagrész esetén csak egyszer lehetséges ilyen kompenzáció; tehát ha történt egy nyomtatás, akkor már semmilyen későbbi nyomtatás vagy mentés nem kerül beszámításra. A kompenzáció logikájából következően a mentés/nyomtatás funkció használatával töltött idő irreleváns érték, mert kompenzálására kerül egy kalkulált időtartammal. A kompenzáció azonban nem az idő adatbázisba történő regisztrálásakor valósul meg, hanem azokban az esetekben, amikor az időadatokkal műveletvégzésre kerül sor; például a rendszerben töltött idő monitorozásakor (kimutatás-készítés) ez a kompenzáció választható opcióként van jelen. Ekkor a választástól függően a kimutatásban szerepelnek kompenzált értékek vagy nem. Rendszerbeállítástól függően, ez az opció teljesen kikapcsolható.</w:t>
      </w:r>
    </w:p>
    <w:p w:rsidR="002448C2" w:rsidRPr="00991217" w:rsidRDefault="002448C2" w:rsidP="002448C2"/>
    <w:p w:rsidR="002448C2" w:rsidRPr="000547AB" w:rsidRDefault="002448C2" w:rsidP="002448C2">
      <w:pPr>
        <w:rPr>
          <w:b/>
        </w:rPr>
      </w:pPr>
      <w:bookmarkStart w:id="593" w:name="_Toc206835947"/>
      <w:r>
        <w:br w:type="column"/>
      </w:r>
      <w:r w:rsidRPr="000547AB">
        <w:rPr>
          <w:b/>
        </w:rPr>
        <w:t>Tananyagok elsajátításához szükséges időkeretek megadása</w:t>
      </w:r>
      <w:bookmarkEnd w:id="593"/>
    </w:p>
    <w:p w:rsidR="002448C2" w:rsidRPr="00EC40F3" w:rsidRDefault="002448C2" w:rsidP="002448C2"/>
    <w:p w:rsidR="002448C2" w:rsidRPr="00EC40F3" w:rsidRDefault="002448C2" w:rsidP="002448C2"/>
    <w:p w:rsidR="002448C2" w:rsidRDefault="002448C2" w:rsidP="002448C2">
      <w:r>
        <w:t>Ahhoz, hogy a tanulók rendszerben, tananyagokkal töltött ideje objektíven (kvázi automatizáltan) értékelhető legyen, szükség van azoknak a küszöbértékeknek a megadására, amelyhez képest a mért idők viszonyíthatók. Ezeknek az adatoknak a bevitelét teszi lehetővé a komponens.</w:t>
      </w:r>
    </w:p>
    <w:p w:rsidR="002448C2" w:rsidRDefault="002448C2" w:rsidP="002448C2"/>
    <w:p w:rsidR="002448C2" w:rsidRDefault="002448C2" w:rsidP="002448C2">
      <w:r>
        <w:t>Az időkeretek megadására szolgáló eszköz tanár vagy tanulmányi osztály számára az Eszköztár Hallgatói jelenlét részében érhető el.</w:t>
      </w:r>
    </w:p>
    <w:p w:rsidR="002448C2" w:rsidRDefault="002448C2" w:rsidP="002448C2"/>
    <w:p w:rsidR="002448C2" w:rsidRDefault="002448C2" w:rsidP="002448C2">
      <w:pPr>
        <w:jc w:val="center"/>
      </w:pPr>
      <w:r>
        <w:rPr>
          <w:noProof/>
          <w:lang w:eastAsia="hu-HU"/>
        </w:rPr>
        <mc:AlternateContent>
          <mc:Choice Requires="wps">
            <w:drawing>
              <wp:anchor distT="0" distB="0" distL="114300" distR="114300" simplePos="0" relativeHeight="251661312" behindDoc="0" locked="0" layoutInCell="1" allowOverlap="1" wp14:anchorId="71C9EE44" wp14:editId="6AC696B8">
                <wp:simplePos x="0" y="0"/>
                <wp:positionH relativeFrom="column">
                  <wp:posOffset>3347720</wp:posOffset>
                </wp:positionH>
                <wp:positionV relativeFrom="paragraph">
                  <wp:posOffset>667385</wp:posOffset>
                </wp:positionV>
                <wp:extent cx="781050" cy="800100"/>
                <wp:effectExtent l="0" t="0" r="0" b="0"/>
                <wp:wrapNone/>
                <wp:docPr id="47" name="Téglalap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001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2DAD" id="Téglalap 47" o:spid="_x0000_s1026" style="position:absolute;margin-left:263.6pt;margin-top:52.55pt;width:61.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" filled="f" strokecolor="red" strokeweight="1.25pt"/>
            </w:pict>
          </mc:Fallback>
        </mc:AlternateContent>
      </w:r>
      <w:r>
        <w:rPr>
          <w:noProof/>
          <w:lang w:eastAsia="hu-HU"/>
        </w:rPr>
        <w:drawing>
          <wp:inline distT="0" distB="0" distL="0" distR="0" wp14:anchorId="5F90FFF6" wp14:editId="58B86897">
            <wp:extent cx="5153025" cy="1933575"/>
            <wp:effectExtent l="0" t="0" r="9525" b="9525"/>
            <wp:docPr id="15" name="Kép 15" descr="eszkoztar-hallgatoi_j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zkoztar-hallgatoi_jel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53025" cy="1933575"/>
                    </a:xfrm>
                    <a:prstGeom prst="rect">
                      <a:avLst/>
                    </a:prstGeom>
                    <a:noFill/>
                    <a:ln>
                      <a:noFill/>
                    </a:ln>
                  </pic:spPr>
                </pic:pic>
              </a:graphicData>
            </a:graphic>
          </wp:inline>
        </w:drawing>
      </w:r>
    </w:p>
    <w:p w:rsidR="002448C2" w:rsidRDefault="002448C2" w:rsidP="002448C2"/>
    <w:p w:rsidR="002448C2" w:rsidRDefault="002448C2" w:rsidP="002448C2"/>
    <w:p w:rsidR="002448C2" w:rsidRDefault="002448C2" w:rsidP="002448C2">
      <w:pPr>
        <w:jc w:val="center"/>
      </w:pPr>
      <w:r>
        <w:rPr>
          <w:noProof/>
          <w:lang w:eastAsia="hu-HU"/>
        </w:rPr>
        <mc:AlternateContent>
          <mc:Choice Requires="wps">
            <w:drawing>
              <wp:anchor distT="0" distB="0" distL="114300" distR="114300" simplePos="0" relativeHeight="251663360" behindDoc="0" locked="0" layoutInCell="1" allowOverlap="1" wp14:anchorId="35915C19" wp14:editId="2486EC7F">
                <wp:simplePos x="0" y="0"/>
                <wp:positionH relativeFrom="column">
                  <wp:posOffset>1292225</wp:posOffset>
                </wp:positionH>
                <wp:positionV relativeFrom="paragraph">
                  <wp:posOffset>1559560</wp:posOffset>
                </wp:positionV>
                <wp:extent cx="2724150" cy="771525"/>
                <wp:effectExtent l="0" t="114300" r="819150" b="9525"/>
                <wp:wrapNone/>
                <wp:docPr id="46" name="Lekerekített téglalap feliratna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771525"/>
                        </a:xfrm>
                        <a:prstGeom prst="wedgeRoundRectCallout">
                          <a:avLst>
                            <a:gd name="adj1" fmla="val 78787"/>
                            <a:gd name="adj2" fmla="val -60866"/>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Jelzés, ha egy tananyagnál nincsenek megadva időkeretek, mivel ez más komponensek diszfunkcionalitásához vezet.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15C19" id="Lekerekített téglalap feliratnak 46" o:spid="_x0000_s1037" type="#_x0000_t62" style="position:absolute;left:0;text-align:left;margin-left:101.75pt;margin-top:122.8pt;width:214.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" adj="27818,-2347" strokecolor="blue">
                <v:textbox inset=".5mm,.3mm,.5mm,.3mm">
                  <w:txbxContent>
                    <w:p w:rsidR="00EC0859" w:rsidRPr="008F29FF" w:rsidRDefault="00EC0859" w:rsidP="002448C2">
                      <w:pPr>
                        <w:pStyle w:val="szvegbubork"/>
                      </w:pPr>
                      <w:r>
                        <w:t>Jelzés, ha egy tananyagnál nincsenek megadva időkeretek, mivel ez más komponensek diszfunkcionalitásához vezet.</w:t>
                      </w:r>
                    </w:p>
                  </w:txbxContent>
                </v:textbox>
              </v:shape>
            </w:pict>
          </mc:Fallback>
        </mc:AlternateContent>
      </w:r>
      <w:r>
        <w:rPr>
          <w:noProof/>
          <w:lang w:eastAsia="hu-HU"/>
        </w:rPr>
        <mc:AlternateContent>
          <mc:Choice Requires="wps">
            <w:drawing>
              <wp:anchor distT="0" distB="0" distL="114300" distR="114300" simplePos="0" relativeHeight="251662336" behindDoc="0" locked="0" layoutInCell="1" allowOverlap="1" wp14:anchorId="672B8D90" wp14:editId="0CE2CDD1">
                <wp:simplePos x="0" y="0"/>
                <wp:positionH relativeFrom="column">
                  <wp:posOffset>1356995</wp:posOffset>
                </wp:positionH>
                <wp:positionV relativeFrom="paragraph">
                  <wp:posOffset>673735</wp:posOffset>
                </wp:positionV>
                <wp:extent cx="3086100" cy="342900"/>
                <wp:effectExtent l="266700" t="0" r="0" b="400050"/>
                <wp:wrapNone/>
                <wp:docPr id="45" name="Lekerekített téglalap feliratnak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2900"/>
                        </a:xfrm>
                        <a:prstGeom prst="wedgeRoundRectCallout">
                          <a:avLst>
                            <a:gd name="adj1" fmla="val -57306"/>
                            <a:gd name="adj2" fmla="val 156111"/>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 rendszerben lévő összes tananyag listája.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8D90" id="Lekerekített téglalap feliratnak 45" o:spid="_x0000_s1038" type="#_x0000_t62" style="position:absolute;left:0;text-align:left;margin-left:106.85pt;margin-top:53.05pt;width:24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" adj="-1578,44520" strokecolor="blue">
                <v:textbox inset=".5mm,.3mm,.5mm,.3mm">
                  <w:txbxContent>
                    <w:p w:rsidR="00EC0859" w:rsidRPr="008F29FF" w:rsidRDefault="00EC0859" w:rsidP="002448C2">
                      <w:pPr>
                        <w:pStyle w:val="szvegbubork"/>
                      </w:pPr>
                      <w:r>
                        <w:t>A rendszerben lévő összes tananyag listája.</w:t>
                      </w:r>
                    </w:p>
                  </w:txbxContent>
                </v:textbox>
              </v:shape>
            </w:pict>
          </mc:Fallback>
        </mc:AlternateContent>
      </w:r>
      <w:r>
        <w:rPr>
          <w:noProof/>
          <w:lang w:eastAsia="hu-HU"/>
        </w:rPr>
        <w:drawing>
          <wp:inline distT="0" distB="0" distL="0" distR="0" wp14:anchorId="73FE921B" wp14:editId="08380515">
            <wp:extent cx="5438775" cy="2724150"/>
            <wp:effectExtent l="19050" t="19050" r="28575" b="19050"/>
            <wp:docPr id="14" name="Kép 14" descr="timer_chapter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mer_chapters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38775" cy="2724150"/>
                    </a:xfrm>
                    <a:prstGeom prst="rect">
                      <a:avLst/>
                    </a:prstGeom>
                    <a:noFill/>
                    <a:ln w="6350" cmpd="sng">
                      <a:solidFill>
                        <a:srgbClr val="000000"/>
                      </a:solidFill>
                      <a:miter lim="800000"/>
                      <a:headEnd/>
                      <a:tailEnd/>
                    </a:ln>
                    <a:effectLst/>
                  </pic:spPr>
                </pic:pic>
              </a:graphicData>
            </a:graphic>
          </wp:inline>
        </w:drawing>
      </w:r>
    </w:p>
    <w:p w:rsidR="002448C2" w:rsidRDefault="002448C2" w:rsidP="002448C2"/>
    <w:p w:rsidR="002448C2" w:rsidRDefault="002448C2" w:rsidP="002448C2">
      <w:pPr>
        <w:pStyle w:val="kpfelirat"/>
      </w:pPr>
      <w:r>
        <w:br w:type="page"/>
        <w:t>Időkeretek megadásának beviteli panelje</w:t>
      </w:r>
    </w:p>
    <w:p w:rsidR="002448C2" w:rsidRDefault="002448C2" w:rsidP="002448C2">
      <w:pPr>
        <w:jc w:val="center"/>
      </w:pPr>
      <w:r>
        <w:rPr>
          <w:noProof/>
          <w:lang w:eastAsia="hu-HU"/>
        </w:rPr>
        <mc:AlternateContent>
          <mc:Choice Requires="wps">
            <w:drawing>
              <wp:anchor distT="0" distB="0" distL="114300" distR="114300" simplePos="0" relativeHeight="251664384" behindDoc="0" locked="0" layoutInCell="1" allowOverlap="1" wp14:anchorId="6827A010" wp14:editId="533470CF">
                <wp:simplePos x="0" y="0"/>
                <wp:positionH relativeFrom="column">
                  <wp:posOffset>1328420</wp:posOffset>
                </wp:positionH>
                <wp:positionV relativeFrom="paragraph">
                  <wp:posOffset>763905</wp:posOffset>
                </wp:positionV>
                <wp:extent cx="2771775" cy="285750"/>
                <wp:effectExtent l="0" t="0" r="9525" b="495300"/>
                <wp:wrapNone/>
                <wp:docPr id="44" name="Lekerekített téglalap feliratnak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85750"/>
                        </a:xfrm>
                        <a:prstGeom prst="wedgeRoundRectCallout">
                          <a:avLst>
                            <a:gd name="adj1" fmla="val 4412"/>
                            <a:gd name="adj2" fmla="val 217333"/>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Hibajelzés, ha hiányos a határértékek megadása.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7A010" id="Lekerekített téglalap feliratnak 44" o:spid="_x0000_s1039" type="#_x0000_t62" style="position:absolute;left:0;text-align:left;margin-left:104.6pt;margin-top:60.15pt;width:218.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" adj="11753,57744" strokecolor="blue">
                <v:textbox inset=".5mm,.3mm,.5mm,.3mm">
                  <w:txbxContent>
                    <w:p w:rsidR="00EC0859" w:rsidRPr="008F29FF" w:rsidRDefault="00EC0859" w:rsidP="002448C2">
                      <w:pPr>
                        <w:pStyle w:val="szvegbubork"/>
                      </w:pPr>
                      <w:r>
                        <w:t>Hibajelzés, ha hiányos a határértékek megadása.</w:t>
                      </w:r>
                    </w:p>
                  </w:txbxContent>
                </v:textbox>
              </v:shape>
            </w:pict>
          </mc:Fallback>
        </mc:AlternateContent>
      </w:r>
      <w:r>
        <w:rPr>
          <w:noProof/>
          <w:lang w:eastAsia="hu-HU"/>
        </w:rPr>
        <mc:AlternateContent>
          <mc:Choice Requires="wps">
            <w:drawing>
              <wp:anchor distT="0" distB="0" distL="114300" distR="114300" simplePos="0" relativeHeight="251665408" behindDoc="0" locked="0" layoutInCell="1" allowOverlap="1" wp14:anchorId="1DD89DBA" wp14:editId="1A27AAF6">
                <wp:simplePos x="0" y="0"/>
                <wp:positionH relativeFrom="column">
                  <wp:posOffset>3957320</wp:posOffset>
                </wp:positionH>
                <wp:positionV relativeFrom="paragraph">
                  <wp:posOffset>2076450</wp:posOffset>
                </wp:positionV>
                <wp:extent cx="657225" cy="247650"/>
                <wp:effectExtent l="0" t="0" r="9525" b="0"/>
                <wp:wrapNone/>
                <wp:docPr id="43" name="Téglalap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437A" id="Téglalap 43" o:spid="_x0000_s1026" style="position:absolute;margin-left:311.6pt;margin-top:163.5pt;width:51.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" filled="f" strokecolor="red" strokeweight="1.25pt"/>
            </w:pict>
          </mc:Fallback>
        </mc:AlternateContent>
      </w:r>
      <w:r>
        <w:rPr>
          <w:noProof/>
          <w:lang w:eastAsia="hu-HU"/>
        </w:rPr>
        <w:drawing>
          <wp:inline distT="0" distB="0" distL="0" distR="0" wp14:anchorId="7ED6504B" wp14:editId="7ED33E89">
            <wp:extent cx="5600700" cy="3200400"/>
            <wp:effectExtent l="19050" t="19050" r="19050" b="19050"/>
            <wp:docPr id="13" name="Kép 13" descr="timer_chapt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mer_chapters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00700" cy="3200400"/>
                    </a:xfrm>
                    <a:prstGeom prst="rect">
                      <a:avLst/>
                    </a:prstGeom>
                    <a:noFill/>
                    <a:ln w="6350" cmpd="sng">
                      <a:solidFill>
                        <a:srgbClr val="000000"/>
                      </a:solidFill>
                      <a:miter lim="800000"/>
                      <a:headEnd/>
                      <a:tailEnd/>
                    </a:ln>
                    <a:effectLst/>
                  </pic:spPr>
                </pic:pic>
              </a:graphicData>
            </a:graphic>
          </wp:inline>
        </w:drawing>
      </w:r>
    </w:p>
    <w:p w:rsidR="002448C2" w:rsidRDefault="002448C2" w:rsidP="002448C2"/>
    <w:p w:rsidR="002448C2" w:rsidRDefault="002448C2" w:rsidP="002448C2">
      <w:r>
        <w:t xml:space="preserve">Az adatforrást használó más komponensek a két számot átlagolva állapítják meg az adott tananyagrész feldolgozásához szükséges </w:t>
      </w:r>
      <w:r w:rsidRPr="008E7EA7">
        <w:rPr>
          <w:i/>
        </w:rPr>
        <w:t>normál</w:t>
      </w:r>
      <w:r>
        <w:t xml:space="preserve"> időt.</w:t>
      </w:r>
    </w:p>
    <w:p w:rsidR="002448C2" w:rsidRDefault="002448C2" w:rsidP="002448C2"/>
    <w:p w:rsidR="002448C2" w:rsidRDefault="002448C2" w:rsidP="002448C2"/>
    <w:p w:rsidR="002448C2" w:rsidRPr="00862098" w:rsidRDefault="002448C2" w:rsidP="002448C2">
      <w:pPr>
        <w:rPr>
          <w:b/>
        </w:rPr>
      </w:pPr>
      <w:r>
        <w:br w:type="page"/>
      </w:r>
      <w:bookmarkStart w:id="594" w:name="_Toc206835948"/>
      <w:bookmarkStart w:id="595" w:name="_Toc207513922"/>
      <w:r w:rsidRPr="00862098">
        <w:rPr>
          <w:b/>
        </w:rPr>
        <w:t>Tanulók rendszerben töltött idejének megtekintése</w:t>
      </w:r>
      <w:bookmarkEnd w:id="594"/>
      <w:bookmarkEnd w:id="595"/>
    </w:p>
    <w:p w:rsidR="002448C2" w:rsidRDefault="002448C2" w:rsidP="002448C2"/>
    <w:p w:rsidR="002448C2" w:rsidRDefault="002448C2" w:rsidP="002448C2">
      <w:r>
        <w:t>A kimutatást készítő eszköz a tanár vagy tanulmányi osztály számára az Eszköztár Hallgatói jelenlét részében érhető el.</w:t>
      </w:r>
    </w:p>
    <w:p w:rsidR="002448C2" w:rsidRDefault="002448C2" w:rsidP="002448C2"/>
    <w:p w:rsidR="002448C2" w:rsidRDefault="002448C2" w:rsidP="002448C2">
      <w:r>
        <w:t>Ez a komponens metafolyamatok során, a tanulók rendszertevékenységéről gyűjtött adatok megtekintését teszi lehetővé.</w:t>
      </w:r>
    </w:p>
    <w:p w:rsidR="002448C2" w:rsidRDefault="002448C2" w:rsidP="002448C2"/>
    <w:p w:rsidR="002448C2" w:rsidRDefault="002448C2" w:rsidP="002448C2">
      <w:pPr>
        <w:jc w:val="center"/>
      </w:pPr>
      <w:r>
        <w:rPr>
          <w:noProof/>
          <w:lang w:eastAsia="hu-HU"/>
        </w:rPr>
        <mc:AlternateContent>
          <mc:Choice Requires="wps">
            <w:drawing>
              <wp:anchor distT="0" distB="0" distL="114300" distR="114300" simplePos="0" relativeHeight="251666432" behindDoc="0" locked="0" layoutInCell="1" allowOverlap="1" wp14:anchorId="09130030" wp14:editId="38FAF300">
                <wp:simplePos x="0" y="0"/>
                <wp:positionH relativeFrom="column">
                  <wp:posOffset>2452370</wp:posOffset>
                </wp:positionH>
                <wp:positionV relativeFrom="paragraph">
                  <wp:posOffset>648335</wp:posOffset>
                </wp:positionV>
                <wp:extent cx="723900" cy="752475"/>
                <wp:effectExtent l="0" t="0" r="0" b="9525"/>
                <wp:wrapNone/>
                <wp:docPr id="42" name="Téglalap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5247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B8AD2" id="Téglalap 42" o:spid="_x0000_s1026" style="position:absolute;margin-left:193.1pt;margin-top:51.05pt;width:57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" filled="f" strokecolor="red" strokeweight="1.25pt"/>
            </w:pict>
          </mc:Fallback>
        </mc:AlternateContent>
      </w:r>
      <w:r>
        <w:rPr>
          <w:noProof/>
          <w:lang w:eastAsia="hu-HU"/>
        </w:rPr>
        <w:drawing>
          <wp:inline distT="0" distB="0" distL="0" distR="0" wp14:anchorId="0E491E5F" wp14:editId="261ECE0C">
            <wp:extent cx="5153025" cy="1933575"/>
            <wp:effectExtent l="0" t="0" r="9525" b="9525"/>
            <wp:docPr id="12" name="Kép 12" descr="eszkoztar-hallgatoi_j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zkoztar-hallgatoi_jel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53025" cy="1933575"/>
                    </a:xfrm>
                    <a:prstGeom prst="rect">
                      <a:avLst/>
                    </a:prstGeom>
                    <a:noFill/>
                    <a:ln>
                      <a:noFill/>
                    </a:ln>
                  </pic:spPr>
                </pic:pic>
              </a:graphicData>
            </a:graphic>
          </wp:inline>
        </w:drawing>
      </w:r>
    </w:p>
    <w:p w:rsidR="002448C2" w:rsidRDefault="002448C2" w:rsidP="002448C2"/>
    <w:p w:rsidR="002448C2" w:rsidRDefault="002448C2" w:rsidP="002448C2">
      <w:pPr>
        <w:pStyle w:val="kpfelirat"/>
      </w:pPr>
      <w:r>
        <w:br w:type="page"/>
        <w:t>Lekérdezési feltételek megadása</w:t>
      </w:r>
    </w:p>
    <w:p w:rsidR="002448C2" w:rsidRDefault="002448C2" w:rsidP="002448C2">
      <w:r>
        <w:rPr>
          <w:noProof/>
          <w:lang w:eastAsia="hu-HU"/>
        </w:rPr>
        <mc:AlternateContent>
          <mc:Choice Requires="wps">
            <w:drawing>
              <wp:anchor distT="0" distB="0" distL="114300" distR="114300" simplePos="0" relativeHeight="251671552" behindDoc="0" locked="0" layoutInCell="1" allowOverlap="1" wp14:anchorId="06D36A4B" wp14:editId="77A1811B">
                <wp:simplePos x="0" y="0"/>
                <wp:positionH relativeFrom="column">
                  <wp:posOffset>2014220</wp:posOffset>
                </wp:positionH>
                <wp:positionV relativeFrom="paragraph">
                  <wp:posOffset>6309995</wp:posOffset>
                </wp:positionV>
                <wp:extent cx="2686050" cy="209550"/>
                <wp:effectExtent l="1047750" t="0" r="0" b="38100"/>
                <wp:wrapNone/>
                <wp:docPr id="41" name="Lekerekített téglalap feliratna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09550"/>
                        </a:xfrm>
                        <a:prstGeom prst="wedgeRoundRectCallout">
                          <a:avLst>
                            <a:gd name="adj1" fmla="val -87472"/>
                            <a:gd name="adj2" fmla="val 19093"/>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Excel export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36A4B" id="Lekerekített téglalap feliratnak 41" o:spid="_x0000_s1040" type="#_x0000_t62" style="position:absolute;margin-left:158.6pt;margin-top:496.85pt;width:211.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" adj="-8094,14924" strokecolor="blue">
                <v:textbox inset=".5mm,.3mm,.5mm,.3mm">
                  <w:txbxContent>
                    <w:p w:rsidR="00EC0859" w:rsidRPr="008F29FF" w:rsidRDefault="00EC0859" w:rsidP="002448C2">
                      <w:pPr>
                        <w:pStyle w:val="szvegbubork"/>
                      </w:pPr>
                      <w:r>
                        <w:t>Excel export</w:t>
                      </w:r>
                    </w:p>
                  </w:txbxContent>
                </v:textbox>
              </v:shape>
            </w:pict>
          </mc:Fallback>
        </mc:AlternateContent>
      </w:r>
      <w:r>
        <w:rPr>
          <w:noProof/>
          <w:lang w:eastAsia="hu-HU"/>
        </w:rPr>
        <mc:AlternateContent>
          <mc:Choice Requires="wps">
            <w:drawing>
              <wp:anchor distT="0" distB="0" distL="114300" distR="114300" simplePos="0" relativeHeight="251670528" behindDoc="0" locked="0" layoutInCell="1" allowOverlap="1" wp14:anchorId="09E2DC0D" wp14:editId="5F20A049">
                <wp:simplePos x="0" y="0"/>
                <wp:positionH relativeFrom="column">
                  <wp:posOffset>2033270</wp:posOffset>
                </wp:positionH>
                <wp:positionV relativeFrom="paragraph">
                  <wp:posOffset>5414645</wp:posOffset>
                </wp:positionV>
                <wp:extent cx="3867150" cy="209550"/>
                <wp:effectExtent l="1047750" t="0" r="0" b="0"/>
                <wp:wrapNone/>
                <wp:docPr id="40" name="Lekerekített téglalap feliratna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209550"/>
                        </a:xfrm>
                        <a:prstGeom prst="wedgeRoundRectCallout">
                          <a:avLst>
                            <a:gd name="adj1" fmla="val -76028"/>
                            <a:gd name="adj2" fmla="val 19093"/>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 rendszerben töltött idő 45 perces tanórákban számolva</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2DC0D" id="Lekerekített téglalap feliratnak 40" o:spid="_x0000_s1041" type="#_x0000_t62" style="position:absolute;margin-left:160.1pt;margin-top:426.35pt;width:304.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" adj="-5622,14924" strokecolor="blue">
                <v:textbox inset=".5mm,.3mm,.5mm,.3mm">
                  <w:txbxContent>
                    <w:p w:rsidR="00EC0859" w:rsidRPr="008F29FF" w:rsidRDefault="00EC0859" w:rsidP="002448C2">
                      <w:pPr>
                        <w:pStyle w:val="szvegbubork"/>
                      </w:pPr>
                      <w:r>
                        <w:t>A rendszerben töltött idő 45 perces tanórákban számolva</w:t>
                      </w:r>
                    </w:p>
                  </w:txbxContent>
                </v:textbox>
              </v:shape>
            </w:pict>
          </mc:Fallback>
        </mc:AlternateContent>
      </w:r>
      <w:r>
        <w:rPr>
          <w:noProof/>
          <w:lang w:eastAsia="hu-HU"/>
        </w:rPr>
        <mc:AlternateContent>
          <mc:Choice Requires="wps">
            <w:drawing>
              <wp:anchor distT="0" distB="0" distL="114300" distR="114300" simplePos="0" relativeHeight="251669504" behindDoc="0" locked="0" layoutInCell="1" allowOverlap="1" wp14:anchorId="01B1E7E4" wp14:editId="2119C15D">
                <wp:simplePos x="0" y="0"/>
                <wp:positionH relativeFrom="column">
                  <wp:posOffset>2052320</wp:posOffset>
                </wp:positionH>
                <wp:positionV relativeFrom="paragraph">
                  <wp:posOffset>5748020</wp:posOffset>
                </wp:positionV>
                <wp:extent cx="3743325" cy="209550"/>
                <wp:effectExtent l="1047750" t="0" r="9525" b="38100"/>
                <wp:wrapNone/>
                <wp:docPr id="39" name="Lekerekített téglalap feliratna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09550"/>
                        </a:xfrm>
                        <a:prstGeom prst="wedgeRoundRectCallout">
                          <a:avLst>
                            <a:gd name="adj1" fmla="val -76889"/>
                            <a:gd name="adj2" fmla="val 19093"/>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Az időmérés és tárolás másodpercalapú</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1E7E4" id="Lekerekített téglalap feliratnak 39" o:spid="_x0000_s1042" type="#_x0000_t62" style="position:absolute;margin-left:161.6pt;margin-top:452.6pt;width:294.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" adj="-5808,14924" strokecolor="blue">
                <v:textbox inset=".5mm,.3mm,.5mm,.3mm">
                  <w:txbxContent>
                    <w:p w:rsidR="00EC0859" w:rsidRPr="008F29FF" w:rsidRDefault="00EC0859" w:rsidP="002448C2">
                      <w:pPr>
                        <w:pStyle w:val="szvegbubork"/>
                      </w:pPr>
                      <w:r>
                        <w:t>Az időmérés és tárolás másodpercalapú</w:t>
                      </w:r>
                    </w:p>
                  </w:txbxContent>
                </v:textbox>
              </v:shape>
            </w:pict>
          </mc:Fallback>
        </mc:AlternateContent>
      </w:r>
      <w:r>
        <w:rPr>
          <w:noProof/>
          <w:lang w:eastAsia="hu-HU"/>
        </w:rPr>
        <mc:AlternateContent>
          <mc:Choice Requires="wps">
            <w:drawing>
              <wp:anchor distT="0" distB="0" distL="114300" distR="114300" simplePos="0" relativeHeight="251668480" behindDoc="0" locked="0" layoutInCell="1" allowOverlap="1" wp14:anchorId="741BD4B7" wp14:editId="6ABC6FB5">
                <wp:simplePos x="0" y="0"/>
                <wp:positionH relativeFrom="column">
                  <wp:posOffset>2118995</wp:posOffset>
                </wp:positionH>
                <wp:positionV relativeFrom="paragraph">
                  <wp:posOffset>833120</wp:posOffset>
                </wp:positionV>
                <wp:extent cx="3248025" cy="209550"/>
                <wp:effectExtent l="361950" t="0" r="9525" b="38100"/>
                <wp:wrapNone/>
                <wp:docPr id="38" name="Lekerekített téglalap feliratna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09550"/>
                        </a:xfrm>
                        <a:prstGeom prst="wedgeRoundRectCallout">
                          <a:avLst>
                            <a:gd name="adj1" fmla="val -59579"/>
                            <a:gd name="adj2" fmla="val 32727"/>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Tevékenységtípus szerinti árnyalás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BD4B7" id="Lekerekített téglalap feliratnak 38" o:spid="_x0000_s1043" type="#_x0000_t62" style="position:absolute;margin-left:166.85pt;margin-top:65.6pt;width:255.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" adj="-2069,17869" strokecolor="blue">
                <v:textbox inset=".5mm,.3mm,.5mm,.3mm">
                  <w:txbxContent>
                    <w:p w:rsidR="00EC0859" w:rsidRPr="008F29FF" w:rsidRDefault="00EC0859" w:rsidP="002448C2">
                      <w:pPr>
                        <w:pStyle w:val="szvegbubork"/>
                      </w:pPr>
                      <w:r>
                        <w:t>Tevékenységtípus szerinti árnyalás</w:t>
                      </w:r>
                    </w:p>
                  </w:txbxContent>
                </v:textbox>
              </v:shape>
            </w:pict>
          </mc:Fallback>
        </mc:AlternateContent>
      </w:r>
      <w:r>
        <w:rPr>
          <w:noProof/>
          <w:lang w:eastAsia="hu-HU"/>
        </w:rPr>
        <w:drawing>
          <wp:inline distT="0" distB="0" distL="0" distR="0" wp14:anchorId="5A165D13" wp14:editId="26FD9871">
            <wp:extent cx="5934075" cy="6972300"/>
            <wp:effectExtent l="19050" t="19050" r="28575" b="19050"/>
            <wp:docPr id="11" name="Kép 11" descr="rendszerbentoltott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ndszerbentoltottid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4075" cy="6972300"/>
                    </a:xfrm>
                    <a:prstGeom prst="rect">
                      <a:avLst/>
                    </a:prstGeom>
                    <a:noFill/>
                    <a:ln w="6350" cmpd="sng">
                      <a:solidFill>
                        <a:srgbClr val="000000"/>
                      </a:solidFill>
                      <a:miter lim="800000"/>
                      <a:headEnd/>
                      <a:tailEnd/>
                    </a:ln>
                    <a:effectLst/>
                  </pic:spPr>
                </pic:pic>
              </a:graphicData>
            </a:graphic>
          </wp:inline>
        </w:drawing>
      </w:r>
    </w:p>
    <w:p w:rsidR="002448C2" w:rsidRDefault="002448C2" w:rsidP="002448C2"/>
    <w:p w:rsidR="002448C2" w:rsidRDefault="002448C2" w:rsidP="002448C2"/>
    <w:p w:rsidR="002448C2" w:rsidRPr="00862098" w:rsidRDefault="002448C2" w:rsidP="002448C2">
      <w:pPr>
        <w:rPr>
          <w:b/>
        </w:rPr>
      </w:pPr>
      <w:r>
        <w:br w:type="page"/>
      </w:r>
      <w:bookmarkStart w:id="596" w:name="_Toc206835949"/>
      <w:bookmarkStart w:id="597" w:name="_Toc207513923"/>
      <w:r w:rsidRPr="00862098">
        <w:rPr>
          <w:b/>
        </w:rPr>
        <w:t>Kötelező óraszám-teljesítések megtekintése</w:t>
      </w:r>
      <w:bookmarkEnd w:id="596"/>
      <w:bookmarkEnd w:id="597"/>
    </w:p>
    <w:p w:rsidR="002448C2" w:rsidRDefault="002448C2" w:rsidP="002448C2"/>
    <w:p w:rsidR="002448C2" w:rsidRDefault="002448C2" w:rsidP="002448C2"/>
    <w:p w:rsidR="002448C2" w:rsidRDefault="002448C2" w:rsidP="002448C2">
      <w:r>
        <w:t>Ez a komponens a rendszerben töltött idő méréseinek adatainak, a tananyag-feldolgozási küszöbértékek, és tantermi órai jelenlét elszámolások mint adatforrásokból építkező komplex kimutatás; elemzést segítő eszköz.</w:t>
      </w:r>
    </w:p>
    <w:p w:rsidR="002448C2" w:rsidRDefault="002448C2" w:rsidP="002448C2"/>
    <w:p w:rsidR="002448C2" w:rsidRDefault="002448C2" w:rsidP="002448C2">
      <w:r>
        <w:t>A komponenst három eltérő felhasználói státuszú csoport használja, mindegyik eltérő jogosultságokkal:</w:t>
      </w:r>
    </w:p>
    <w:p w:rsidR="002448C2" w:rsidRDefault="002448C2" w:rsidP="002448C2">
      <w:pPr>
        <w:numPr>
          <w:ilvl w:val="0"/>
          <w:numId w:val="80"/>
        </w:numPr>
        <w:spacing w:after="0" w:line="240" w:lineRule="auto"/>
        <w:jc w:val="both"/>
      </w:pPr>
      <w:r>
        <w:t>Tanulmányi osztály: minden aktív tanulót megtekinthet.</w:t>
      </w:r>
    </w:p>
    <w:p w:rsidR="002448C2" w:rsidRDefault="002448C2" w:rsidP="002448C2">
      <w:pPr>
        <w:numPr>
          <w:ilvl w:val="0"/>
          <w:numId w:val="80"/>
        </w:numPr>
        <w:spacing w:after="0" w:line="240" w:lineRule="auto"/>
        <w:jc w:val="both"/>
      </w:pPr>
      <w:r>
        <w:t>On-line tanár: csak azokat a tanulókat látja, akik tanulják azt a tananyagot, amelynek tanára.</w:t>
      </w:r>
    </w:p>
    <w:p w:rsidR="002448C2" w:rsidRDefault="002448C2" w:rsidP="002448C2">
      <w:pPr>
        <w:numPr>
          <w:ilvl w:val="0"/>
          <w:numId w:val="80"/>
        </w:numPr>
        <w:spacing w:after="0" w:line="240" w:lineRule="auto"/>
        <w:jc w:val="both"/>
      </w:pPr>
      <w:r>
        <w:t>Mentor: azokat a tanulókat látja, amelynek mentora.</w:t>
      </w:r>
    </w:p>
    <w:p w:rsidR="002448C2" w:rsidRDefault="002448C2" w:rsidP="002448C2"/>
    <w:p w:rsidR="002448C2" w:rsidRDefault="002448C2" w:rsidP="002448C2">
      <w:r>
        <w:t xml:space="preserve">A kimutatás az időmérés által létrejött adatok közül kizárólag a </w:t>
      </w:r>
      <w:r w:rsidRPr="005014F5">
        <w:t>tananyaghasználat adataiból</w:t>
      </w:r>
      <w:r>
        <w:t xml:space="preserve"> indul ki. A jelen komponens lehetővé teszi, hogy a tananyag leckeszintű vagy fejezetszintű egyéni tanulói időráfordítást összevetve a tananyag fejezetekhez megadott minimum és maximum feldolgozási időkkel, az egyéni tanulói teljesítményt értékelni lehessen. Egymás mellé helyezve az oktatási portálon teljesített óraszámot és a tantermi órai jelentétet az előírt követelmények tükrében.</w:t>
      </w:r>
    </w:p>
    <w:p w:rsidR="002448C2" w:rsidRDefault="002448C2" w:rsidP="002448C2"/>
    <w:p w:rsidR="002448C2" w:rsidRDefault="002448C2" w:rsidP="002448C2">
      <w:r>
        <w:t>Az eszköz a tanár, mentor vagy tanulmányi osztály tagja számára az Eszköztár Hallgatói jelenlét részében érhető el.</w:t>
      </w:r>
    </w:p>
    <w:p w:rsidR="002448C2" w:rsidRDefault="002448C2" w:rsidP="002448C2"/>
    <w:p w:rsidR="002448C2" w:rsidRDefault="002448C2" w:rsidP="002448C2">
      <w:pPr>
        <w:jc w:val="center"/>
      </w:pPr>
      <w:r>
        <w:rPr>
          <w:noProof/>
          <w:lang w:eastAsia="hu-HU"/>
        </w:rPr>
        <mc:AlternateContent>
          <mc:Choice Requires="wps">
            <w:drawing>
              <wp:anchor distT="0" distB="0" distL="114300" distR="114300" simplePos="0" relativeHeight="251675648" behindDoc="0" locked="0" layoutInCell="1" allowOverlap="1" wp14:anchorId="69CDE829" wp14:editId="1B50672E">
                <wp:simplePos x="0" y="0"/>
                <wp:positionH relativeFrom="column">
                  <wp:posOffset>4281170</wp:posOffset>
                </wp:positionH>
                <wp:positionV relativeFrom="paragraph">
                  <wp:posOffset>655955</wp:posOffset>
                </wp:positionV>
                <wp:extent cx="723900" cy="819150"/>
                <wp:effectExtent l="0" t="0" r="0" b="0"/>
                <wp:wrapNone/>
                <wp:docPr id="37" name="Téglalap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81915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BDC3D" id="Téglalap 37" o:spid="_x0000_s1026" style="position:absolute;margin-left:337.1pt;margin-top:51.65pt;width:57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" filled="f" strokecolor="red" strokeweight="1.25pt"/>
            </w:pict>
          </mc:Fallback>
        </mc:AlternateContent>
      </w:r>
      <w:r>
        <w:rPr>
          <w:noProof/>
          <w:lang w:eastAsia="hu-HU"/>
        </w:rPr>
        <w:drawing>
          <wp:inline distT="0" distB="0" distL="0" distR="0" wp14:anchorId="769313F8" wp14:editId="0371FD25">
            <wp:extent cx="5153025" cy="1933575"/>
            <wp:effectExtent l="0" t="0" r="9525" b="9525"/>
            <wp:docPr id="10" name="Kép 10" descr="eszkoztar-hallgatoi_j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zkoztar-hallgatoi_jel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53025" cy="1933575"/>
                    </a:xfrm>
                    <a:prstGeom prst="rect">
                      <a:avLst/>
                    </a:prstGeom>
                    <a:noFill/>
                    <a:ln>
                      <a:noFill/>
                    </a:ln>
                  </pic:spPr>
                </pic:pic>
              </a:graphicData>
            </a:graphic>
          </wp:inline>
        </w:drawing>
      </w:r>
    </w:p>
    <w:p w:rsidR="002448C2" w:rsidRDefault="002448C2" w:rsidP="002448C2"/>
    <w:p w:rsidR="002448C2" w:rsidRDefault="002448C2" w:rsidP="002448C2">
      <w:pPr>
        <w:pStyle w:val="kpfelirat"/>
      </w:pPr>
      <w:r>
        <w:br w:type="page"/>
        <w:t>A kimutatás paramétereinek megadása</w:t>
      </w:r>
    </w:p>
    <w:p w:rsidR="002448C2" w:rsidRDefault="002448C2" w:rsidP="002448C2">
      <w:r>
        <w:rPr>
          <w:noProof/>
          <w:lang w:eastAsia="hu-HU"/>
        </w:rPr>
        <mc:AlternateContent>
          <mc:Choice Requires="wps">
            <w:drawing>
              <wp:anchor distT="0" distB="0" distL="114300" distR="114300" simplePos="0" relativeHeight="251701248" behindDoc="0" locked="0" layoutInCell="1" allowOverlap="1" wp14:anchorId="47092538" wp14:editId="44E5B8B3">
                <wp:simplePos x="0" y="0"/>
                <wp:positionH relativeFrom="column">
                  <wp:posOffset>337820</wp:posOffset>
                </wp:positionH>
                <wp:positionV relativeFrom="paragraph">
                  <wp:posOffset>2220595</wp:posOffset>
                </wp:positionV>
                <wp:extent cx="2257425" cy="161925"/>
                <wp:effectExtent l="0" t="0" r="9525" b="9525"/>
                <wp:wrapNone/>
                <wp:docPr id="36" name="Téglalap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6192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8D5C9" id="Téglalap 36" o:spid="_x0000_s1026" style="position:absolute;margin-left:26.6pt;margin-top:174.85pt;width:177.7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" filled="f" strokecolor="red" strokeweight="1.25pt"/>
            </w:pict>
          </mc:Fallback>
        </mc:AlternateContent>
      </w:r>
      <w:r>
        <w:rPr>
          <w:noProof/>
          <w:lang w:eastAsia="hu-HU"/>
        </w:rPr>
        <mc:AlternateContent>
          <mc:Choice Requires="wps">
            <w:drawing>
              <wp:anchor distT="0" distB="0" distL="114300" distR="114300" simplePos="0" relativeHeight="251700224" behindDoc="0" locked="0" layoutInCell="1" allowOverlap="1" wp14:anchorId="3BEB7F52" wp14:editId="548053E4">
                <wp:simplePos x="0" y="0"/>
                <wp:positionH relativeFrom="column">
                  <wp:posOffset>242570</wp:posOffset>
                </wp:positionH>
                <wp:positionV relativeFrom="paragraph">
                  <wp:posOffset>4859020</wp:posOffset>
                </wp:positionV>
                <wp:extent cx="2695575" cy="371475"/>
                <wp:effectExtent l="0" t="0" r="9525" b="9525"/>
                <wp:wrapNone/>
                <wp:docPr id="35" name="Téglalap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7147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18C97" id="Téglalap 35" o:spid="_x0000_s1026" style="position:absolute;margin-left:19.1pt;margin-top:382.6pt;width:212.2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" filled="f" strokecolor="red" strokeweight="1.25pt"/>
            </w:pict>
          </mc:Fallback>
        </mc:AlternateContent>
      </w:r>
      <w:r>
        <w:rPr>
          <w:noProof/>
          <w:lang w:eastAsia="hu-HU"/>
        </w:rPr>
        <mc:AlternateContent>
          <mc:Choice Requires="wps">
            <w:drawing>
              <wp:anchor distT="0" distB="0" distL="114300" distR="114300" simplePos="0" relativeHeight="251699200" behindDoc="0" locked="0" layoutInCell="1" allowOverlap="1" wp14:anchorId="5A1F2945" wp14:editId="787F14EE">
                <wp:simplePos x="0" y="0"/>
                <wp:positionH relativeFrom="column">
                  <wp:posOffset>337820</wp:posOffset>
                </wp:positionH>
                <wp:positionV relativeFrom="paragraph">
                  <wp:posOffset>2601595</wp:posOffset>
                </wp:positionV>
                <wp:extent cx="1647825" cy="333375"/>
                <wp:effectExtent l="0" t="0" r="9525" b="9525"/>
                <wp:wrapNone/>
                <wp:docPr id="34" name="Téglalap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3337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5FC43" id="Téglalap 34" o:spid="_x0000_s1026" style="position:absolute;margin-left:26.6pt;margin-top:204.85pt;width:129.7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" filled="f" strokecolor="red" strokeweight="1.25pt"/>
            </w:pict>
          </mc:Fallback>
        </mc:AlternateContent>
      </w:r>
      <w:r>
        <w:rPr>
          <w:noProof/>
          <w:lang w:eastAsia="hu-HU"/>
        </w:rPr>
        <mc:AlternateContent>
          <mc:Choice Requires="wps">
            <w:drawing>
              <wp:anchor distT="0" distB="0" distL="114300" distR="114300" simplePos="0" relativeHeight="251698176" behindDoc="0" locked="0" layoutInCell="1" allowOverlap="1" wp14:anchorId="3E52D8A2" wp14:editId="0B4DA788">
                <wp:simplePos x="0" y="0"/>
                <wp:positionH relativeFrom="column">
                  <wp:posOffset>347345</wp:posOffset>
                </wp:positionH>
                <wp:positionV relativeFrom="paragraph">
                  <wp:posOffset>715645</wp:posOffset>
                </wp:positionV>
                <wp:extent cx="1647825" cy="314325"/>
                <wp:effectExtent l="0" t="0" r="9525" b="9525"/>
                <wp:wrapNone/>
                <wp:docPr id="33" name="Téglalap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1432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6665D" id="Téglalap 33" o:spid="_x0000_s1026" style="position:absolute;margin-left:27.35pt;margin-top:56.35pt;width:129.7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" filled="f" strokecolor="red" strokeweight="1.25pt"/>
            </w:pict>
          </mc:Fallback>
        </mc:AlternateContent>
      </w:r>
      <w:r>
        <w:rPr>
          <w:noProof/>
          <w:lang w:eastAsia="hu-HU"/>
        </w:rPr>
        <w:drawing>
          <wp:inline distT="0" distB="0" distL="0" distR="0" wp14:anchorId="3D20B65E" wp14:editId="2B010333">
            <wp:extent cx="5934075" cy="5648325"/>
            <wp:effectExtent l="19050" t="19050" r="28575" b="28575"/>
            <wp:docPr id="9" name="Kép 9" descr="comple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mplex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4075" cy="5648325"/>
                    </a:xfrm>
                    <a:prstGeom prst="rect">
                      <a:avLst/>
                    </a:prstGeom>
                    <a:noFill/>
                    <a:ln w="9525" cmpd="sng">
                      <a:solidFill>
                        <a:srgbClr val="000000"/>
                      </a:solidFill>
                      <a:miter lim="800000"/>
                      <a:headEnd/>
                      <a:tailEnd/>
                    </a:ln>
                    <a:effectLst/>
                  </pic:spPr>
                </pic:pic>
              </a:graphicData>
            </a:graphic>
          </wp:inline>
        </w:drawing>
      </w:r>
    </w:p>
    <w:p w:rsidR="002448C2" w:rsidRDefault="002448C2" w:rsidP="002448C2"/>
    <w:p w:rsidR="002448C2" w:rsidRDefault="002448C2" w:rsidP="002448C2">
      <w:r>
        <w:t xml:space="preserve">A </w:t>
      </w:r>
      <w:r w:rsidRPr="00932EA7">
        <w:t>lekérdezési</w:t>
      </w:r>
      <w:r>
        <w:t xml:space="preserve"> kritériumok megadása egyetlen fázisban történik, azaz nem lépésről-lépésre végigvezető varázsló segítségével. A kimutatás készítésekor a felhasználó először kiválasztja a tantárgyakat vagy tananyagokat, amelyekre vonatkozó teljesítések a kimutatásban szerepelni fognak. A tantárgy-tananyaglista feletti választókapcsolóval (rádiógombok) a megjelenítés részletessége dinamikusan állítható – a funkció által a lista sokkal áttekinthetőbbé válik, ha a felhasználó csak tantárgyszinten kívánja megadni a kimutatás paramétereit, azaz nincs szüksége tananyagszintű részletességre. Amennyiben a tananyag mentés/nyomtatás tevékenység elkülönített kezelése be van kapcsolva rendszerszinten, úgy lehetőség van megadni, hogy az mért adatokban szerepeljenek-e a nyomtatást/mentés kompenzált adatai. Ezt követően még csoport vagy tanulók közül kell választani. Van lehetőség tanulóra rákeresni, vagy tanulói csoportból választani tanulót. Végül a vizsgált időszakot kell megadni, amiben DHTML naptárak segítenek.</w:t>
      </w:r>
    </w:p>
    <w:p w:rsidR="002448C2" w:rsidRDefault="002448C2" w:rsidP="002448C2"/>
    <w:p w:rsidR="002448C2" w:rsidRDefault="002448C2" w:rsidP="002448C2">
      <w:pPr>
        <w:pStyle w:val="kpfelirat"/>
      </w:pPr>
      <w:r>
        <w:br w:type="page"/>
        <w:t>A kész kimutatás ablaka</w:t>
      </w:r>
    </w:p>
    <w:p w:rsidR="002448C2" w:rsidRDefault="002448C2" w:rsidP="002448C2">
      <w:r>
        <w:rPr>
          <w:noProof/>
          <w:lang w:eastAsia="hu-HU"/>
        </w:rPr>
        <mc:AlternateContent>
          <mc:Choice Requires="wps">
            <w:drawing>
              <wp:anchor distT="0" distB="0" distL="114300" distR="114300" simplePos="0" relativeHeight="251694080" behindDoc="0" locked="0" layoutInCell="1" allowOverlap="1" wp14:anchorId="60E48734" wp14:editId="3A23C143">
                <wp:simplePos x="0" y="0"/>
                <wp:positionH relativeFrom="column">
                  <wp:posOffset>2299970</wp:posOffset>
                </wp:positionH>
                <wp:positionV relativeFrom="paragraph">
                  <wp:posOffset>5568315</wp:posOffset>
                </wp:positionV>
                <wp:extent cx="1019175" cy="228600"/>
                <wp:effectExtent l="0" t="228600" r="9525" b="0"/>
                <wp:wrapNone/>
                <wp:docPr id="32" name="Lekerekített téglalap feliratna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28600"/>
                        </a:xfrm>
                        <a:prstGeom prst="wedgeRoundRectCallout">
                          <a:avLst>
                            <a:gd name="adj1" fmla="val -24454"/>
                            <a:gd name="adj2" fmla="val -140833"/>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jóváhagyás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8734" id="Lekerekített téglalap feliratnak 32" o:spid="_x0000_s1044" type="#_x0000_t62" style="position:absolute;margin-left:181.1pt;margin-top:438.45pt;width:80.2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" adj="5518,-19620" strokecolor="blue">
                <v:textbox inset="0,0,0,0">
                  <w:txbxContent>
                    <w:p w:rsidR="00EC0859" w:rsidRPr="008F29FF" w:rsidRDefault="00EC0859" w:rsidP="002448C2">
                      <w:pPr>
                        <w:pStyle w:val="szvegbubork"/>
                      </w:pPr>
                      <w:r>
                        <w:t>jóváhagyás</w:t>
                      </w:r>
                    </w:p>
                  </w:txbxContent>
                </v:textbox>
              </v:shape>
            </w:pict>
          </mc:Fallback>
        </mc:AlternateContent>
      </w:r>
      <w:r>
        <w:rPr>
          <w:noProof/>
          <w:lang w:eastAsia="hu-HU"/>
        </w:rPr>
        <mc:AlternateContent>
          <mc:Choice Requires="wps">
            <w:drawing>
              <wp:anchor distT="0" distB="0" distL="114300" distR="114300" simplePos="0" relativeHeight="251696128" behindDoc="0" locked="0" layoutInCell="1" allowOverlap="1" wp14:anchorId="08BA0C59" wp14:editId="6478601C">
                <wp:simplePos x="0" y="0"/>
                <wp:positionH relativeFrom="column">
                  <wp:posOffset>3014345</wp:posOffset>
                </wp:positionH>
                <wp:positionV relativeFrom="paragraph">
                  <wp:posOffset>300990</wp:posOffset>
                </wp:positionV>
                <wp:extent cx="2286000" cy="361950"/>
                <wp:effectExtent l="190500" t="0" r="0" b="190500"/>
                <wp:wrapNone/>
                <wp:docPr id="31" name="Lekerekített téglalap feliratna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61950"/>
                        </a:xfrm>
                        <a:prstGeom prst="wedgeRoundRectCallout">
                          <a:avLst>
                            <a:gd name="adj1" fmla="val -56528"/>
                            <a:gd name="adj2" fmla="val 97894"/>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Nyomtatás/mentés tevékenységek kompenzált értékének beszámítása.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0C59" id="Lekerekített téglalap feliratnak 31" o:spid="_x0000_s1045" type="#_x0000_t62" style="position:absolute;margin-left:237.35pt;margin-top:23.7pt;width:180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" adj="-1410,31945" strokecolor="blue">
                <v:textbox inset="0,0,0,0">
                  <w:txbxContent>
                    <w:p w:rsidR="00EC0859" w:rsidRPr="008F29FF" w:rsidRDefault="00EC0859" w:rsidP="002448C2">
                      <w:pPr>
                        <w:pStyle w:val="szvegbubork"/>
                      </w:pPr>
                      <w:r>
                        <w:t>Nyomtatás/mentés tevékenységek kompenzált értékének beszámítása.</w:t>
                      </w:r>
                    </w:p>
                  </w:txbxContent>
                </v:textbox>
              </v:shape>
            </w:pict>
          </mc:Fallback>
        </mc:AlternateContent>
      </w:r>
      <w:r>
        <w:rPr>
          <w:noProof/>
          <w:lang w:eastAsia="hu-HU"/>
        </w:rPr>
        <mc:AlternateContent>
          <mc:Choice Requires="wps">
            <w:drawing>
              <wp:anchor distT="0" distB="0" distL="114300" distR="114300" simplePos="0" relativeHeight="251695104" behindDoc="0" locked="0" layoutInCell="1" allowOverlap="1" wp14:anchorId="790C11B2" wp14:editId="5F0FDFB6">
                <wp:simplePos x="0" y="0"/>
                <wp:positionH relativeFrom="column">
                  <wp:posOffset>3614420</wp:posOffset>
                </wp:positionH>
                <wp:positionV relativeFrom="paragraph">
                  <wp:posOffset>3577590</wp:posOffset>
                </wp:positionV>
                <wp:extent cx="1704975" cy="219075"/>
                <wp:effectExtent l="0" t="228600" r="9525" b="9525"/>
                <wp:wrapNone/>
                <wp:docPr id="30" name="Lekerekített téglalap feliratna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19075"/>
                        </a:xfrm>
                        <a:prstGeom prst="wedgeRoundRectCallout">
                          <a:avLst>
                            <a:gd name="adj1" fmla="val 3819"/>
                            <a:gd name="adj2" fmla="val -144782"/>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részletes kimutatás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C11B2" id="Lekerekített téglalap feliratnak 30" o:spid="_x0000_s1046" type="#_x0000_t62" style="position:absolute;margin-left:284.6pt;margin-top:281.7pt;width:134.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" adj="11625,-20473" strokecolor="blue">
                <v:textbox inset="0,0,0,0">
                  <w:txbxContent>
                    <w:p w:rsidR="00EC0859" w:rsidRPr="008F29FF" w:rsidRDefault="00EC0859" w:rsidP="002448C2">
                      <w:pPr>
                        <w:pStyle w:val="szvegbubork"/>
                      </w:pPr>
                      <w:r>
                        <w:t>részletes kimutatás</w:t>
                      </w:r>
                    </w:p>
                  </w:txbxContent>
                </v:textbox>
              </v:shape>
            </w:pict>
          </mc:Fallback>
        </mc:AlternateContent>
      </w:r>
      <w:r>
        <w:rPr>
          <w:noProof/>
          <w:lang w:eastAsia="hu-HU"/>
        </w:rPr>
        <mc:AlternateContent>
          <mc:Choice Requires="wps">
            <w:drawing>
              <wp:anchor distT="0" distB="0" distL="114300" distR="114300" simplePos="0" relativeHeight="251693056" behindDoc="0" locked="0" layoutInCell="1" allowOverlap="1" wp14:anchorId="7F06214E" wp14:editId="2938A586">
                <wp:simplePos x="0" y="0"/>
                <wp:positionH relativeFrom="column">
                  <wp:posOffset>2004695</wp:posOffset>
                </wp:positionH>
                <wp:positionV relativeFrom="paragraph">
                  <wp:posOffset>3596640</wp:posOffset>
                </wp:positionV>
                <wp:extent cx="1095375" cy="219075"/>
                <wp:effectExtent l="0" t="247650" r="9525" b="9525"/>
                <wp:wrapNone/>
                <wp:docPr id="29" name="Lekerekített téglalap feliratna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19075"/>
                        </a:xfrm>
                        <a:prstGeom prst="wedgeRoundRectCallout">
                          <a:avLst>
                            <a:gd name="adj1" fmla="val -1014"/>
                            <a:gd name="adj2" fmla="val -144782"/>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figyelmeztetés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6214E" id="Lekerekített téglalap feliratnak 29" o:spid="_x0000_s1047" type="#_x0000_t62" style="position:absolute;margin-left:157.85pt;margin-top:283.2pt;width:86.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" adj="10581,-20473" strokecolor="blue">
                <v:textbox inset="0,0,0,0">
                  <w:txbxContent>
                    <w:p w:rsidR="00EC0859" w:rsidRPr="008F29FF" w:rsidRDefault="00EC0859" w:rsidP="002448C2">
                      <w:pPr>
                        <w:pStyle w:val="szvegbubork"/>
                      </w:pPr>
                      <w:r>
                        <w:t>figyelmeztetés</w:t>
                      </w:r>
                    </w:p>
                  </w:txbxContent>
                </v:textbox>
              </v:shape>
            </w:pict>
          </mc:Fallback>
        </mc:AlternateContent>
      </w:r>
      <w:r>
        <w:rPr>
          <w:noProof/>
          <w:lang w:eastAsia="hu-HU"/>
        </w:rPr>
        <mc:AlternateContent>
          <mc:Choice Requires="wps">
            <w:drawing>
              <wp:anchor distT="0" distB="0" distL="114300" distR="114300" simplePos="0" relativeHeight="251691008" behindDoc="0" locked="0" layoutInCell="1" allowOverlap="1" wp14:anchorId="7D32C6A4" wp14:editId="1FFB6DED">
                <wp:simplePos x="0" y="0"/>
                <wp:positionH relativeFrom="column">
                  <wp:posOffset>128270</wp:posOffset>
                </wp:positionH>
                <wp:positionV relativeFrom="paragraph">
                  <wp:posOffset>1239520</wp:posOffset>
                </wp:positionV>
                <wp:extent cx="5695950" cy="495300"/>
                <wp:effectExtent l="0" t="0" r="0" b="0"/>
                <wp:wrapNone/>
                <wp:docPr id="28" name="Téglalap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9530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8605F" id="Téglalap 28" o:spid="_x0000_s1026" style="position:absolute;margin-left:10.1pt;margin-top:97.6pt;width:448.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" filled="f" strokecolor="red" strokeweight="1.25pt"/>
            </w:pict>
          </mc:Fallback>
        </mc:AlternateContent>
      </w:r>
      <w:r>
        <w:rPr>
          <w:noProof/>
          <w:lang w:eastAsia="hu-HU"/>
        </w:rPr>
        <w:drawing>
          <wp:inline distT="0" distB="0" distL="0" distR="0" wp14:anchorId="0BB4E9C1" wp14:editId="36783D9F">
            <wp:extent cx="5934075" cy="5829300"/>
            <wp:effectExtent l="19050" t="19050" r="28575" b="19050"/>
            <wp:docPr id="8" name="Kép 8" descr="compl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plex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4075" cy="5829300"/>
                    </a:xfrm>
                    <a:prstGeom prst="rect">
                      <a:avLst/>
                    </a:prstGeom>
                    <a:noFill/>
                    <a:ln w="9525" cmpd="sng">
                      <a:solidFill>
                        <a:srgbClr val="000000"/>
                      </a:solidFill>
                      <a:miter lim="800000"/>
                      <a:headEnd/>
                      <a:tailEnd/>
                    </a:ln>
                    <a:effectLst/>
                  </pic:spPr>
                </pic:pic>
              </a:graphicData>
            </a:graphic>
          </wp:inline>
        </w:drawing>
      </w:r>
    </w:p>
    <w:p w:rsidR="002448C2" w:rsidRDefault="002448C2" w:rsidP="002448C2"/>
    <w:p w:rsidR="002448C2" w:rsidRDefault="002448C2" w:rsidP="002448C2">
      <w:r>
        <w:t>Az így generált listában a fő vizuális egységek egy-egy tanulóra vonatkoznak. A kimutatás olvasása horizontálisan történik: egy fejléces sor egyetlen tananyagra vonatkozik; bal oldalon a konzultációs (tantermi) órákra, jobb oldalt az online órákra vonatkozó adatokkal. Mindkét óratípusnál három érték szerepel: az előírt óraszám, az ebből teljesített és a még teljesítendő.</w:t>
      </w:r>
    </w:p>
    <w:p w:rsidR="002448C2" w:rsidRDefault="002448C2" w:rsidP="002448C2">
      <w:r>
        <w:t>Amennyiben a lekérdezési kritérium tananyagalapú volt, úgy a listában a tananyagok önállóan szerepelnek; tantárgyalapú lekérdezésnél a tananyagok tantárgyakba rendezve, tantárgyi összesítő sorokkal jelennek meg.</w:t>
      </w:r>
    </w:p>
    <w:p w:rsidR="002448C2" w:rsidRDefault="002448C2" w:rsidP="002448C2">
      <w:r>
        <w:t>Amennyiben egy óraszám mennyiség teljesítve van, úgy egy zöld pipa található az összesítés értéke mellett, hiányok esetén egy piros felkiáltó jel.</w:t>
      </w:r>
    </w:p>
    <w:p w:rsidR="002448C2" w:rsidRDefault="002448C2" w:rsidP="002448C2">
      <w:r>
        <w:t>A kimutatás tetején dinamikusan változtatható a nyomtatás/mentés tevékenységek kompenzált értékének beszámítása az online órákba.</w:t>
      </w:r>
    </w:p>
    <w:p w:rsidR="002448C2" w:rsidRDefault="002448C2" w:rsidP="002448C2">
      <w:r>
        <w:t>Az online órák „teljesített” mező értéke mellett található ikon egy link a tananyagok lecke- és fejezet-mélységekben tagolt kimutatásra.</w:t>
      </w:r>
    </w:p>
    <w:p w:rsidR="002448C2" w:rsidRDefault="002448C2" w:rsidP="002448C2"/>
    <w:p w:rsidR="002448C2" w:rsidRDefault="002448C2" w:rsidP="002448C2">
      <w:pPr>
        <w:pStyle w:val="kpfelirat"/>
      </w:pPr>
      <w:r>
        <w:t>Tananyag feldolgozási idő lecke és fejezet-mélységű részletezése</w:t>
      </w:r>
    </w:p>
    <w:p w:rsidR="002448C2" w:rsidRDefault="002448C2" w:rsidP="002448C2">
      <w:r>
        <w:rPr>
          <w:noProof/>
          <w:lang w:eastAsia="hu-HU"/>
        </w:rPr>
        <mc:AlternateContent>
          <mc:Choice Requires="wps">
            <w:drawing>
              <wp:anchor distT="0" distB="0" distL="114300" distR="114300" simplePos="0" relativeHeight="251697152" behindDoc="0" locked="0" layoutInCell="1" allowOverlap="1" wp14:anchorId="3DE0D28E" wp14:editId="74FA6A99">
                <wp:simplePos x="0" y="0"/>
                <wp:positionH relativeFrom="column">
                  <wp:posOffset>1747520</wp:posOffset>
                </wp:positionH>
                <wp:positionV relativeFrom="paragraph">
                  <wp:posOffset>3517265</wp:posOffset>
                </wp:positionV>
                <wp:extent cx="1952625" cy="238125"/>
                <wp:effectExtent l="0" t="266700" r="9525" b="9525"/>
                <wp:wrapNone/>
                <wp:docPr id="27" name="Lekerekített téglalap feliratna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38125"/>
                        </a:xfrm>
                        <a:prstGeom prst="wedgeRoundRectCallout">
                          <a:avLst>
                            <a:gd name="adj1" fmla="val -15204"/>
                            <a:gd name="adj2" fmla="val -153199"/>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 kiválasztott tananyag részletezése.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0D28E" id="Lekerekített téglalap feliratnak 27" o:spid="_x0000_s1048" type="#_x0000_t62" style="position:absolute;margin-left:137.6pt;margin-top:276.95pt;width:153.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" adj="7516,-22291" strokecolor="blue">
                <v:textbox inset="0,0,0,0">
                  <w:txbxContent>
                    <w:p w:rsidR="00EC0859" w:rsidRPr="008F29FF" w:rsidRDefault="00EC0859" w:rsidP="002448C2">
                      <w:pPr>
                        <w:pStyle w:val="szvegbubork"/>
                      </w:pPr>
                      <w:r>
                        <w:t>A kiválasztott tananyag részletezése.</w:t>
                      </w:r>
                    </w:p>
                  </w:txbxContent>
                </v:textbox>
              </v:shape>
            </w:pict>
          </mc:Fallback>
        </mc:AlternateContent>
      </w:r>
      <w:r>
        <w:rPr>
          <w:noProof/>
          <w:lang w:eastAsia="hu-HU"/>
        </w:rPr>
        <w:drawing>
          <wp:inline distT="0" distB="0" distL="0" distR="0" wp14:anchorId="45D867B1" wp14:editId="1A0ED1BC">
            <wp:extent cx="5934075" cy="3562350"/>
            <wp:effectExtent l="19050" t="19050" r="28575" b="19050"/>
            <wp:docPr id="7" name="Kép 7" descr="comple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plex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4075" cy="3562350"/>
                    </a:xfrm>
                    <a:prstGeom prst="rect">
                      <a:avLst/>
                    </a:prstGeom>
                    <a:noFill/>
                    <a:ln w="9525" cmpd="sng">
                      <a:solidFill>
                        <a:srgbClr val="000000"/>
                      </a:solidFill>
                      <a:miter lim="800000"/>
                      <a:headEnd/>
                      <a:tailEnd/>
                    </a:ln>
                    <a:effectLst/>
                  </pic:spPr>
                </pic:pic>
              </a:graphicData>
            </a:graphic>
          </wp:inline>
        </w:drawing>
      </w:r>
    </w:p>
    <w:p w:rsidR="002448C2" w:rsidRDefault="002448C2" w:rsidP="002448C2"/>
    <w:p w:rsidR="002448C2" w:rsidRDefault="002448C2" w:rsidP="002448C2"/>
    <w:p w:rsidR="002448C2" w:rsidRDefault="002448C2" w:rsidP="002448C2">
      <w:r>
        <w:t xml:space="preserve">Tantárgy-alapú kimutatásnál a részletező kimutatásban először a tantárgy alá tartozó tananyagok </w:t>
      </w:r>
      <w:r w:rsidRPr="0011467A">
        <w:t>összesítő ada</w:t>
      </w:r>
      <w:r>
        <w:t>tai</w:t>
      </w:r>
      <w:r w:rsidRPr="0011467A">
        <w:t xml:space="preserve"> jelennek meg</w:t>
      </w:r>
      <w:r>
        <w:t xml:space="preserve"> egymás alatt. Az egyes tananyag nevére kattintva lenyílik annak részletezése. A tananyag-részletező adatok mindig ugyanazon a helyen jelennek meg, az aggregált adatok alatt; azaz nem az aggregált listában nyílik hely azon tantárgy/tananyag alatt, amely kiválasztásra került. Így az összes lekért tananyag mindig megtalálható egy csoportban a felület felső részén.</w:t>
      </w:r>
    </w:p>
    <w:p w:rsidR="002448C2" w:rsidRDefault="002448C2" w:rsidP="002448C2">
      <w:r>
        <w:t>Ha az eredeti kimutatás tananyag-alapú volt, akkor részletező kimutatás ikonjára kattintva közvetlenül a lecke/fejezet részletezés jelenik meg.</w:t>
      </w:r>
    </w:p>
    <w:p w:rsidR="002448C2" w:rsidRDefault="002448C2" w:rsidP="002448C2">
      <w:r>
        <w:t>A tananyag-elsajátításhoz megadott minimum és maximum értékek alapján a kimutatás értékeli a rendszerben tananyaghasználattal töltött időket. Alulteljesítésnél a referenciaszám a minimum érték lesz (ez is lesz feltüntetve), túlteljesítésnél a maximum érték lesz. A feltüntetett százalékos formájú eltérések mindig az aktuális referenciaszámhoz vannak viszonyítva. Tehát, ha a valós idő a minimum érték alá megy, akkor az eltérést a minimum számhoz képest kerül megállapításra; ha a valós idő a maximum érték fölé megy, akkor az eltérést a maximum számhoz képest kerül megállapításra. A szélsőséges pozitív vagy negatív irányú elmozdulást a sor végén piros felkiáltójel jelzi.</w:t>
      </w:r>
    </w:p>
    <w:p w:rsidR="002448C2" w:rsidRDefault="002448C2" w:rsidP="002448C2"/>
    <w:p w:rsidR="002448C2" w:rsidRDefault="002448C2" w:rsidP="002448C2">
      <w:r>
        <w:br w:type="page"/>
        <w:t>A tananyag/lecke/fejezet sorokban megjelenő számadatok:</w:t>
      </w:r>
    </w:p>
    <w:p w:rsidR="002448C2" w:rsidRDefault="002448C2" w:rsidP="002448C2">
      <w:pPr>
        <w:numPr>
          <w:ilvl w:val="0"/>
          <w:numId w:val="78"/>
        </w:numPr>
        <w:spacing w:after="0" w:line="320" w:lineRule="exact"/>
        <w:jc w:val="both"/>
      </w:pPr>
      <w:r>
        <w:t xml:space="preserve">minimum és maximum feldolgozási idők átlagából kalkulált „normál idő” </w:t>
      </w:r>
      <w:r w:rsidRPr="006F5247">
        <w:t>percben</w:t>
      </w:r>
      <w:r>
        <w:t>;</w:t>
      </w:r>
    </w:p>
    <w:p w:rsidR="002448C2" w:rsidRDefault="002448C2" w:rsidP="002448C2">
      <w:pPr>
        <w:numPr>
          <w:ilvl w:val="0"/>
          <w:numId w:val="78"/>
        </w:numPr>
        <w:spacing w:after="0" w:line="320" w:lineRule="exact"/>
        <w:jc w:val="both"/>
      </w:pPr>
      <w:r>
        <w:t xml:space="preserve">a tanuló eltöltött ideje </w:t>
      </w:r>
      <w:r w:rsidRPr="006F5247">
        <w:t>percben</w:t>
      </w:r>
      <w:r>
        <w:t>;</w:t>
      </w:r>
    </w:p>
    <w:p w:rsidR="002448C2" w:rsidRDefault="002448C2" w:rsidP="002448C2">
      <w:pPr>
        <w:numPr>
          <w:ilvl w:val="0"/>
          <w:numId w:val="78"/>
        </w:numPr>
        <w:spacing w:after="0" w:line="320" w:lineRule="exact"/>
        <w:jc w:val="both"/>
      </w:pPr>
      <w:r>
        <w:t xml:space="preserve">számított eltérés </w:t>
      </w:r>
      <w:r w:rsidRPr="006F5247">
        <w:t>százalékban</w:t>
      </w:r>
      <w:r>
        <w:t>, plusz/mínusz előjellel;</w:t>
      </w:r>
    </w:p>
    <w:p w:rsidR="002448C2" w:rsidRDefault="002448C2" w:rsidP="002448C2">
      <w:pPr>
        <w:numPr>
          <w:ilvl w:val="0"/>
          <w:numId w:val="78"/>
        </w:numPr>
        <w:spacing w:after="0" w:line="320" w:lineRule="exact"/>
        <w:jc w:val="both"/>
      </w:pPr>
      <w:r>
        <w:t>ha bármilyen irányú eltérés mutatkozik, úgy az eltérés számításának alapjául szolgáló minimum vagy maximum érték van feltüntetve;</w:t>
      </w:r>
    </w:p>
    <w:p w:rsidR="002448C2" w:rsidRDefault="002448C2" w:rsidP="002448C2">
      <w:pPr>
        <w:numPr>
          <w:ilvl w:val="0"/>
          <w:numId w:val="78"/>
        </w:numPr>
        <w:spacing w:after="0" w:line="320" w:lineRule="exact"/>
        <w:jc w:val="both"/>
      </w:pPr>
      <w:r>
        <w:t>amennyiben a részadatoknál az eltérés meghaladja a minimum vagy maximum értéket, azt jelzésre kerül.</w:t>
      </w:r>
    </w:p>
    <w:p w:rsidR="002448C2" w:rsidRDefault="002448C2" w:rsidP="002448C2"/>
    <w:p w:rsidR="002448C2" w:rsidRDefault="002448C2" w:rsidP="002448C2">
      <w:r>
        <w:t>Az átlagszámításnál felfele kerekített egész értékek szerepelnek, a százalékok</w:t>
      </w:r>
      <w:r w:rsidRPr="001C3A35">
        <w:t xml:space="preserve"> </w:t>
      </w:r>
      <w:r>
        <w:t>is kerekítettek.</w:t>
      </w:r>
    </w:p>
    <w:p w:rsidR="002448C2" w:rsidRDefault="002448C2" w:rsidP="002448C2"/>
    <w:p w:rsidR="002448C2" w:rsidRDefault="002448C2" w:rsidP="002448C2">
      <w:r>
        <w:t xml:space="preserve">Mindegyik lista mellett rendelkezésre áll egy Excel export opció, mellyel </w:t>
      </w:r>
      <w:r w:rsidRPr="006F5247">
        <w:t>az aktuális lista lementhető CSV formában</w:t>
      </w:r>
      <w:r>
        <w:t xml:space="preserve"> is. Az exportált táblázat első sorában a tanuló neve szerepel, a másodikban a lekérdezés időbélyegzője („Lekérdezés ideje: 0000-00-00 00:00”).</w:t>
      </w:r>
    </w:p>
    <w:p w:rsidR="002448C2" w:rsidRDefault="002448C2" w:rsidP="002448C2"/>
    <w:p w:rsidR="002448C2" w:rsidRPr="00862098" w:rsidRDefault="002448C2" w:rsidP="002448C2">
      <w:pPr>
        <w:rPr>
          <w:b/>
        </w:rPr>
      </w:pPr>
      <w:r>
        <w:br w:type="page"/>
      </w:r>
      <w:bookmarkStart w:id="598" w:name="_Toc206835950"/>
      <w:bookmarkStart w:id="599" w:name="_Toc207513924"/>
      <w:r w:rsidRPr="00862098">
        <w:rPr>
          <w:b/>
        </w:rPr>
        <w:t>Konzultációs órák jelenlétének nyilvántartása</w:t>
      </w:r>
      <w:bookmarkEnd w:id="598"/>
      <w:bookmarkEnd w:id="599"/>
    </w:p>
    <w:p w:rsidR="002448C2" w:rsidRDefault="002448C2" w:rsidP="002448C2"/>
    <w:p w:rsidR="002448C2" w:rsidRDefault="002448C2" w:rsidP="002448C2"/>
    <w:p w:rsidR="002448C2" w:rsidRDefault="002448C2" w:rsidP="002448C2">
      <w:r>
        <w:t>Az offline konzultációs óra, olyan oktatási alkalmak, amikor a tanulócsoport adott időpontban egy kijelölt helyen fizikailag együtt van. Az ezeken történő részvétel adott mértékig kötelező a tanuló számára (adott órából valamennyin jelen kell lenni), ami a tananyag abszolválásának (és egyúttal a tanulói jogviszony megmaradásának) feltétele. A jelen komponens ennek adminisztrálására szolgál.</w:t>
      </w:r>
    </w:p>
    <w:p w:rsidR="002448C2" w:rsidRDefault="002448C2" w:rsidP="002448C2">
      <w:r>
        <w:t xml:space="preserve">Az adatbeviteli eszköz a tanár számára az </w:t>
      </w:r>
      <w:r w:rsidRPr="00FF7B3E">
        <w:rPr>
          <w:i/>
        </w:rPr>
        <w:t>Eszköztár</w:t>
      </w:r>
      <w:r>
        <w:rPr>
          <w:i/>
        </w:rPr>
        <w:t>,</w:t>
      </w:r>
      <w:r>
        <w:t xml:space="preserve"> </w:t>
      </w:r>
      <w:r w:rsidRPr="00FF7B3E">
        <w:rPr>
          <w:i/>
        </w:rPr>
        <w:t>Hallgatói jelenlét</w:t>
      </w:r>
      <w:r>
        <w:t xml:space="preserve"> részében érhető el.</w:t>
      </w:r>
    </w:p>
    <w:p w:rsidR="002448C2" w:rsidRDefault="002448C2" w:rsidP="002448C2"/>
    <w:p w:rsidR="002448C2" w:rsidRDefault="002448C2" w:rsidP="002448C2">
      <w:pPr>
        <w:jc w:val="center"/>
      </w:pPr>
      <w:r>
        <w:rPr>
          <w:noProof/>
          <w:lang w:eastAsia="hu-HU"/>
        </w:rPr>
        <mc:AlternateContent>
          <mc:Choice Requires="wps">
            <w:drawing>
              <wp:anchor distT="0" distB="0" distL="114300" distR="114300" simplePos="0" relativeHeight="251667456" behindDoc="0" locked="0" layoutInCell="1" allowOverlap="1" wp14:anchorId="4590EA5F" wp14:editId="637C0684">
                <wp:simplePos x="0" y="0"/>
                <wp:positionH relativeFrom="column">
                  <wp:posOffset>604520</wp:posOffset>
                </wp:positionH>
                <wp:positionV relativeFrom="paragraph">
                  <wp:posOffset>600710</wp:posOffset>
                </wp:positionV>
                <wp:extent cx="723900" cy="752475"/>
                <wp:effectExtent l="0" t="0" r="0" b="9525"/>
                <wp:wrapNone/>
                <wp:docPr id="26" name="Téglalap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5247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4D15B" id="Téglalap 26" o:spid="_x0000_s1026" style="position:absolute;margin-left:47.6pt;margin-top:47.3pt;width:57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" filled="f" strokecolor="red" strokeweight="1.25pt"/>
            </w:pict>
          </mc:Fallback>
        </mc:AlternateContent>
      </w:r>
      <w:r>
        <w:rPr>
          <w:noProof/>
          <w:lang w:eastAsia="hu-HU"/>
        </w:rPr>
        <w:drawing>
          <wp:inline distT="0" distB="0" distL="0" distR="0" wp14:anchorId="2812E526" wp14:editId="77EDAB8F">
            <wp:extent cx="5153025" cy="1933575"/>
            <wp:effectExtent l="0" t="0" r="9525" b="9525"/>
            <wp:docPr id="6" name="Kép 6" descr="eszkoztar-hallgatoi_j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zkoztar-hallgatoi_jel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53025" cy="1933575"/>
                    </a:xfrm>
                    <a:prstGeom prst="rect">
                      <a:avLst/>
                    </a:prstGeom>
                    <a:noFill/>
                    <a:ln>
                      <a:noFill/>
                    </a:ln>
                  </pic:spPr>
                </pic:pic>
              </a:graphicData>
            </a:graphic>
          </wp:inline>
        </w:drawing>
      </w:r>
    </w:p>
    <w:p w:rsidR="002448C2" w:rsidRDefault="002448C2" w:rsidP="002448C2"/>
    <w:p w:rsidR="002448C2" w:rsidRDefault="002448C2" w:rsidP="002448C2">
      <w:r>
        <w:t>A jelenléti ív az offline konzultációs órákon jelenlevőket tartja nyilván. Az ív vezetése a tananyaghoz rendelt offline konzultációs tanár feladata.</w:t>
      </w:r>
    </w:p>
    <w:p w:rsidR="002448C2" w:rsidRDefault="002448C2" w:rsidP="002448C2"/>
    <w:p w:rsidR="002448C2" w:rsidRDefault="002448C2" w:rsidP="002448C2">
      <w:r>
        <w:t>A komponens a következő adminisztrációs folyamatot tudja kiszolgálni:</w:t>
      </w:r>
    </w:p>
    <w:p w:rsidR="002448C2" w:rsidRDefault="002448C2" w:rsidP="002448C2">
      <w:pPr>
        <w:numPr>
          <w:ilvl w:val="0"/>
          <w:numId w:val="79"/>
        </w:numPr>
        <w:spacing w:after="0" w:line="320" w:lineRule="exact"/>
        <w:jc w:val="both"/>
      </w:pPr>
      <w:r>
        <w:t>A tanár az óra előtt kinyomtatja a komponens felületen, kritériumok alapján megjelenő hallgatói listát.</w:t>
      </w:r>
    </w:p>
    <w:p w:rsidR="002448C2" w:rsidRDefault="002448C2" w:rsidP="002448C2">
      <w:pPr>
        <w:numPr>
          <w:ilvl w:val="0"/>
          <w:numId w:val="79"/>
        </w:numPr>
        <w:spacing w:after="0" w:line="320" w:lineRule="exact"/>
        <w:jc w:val="both"/>
      </w:pPr>
      <w:r>
        <w:t>Az órán feljegyzi a jelenlétet a kinyomtatott ívre.</w:t>
      </w:r>
    </w:p>
    <w:p w:rsidR="002448C2" w:rsidRDefault="002448C2" w:rsidP="002448C2">
      <w:pPr>
        <w:numPr>
          <w:ilvl w:val="0"/>
          <w:numId w:val="79"/>
        </w:numPr>
        <w:spacing w:after="0" w:line="320" w:lineRule="exact"/>
        <w:jc w:val="both"/>
      </w:pPr>
      <w:r>
        <w:t>Az óra után a nyomtatott ívről felviszi a beviteli felületen az adatokat.</w:t>
      </w:r>
    </w:p>
    <w:p w:rsidR="002448C2" w:rsidRDefault="002448C2" w:rsidP="002448C2"/>
    <w:p w:rsidR="002448C2" w:rsidRDefault="002448C2" w:rsidP="002448C2">
      <w:r>
        <w:t>A komponens tehát ugyanazon lekérdezési szempontok alapján képes adatbeviteli felületetet, illetve nyomtatható adatlapot készíteni.</w:t>
      </w:r>
    </w:p>
    <w:p w:rsidR="002448C2" w:rsidRPr="008D3074" w:rsidRDefault="002448C2" w:rsidP="002448C2"/>
    <w:p w:rsidR="002448C2" w:rsidRDefault="002448C2" w:rsidP="002448C2">
      <w:pPr>
        <w:pStyle w:val="kpfelirat"/>
      </w:pPr>
      <w:r>
        <w:br w:type="page"/>
        <w:t>A jelenléti ív</w:t>
      </w:r>
    </w:p>
    <w:p w:rsidR="002448C2" w:rsidRDefault="002448C2" w:rsidP="002448C2">
      <w:pPr>
        <w:jc w:val="center"/>
      </w:pPr>
      <w:r>
        <w:rPr>
          <w:noProof/>
          <w:lang w:eastAsia="hu-HU"/>
        </w:rPr>
        <mc:AlternateContent>
          <mc:Choice Requires="wps">
            <w:drawing>
              <wp:anchor distT="0" distB="0" distL="114300" distR="114300" simplePos="0" relativeHeight="251692032" behindDoc="0" locked="0" layoutInCell="1" allowOverlap="1" wp14:anchorId="73DB7519" wp14:editId="45282C81">
                <wp:simplePos x="0" y="0"/>
                <wp:positionH relativeFrom="column">
                  <wp:posOffset>1890395</wp:posOffset>
                </wp:positionH>
                <wp:positionV relativeFrom="paragraph">
                  <wp:posOffset>862965</wp:posOffset>
                </wp:positionV>
                <wp:extent cx="3152775" cy="266700"/>
                <wp:effectExtent l="0" t="152400" r="9525" b="0"/>
                <wp:wrapNone/>
                <wp:docPr id="25" name="Lekerekített téglalap feliratna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66700"/>
                        </a:xfrm>
                        <a:prstGeom prst="wedgeRoundRectCallout">
                          <a:avLst>
                            <a:gd name="adj1" fmla="val 44963"/>
                            <a:gd name="adj2" fmla="val -102856"/>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Az időtartam az elszámolás szempontjából.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B7519" id="Lekerekített téglalap feliratnak 25" o:spid="_x0000_s1049" type="#_x0000_t62" style="position:absolute;left:0;text-align:left;margin-left:148.85pt;margin-top:67.95pt;width:248.2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" adj="20512,-11417" strokecolor="blue">
                <v:textbox inset=".5mm,.3mm,.5mm,.3mm">
                  <w:txbxContent>
                    <w:p w:rsidR="00EC0859" w:rsidRPr="008F29FF" w:rsidRDefault="00EC0859" w:rsidP="002448C2">
                      <w:pPr>
                        <w:pStyle w:val="szvegbubork"/>
                      </w:pPr>
                      <w:r>
                        <w:t>Az időtartam az elszámolás szempontjából.</w:t>
                      </w:r>
                    </w:p>
                  </w:txbxContent>
                </v:textbox>
              </v:shape>
            </w:pict>
          </mc:Fallback>
        </mc:AlternateContent>
      </w:r>
      <w:r>
        <w:rPr>
          <w:noProof/>
          <w:lang w:eastAsia="hu-HU"/>
        </w:rPr>
        <mc:AlternateContent>
          <mc:Choice Requires="wps">
            <w:drawing>
              <wp:anchor distT="0" distB="0" distL="114300" distR="114300" simplePos="0" relativeHeight="251672576" behindDoc="0" locked="0" layoutInCell="1" allowOverlap="1" wp14:anchorId="31402469" wp14:editId="04C197EE">
                <wp:simplePos x="0" y="0"/>
                <wp:positionH relativeFrom="column">
                  <wp:posOffset>1414145</wp:posOffset>
                </wp:positionH>
                <wp:positionV relativeFrom="paragraph">
                  <wp:posOffset>4013200</wp:posOffset>
                </wp:positionV>
                <wp:extent cx="1657350" cy="276225"/>
                <wp:effectExtent l="0" t="0" r="0" b="9525"/>
                <wp:wrapNone/>
                <wp:docPr id="24" name="Téglalap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7622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7571D" id="Téglalap 24" o:spid="_x0000_s1026" style="position:absolute;margin-left:111.35pt;margin-top:316pt;width:130.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" filled="f" strokecolor="red" strokeweight="1.25pt"/>
            </w:pict>
          </mc:Fallback>
        </mc:AlternateContent>
      </w:r>
      <w:r>
        <w:rPr>
          <w:noProof/>
          <w:lang w:eastAsia="hu-HU"/>
        </w:rPr>
        <mc:AlternateContent>
          <mc:Choice Requires="wps">
            <w:drawing>
              <wp:anchor distT="0" distB="0" distL="114300" distR="114300" simplePos="0" relativeHeight="251673600" behindDoc="0" locked="0" layoutInCell="1" allowOverlap="1" wp14:anchorId="11EE3964" wp14:editId="7B1C6015">
                <wp:simplePos x="0" y="0"/>
                <wp:positionH relativeFrom="column">
                  <wp:posOffset>1833245</wp:posOffset>
                </wp:positionH>
                <wp:positionV relativeFrom="paragraph">
                  <wp:posOffset>33020</wp:posOffset>
                </wp:positionV>
                <wp:extent cx="3152775" cy="266700"/>
                <wp:effectExtent l="0" t="0" r="9525" b="381000"/>
                <wp:wrapNone/>
                <wp:docPr id="23" name="Lekerekített téglalap feliratna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66700"/>
                        </a:xfrm>
                        <a:prstGeom prst="wedgeRoundRectCallout">
                          <a:avLst>
                            <a:gd name="adj1" fmla="val -22708"/>
                            <a:gd name="adj2" fmla="val 186431"/>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Az tantermi konzultációs alkalom jellemzői.</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E3964" id="Lekerekített téglalap feliratnak 23" o:spid="_x0000_s1050" type="#_x0000_t62" style="position:absolute;left:0;text-align:left;margin-left:144.35pt;margin-top:2.6pt;width:248.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" adj="5895,51069" strokecolor="blue">
                <v:textbox inset=".5mm,.3mm,.5mm,.3mm">
                  <w:txbxContent>
                    <w:p w:rsidR="00EC0859" w:rsidRPr="008F29FF" w:rsidRDefault="00EC0859" w:rsidP="002448C2">
                      <w:pPr>
                        <w:pStyle w:val="szvegbubork"/>
                      </w:pPr>
                      <w:r>
                        <w:t>Az tantermi konzultációs alkalom jellemzői.</w:t>
                      </w:r>
                    </w:p>
                  </w:txbxContent>
                </v:textbox>
              </v:shape>
            </w:pict>
          </mc:Fallback>
        </mc:AlternateContent>
      </w:r>
      <w:r>
        <w:rPr>
          <w:noProof/>
          <w:lang w:eastAsia="hu-HU"/>
        </w:rPr>
        <mc:AlternateContent>
          <mc:Choice Requires="wps">
            <w:drawing>
              <wp:anchor distT="0" distB="0" distL="114300" distR="114300" simplePos="0" relativeHeight="251674624" behindDoc="0" locked="0" layoutInCell="1" allowOverlap="1" wp14:anchorId="0A9EECA9" wp14:editId="0DE9B995">
                <wp:simplePos x="0" y="0"/>
                <wp:positionH relativeFrom="column">
                  <wp:posOffset>1890395</wp:posOffset>
                </wp:positionH>
                <wp:positionV relativeFrom="paragraph">
                  <wp:posOffset>862965</wp:posOffset>
                </wp:positionV>
                <wp:extent cx="3152775" cy="266700"/>
                <wp:effectExtent l="0" t="152400" r="9525" b="0"/>
                <wp:wrapNone/>
                <wp:docPr id="22" name="Lekerekített téglalap feliratna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66700"/>
                        </a:xfrm>
                        <a:prstGeom prst="wedgeRoundRectCallout">
                          <a:avLst>
                            <a:gd name="adj1" fmla="val 44963"/>
                            <a:gd name="adj2" fmla="val -102856"/>
                            <a:gd name="adj3" fmla="val 16667"/>
                          </a:avLst>
                        </a:prstGeom>
                        <a:solidFill>
                          <a:srgbClr val="FFFFFF"/>
                        </a:solidFill>
                        <a:ln w="9525">
                          <a:solidFill>
                            <a:srgbClr val="0000FF"/>
                          </a:solidFill>
                          <a:miter lim="800000"/>
                          <a:headEnd/>
                          <a:tailEnd/>
                        </a:ln>
                      </wps:spPr>
                      <wps:txbx>
                        <w:txbxContent>
                          <w:p w:rsidR="00EC0859" w:rsidRPr="008F29FF" w:rsidRDefault="00EC0859" w:rsidP="002448C2">
                            <w:pPr>
                              <w:pStyle w:val="szvegbubork"/>
                            </w:pPr>
                            <w:r>
                              <w:t>Az időtartam az elszámolás szempontjából.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EECA9" id="Lekerekített téglalap feliratnak 22" o:spid="_x0000_s1051" type="#_x0000_t62" style="position:absolute;left:0;text-align:left;margin-left:148.85pt;margin-top:67.95pt;width:248.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" adj="20512,-11417" strokecolor="blue">
                <v:textbox inset=".5mm,.3mm,.5mm,.3mm">
                  <w:txbxContent>
                    <w:p w:rsidR="00EC0859" w:rsidRPr="008F29FF" w:rsidRDefault="00EC0859" w:rsidP="002448C2">
                      <w:pPr>
                        <w:pStyle w:val="szvegbubork"/>
                      </w:pPr>
                      <w:r>
                        <w:t>Az időtartam az elszámolás szempontjából.</w:t>
                      </w:r>
                    </w:p>
                  </w:txbxContent>
                </v:textbox>
              </v:shape>
            </w:pict>
          </mc:Fallback>
        </mc:AlternateContent>
      </w:r>
      <w:r>
        <w:rPr>
          <w:noProof/>
          <w:lang w:eastAsia="hu-HU"/>
        </w:rPr>
        <w:drawing>
          <wp:inline distT="0" distB="0" distL="0" distR="0" wp14:anchorId="5A8146B8" wp14:editId="2C82E686">
            <wp:extent cx="4857750" cy="4343400"/>
            <wp:effectExtent l="19050" t="19050" r="19050" b="19050"/>
            <wp:docPr id="5" name="Kép 5" descr="jelenleti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elenletiiv"/>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57750" cy="4343400"/>
                    </a:xfrm>
                    <a:prstGeom prst="rect">
                      <a:avLst/>
                    </a:prstGeom>
                    <a:noFill/>
                    <a:ln w="6350" cmpd="sng">
                      <a:solidFill>
                        <a:srgbClr val="000000"/>
                      </a:solidFill>
                      <a:miter lim="800000"/>
                      <a:headEnd/>
                      <a:tailEnd/>
                    </a:ln>
                    <a:effectLst/>
                  </pic:spPr>
                </pic:pic>
              </a:graphicData>
            </a:graphic>
          </wp:inline>
        </w:drawing>
      </w:r>
    </w:p>
    <w:p w:rsidR="002448C2" w:rsidRDefault="002448C2" w:rsidP="002448C2"/>
    <w:p w:rsidR="002448C2" w:rsidRDefault="002448C2" w:rsidP="002448C2">
      <w:r>
        <w:t>A listákban a nevek mellett, a tananyaghoz megadott Kezdés és Befejezés időből kalkulált óraszámnak megfelelő számú checkbox jelenik meg. Annyi checkbox oszlop van, ahány 45 perces tanórának felel meg a konzultáció.</w:t>
      </w:r>
    </w:p>
    <w:p w:rsidR="002448C2" w:rsidRDefault="002448C2" w:rsidP="002448C2"/>
    <w:p w:rsidR="002448C2" w:rsidRDefault="002448C2" w:rsidP="002448C2">
      <w:pPr>
        <w:pStyle w:val="kpfelirat"/>
      </w:pPr>
      <w:r>
        <w:br w:type="page"/>
        <w:t>A nyomtatott változat üres rublikákkal a jelenlét órán történő feljegyzéséhez:</w:t>
      </w:r>
    </w:p>
    <w:p w:rsidR="002448C2" w:rsidRDefault="002448C2" w:rsidP="002448C2">
      <w:pPr>
        <w:jc w:val="center"/>
      </w:pPr>
      <w:r>
        <w:rPr>
          <w:noProof/>
          <w:lang w:eastAsia="hu-HU"/>
        </w:rPr>
        <w:drawing>
          <wp:inline distT="0" distB="0" distL="0" distR="0" wp14:anchorId="34D268D0" wp14:editId="070BCE01">
            <wp:extent cx="3876675" cy="3505200"/>
            <wp:effectExtent l="19050" t="19050" r="28575" b="19050"/>
            <wp:docPr id="4" name="Kép 4" descr="jelenletiiv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elenletiivN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6675" cy="3505200"/>
                    </a:xfrm>
                    <a:prstGeom prst="rect">
                      <a:avLst/>
                    </a:prstGeom>
                    <a:noFill/>
                    <a:ln w="6350" cmpd="sng">
                      <a:solidFill>
                        <a:srgbClr val="000000"/>
                      </a:solidFill>
                      <a:miter lim="800000"/>
                      <a:headEnd/>
                      <a:tailEnd/>
                    </a:ln>
                    <a:effectLst/>
                  </pic:spPr>
                </pic:pic>
              </a:graphicData>
            </a:graphic>
          </wp:inline>
        </w:drawing>
      </w:r>
    </w:p>
    <w:p w:rsidR="002448C2" w:rsidRDefault="002448C2" w:rsidP="002448C2"/>
    <w:p w:rsidR="002448C2" w:rsidRDefault="002448C2" w:rsidP="002448C2"/>
    <w:p w:rsidR="002448C2" w:rsidRPr="000547AB" w:rsidRDefault="002448C2" w:rsidP="002448C2">
      <w:pPr>
        <w:jc w:val="both"/>
        <w:rPr>
          <w:b/>
          <w:bCs/>
          <w:i/>
        </w:rPr>
      </w:pPr>
      <w:r>
        <w:br w:type="page"/>
      </w:r>
      <w:r w:rsidRPr="000547AB">
        <w:rPr>
          <w:b/>
        </w:rPr>
        <w:t>Az oktatás helyszínei</w:t>
      </w:r>
    </w:p>
    <w:p w:rsidR="002448C2" w:rsidRDefault="002448C2" w:rsidP="002448C2">
      <w:pPr>
        <w:jc w:val="both"/>
        <w:rPr>
          <w:b/>
          <w:bCs/>
          <w:i/>
        </w:rPr>
      </w:pPr>
    </w:p>
    <w:p w:rsidR="002448C2" w:rsidRDefault="002448C2" w:rsidP="002448C2">
      <w:pPr>
        <w:jc w:val="both"/>
        <w:rPr>
          <w:b/>
          <w:bCs/>
          <w:lang w:eastAsia="zh-CN"/>
        </w:rPr>
      </w:pPr>
      <w:r w:rsidRPr="009613E7">
        <w:rPr>
          <w:b/>
          <w:bCs/>
          <w:i/>
        </w:rPr>
        <w:t>Regionális Központ</w:t>
      </w:r>
      <w:r w:rsidRPr="009613E7">
        <w:rPr>
          <w:b/>
          <w:bCs/>
          <w:lang w:eastAsia="zh-CN"/>
        </w:rPr>
        <w:t xml:space="preserve"> </w:t>
      </w:r>
    </w:p>
    <w:p w:rsidR="002448C2" w:rsidRDefault="002448C2" w:rsidP="002448C2">
      <w:pPr>
        <w:jc w:val="both"/>
        <w:rPr>
          <w:b/>
          <w:bCs/>
          <w:lang w:eastAsia="zh-CN"/>
        </w:rPr>
      </w:pPr>
    </w:p>
    <w:p w:rsidR="002448C2" w:rsidRDefault="002448C2" w:rsidP="002448C2">
      <w:pPr>
        <w:jc w:val="both"/>
        <w:rPr>
          <w:lang w:eastAsia="zh-CN"/>
        </w:rPr>
      </w:pPr>
      <w:r>
        <w:rPr>
          <w:lang w:eastAsia="zh-CN"/>
        </w:rPr>
        <w:t xml:space="preserve">A Regionális Központ a program szakmai irányítója. </w:t>
      </w:r>
      <w:r>
        <w:t xml:space="preserve">A Regionális Központ a programban a Kistérségi Oktatási Központokból és elérési pontokból álló intézményi hálózatra támaszkodva valósítja meg a vegyes digitális hálózati oktatási-képzési tevékenységet. </w:t>
      </w:r>
    </w:p>
    <w:p w:rsidR="002448C2" w:rsidRDefault="002448C2" w:rsidP="002448C2">
      <w:pPr>
        <w:jc w:val="both"/>
        <w:rPr>
          <w:lang w:eastAsia="zh-CN"/>
        </w:rPr>
      </w:pPr>
      <w:r>
        <w:rPr>
          <w:lang w:eastAsia="zh-CN"/>
        </w:rPr>
        <w:t>Feladata az oktatási hálózat megszervezése, működtetése, a digitális tanítási-tanulási feladatok ellátása és irányítása.</w:t>
      </w:r>
    </w:p>
    <w:p w:rsidR="002448C2" w:rsidRDefault="002448C2" w:rsidP="002448C2">
      <w:pPr>
        <w:pStyle w:val="Szvegtrzs3"/>
        <w:jc w:val="both"/>
        <w:rPr>
          <w:sz w:val="24"/>
          <w:szCs w:val="24"/>
          <w:lang w:eastAsia="zh-CN"/>
        </w:rPr>
      </w:pPr>
      <w:r w:rsidRPr="009613E7">
        <w:rPr>
          <w:sz w:val="24"/>
          <w:szCs w:val="24"/>
          <w:lang w:eastAsia="zh-CN"/>
        </w:rPr>
        <w:t>A Regionális Központ a miskolci Földes Ferenc Gimnázium</w:t>
      </w:r>
      <w:r>
        <w:rPr>
          <w:sz w:val="24"/>
          <w:szCs w:val="24"/>
          <w:lang w:eastAsia="zh-CN"/>
        </w:rPr>
        <w:t>, amelynek tagozataként működik a Digitális Középiskola, és Alapító Okiratában szereplő telephelyként a hozzákapcsolódó Kistérségi Oktatási Központok</w:t>
      </w:r>
      <w:r w:rsidRPr="009613E7">
        <w:rPr>
          <w:sz w:val="24"/>
          <w:szCs w:val="24"/>
          <w:lang w:eastAsia="zh-CN"/>
        </w:rPr>
        <w:t xml:space="preserve">. </w:t>
      </w:r>
    </w:p>
    <w:p w:rsidR="002448C2" w:rsidRDefault="002448C2" w:rsidP="002448C2">
      <w:pPr>
        <w:pStyle w:val="Szvegtrzs3"/>
        <w:jc w:val="both"/>
        <w:rPr>
          <w:sz w:val="24"/>
          <w:szCs w:val="24"/>
          <w:lang w:eastAsia="zh-CN"/>
        </w:rPr>
      </w:pPr>
      <w:r w:rsidRPr="00E05D60">
        <w:rPr>
          <w:sz w:val="24"/>
          <w:szCs w:val="24"/>
          <w:lang w:eastAsia="zh-CN"/>
        </w:rPr>
        <w:t xml:space="preserve">A Regionális Központ kapcsolódása az oktatási portálhoz teremti meg a digitális oktatás megszervezésének a lehetőségét. </w:t>
      </w:r>
    </w:p>
    <w:p w:rsidR="002448C2" w:rsidRPr="00E05D60" w:rsidRDefault="002448C2" w:rsidP="002448C2">
      <w:pPr>
        <w:pStyle w:val="Szvegtrzs3"/>
        <w:jc w:val="both"/>
        <w:rPr>
          <w:sz w:val="24"/>
          <w:szCs w:val="24"/>
          <w:lang w:eastAsia="zh-CN"/>
        </w:rPr>
      </w:pPr>
      <w:r w:rsidRPr="00E05D60">
        <w:rPr>
          <w:sz w:val="24"/>
          <w:szCs w:val="24"/>
        </w:rPr>
        <w:t xml:space="preserve">A Regionális Központ hatásköre a digitális tananyag gondozása, a </w:t>
      </w:r>
      <w:r>
        <w:rPr>
          <w:sz w:val="24"/>
          <w:szCs w:val="24"/>
        </w:rPr>
        <w:t xml:space="preserve">tantárgygondozók </w:t>
      </w:r>
      <w:r w:rsidRPr="00E05D60">
        <w:rPr>
          <w:sz w:val="24"/>
          <w:szCs w:val="24"/>
        </w:rPr>
        <w:t xml:space="preserve">foglalkoztatása, a szakmai jogosítványok ellenőrzése. </w:t>
      </w:r>
    </w:p>
    <w:p w:rsidR="002448C2" w:rsidRPr="009613E7" w:rsidRDefault="002448C2" w:rsidP="002448C2">
      <w:pPr>
        <w:jc w:val="both"/>
        <w:rPr>
          <w:i/>
          <w:lang w:eastAsia="zh-CN"/>
        </w:rPr>
      </w:pPr>
      <w:r w:rsidRPr="009613E7">
        <w:rPr>
          <w:lang w:eastAsia="zh-CN"/>
        </w:rPr>
        <w:t>A Kistérségi Oktatási Központok tanulócsoport</w:t>
      </w:r>
      <w:r>
        <w:rPr>
          <w:lang w:eastAsia="zh-CN"/>
        </w:rPr>
        <w:t>jai</w:t>
      </w:r>
      <w:r w:rsidRPr="009613E7">
        <w:rPr>
          <w:lang w:eastAsia="zh-CN"/>
        </w:rPr>
        <w:t xml:space="preserve"> számára </w:t>
      </w:r>
      <w:r>
        <w:rPr>
          <w:lang w:eastAsia="zh-CN"/>
        </w:rPr>
        <w:t>elkészíti</w:t>
      </w:r>
      <w:r w:rsidRPr="009613E7">
        <w:rPr>
          <w:lang w:eastAsia="zh-CN"/>
        </w:rPr>
        <w:t xml:space="preserve"> a</w:t>
      </w:r>
      <w:r>
        <w:rPr>
          <w:lang w:eastAsia="zh-CN"/>
        </w:rPr>
        <w:t>z éves konzultációs órarendet</w:t>
      </w:r>
      <w:r w:rsidRPr="009613E7">
        <w:rPr>
          <w:lang w:eastAsia="zh-CN"/>
        </w:rPr>
        <w:t xml:space="preserve"> </w:t>
      </w:r>
      <w:r w:rsidRPr="00E55C25">
        <w:rPr>
          <w:lang w:eastAsia="zh-CN"/>
        </w:rPr>
        <w:t xml:space="preserve">a tantárgyfelosztást, elkészíti a tantervi hálót. </w:t>
      </w:r>
      <w:r>
        <w:rPr>
          <w:lang w:eastAsia="zh-CN"/>
        </w:rPr>
        <w:t>S</w:t>
      </w:r>
      <w:r w:rsidRPr="009613E7">
        <w:rPr>
          <w:lang w:eastAsia="zh-CN"/>
        </w:rPr>
        <w:t>zakmailag felügyeli a digitális szaktanárok pedagógiai feladatait.</w:t>
      </w:r>
      <w:r>
        <w:rPr>
          <w:lang w:eastAsia="zh-CN"/>
        </w:rPr>
        <w:t xml:space="preserve"> </w:t>
      </w:r>
      <w:r w:rsidRPr="009613E7">
        <w:rPr>
          <w:lang w:eastAsia="zh-CN"/>
        </w:rPr>
        <w:t>Folyamatosan ellenőrzi a digitális szaktanárok munkavállalói feladatainak teljesülését,</w:t>
      </w:r>
      <w:r>
        <w:rPr>
          <w:lang w:eastAsia="zh-CN"/>
        </w:rPr>
        <w:t xml:space="preserve"> ha szükséges</w:t>
      </w:r>
      <w:r w:rsidRPr="009613E7">
        <w:rPr>
          <w:lang w:eastAsia="zh-CN"/>
        </w:rPr>
        <w:t xml:space="preserve"> szervezi a digitális szaktanárok helyettesítési rendjét</w:t>
      </w:r>
      <w:r>
        <w:rPr>
          <w:lang w:eastAsia="zh-CN"/>
        </w:rPr>
        <w:t>.</w:t>
      </w:r>
    </w:p>
    <w:p w:rsidR="002448C2" w:rsidRDefault="002448C2" w:rsidP="002448C2">
      <w:pPr>
        <w:pStyle w:val="Szvegtrzs3"/>
        <w:jc w:val="both"/>
        <w:rPr>
          <w:sz w:val="24"/>
          <w:szCs w:val="24"/>
          <w:lang w:eastAsia="zh-CN"/>
        </w:rPr>
      </w:pPr>
    </w:p>
    <w:p w:rsidR="002448C2" w:rsidRPr="007D5A13" w:rsidRDefault="002448C2" w:rsidP="002448C2">
      <w:pPr>
        <w:pStyle w:val="Szvegtrzs3"/>
        <w:jc w:val="both"/>
        <w:rPr>
          <w:sz w:val="24"/>
          <w:szCs w:val="24"/>
        </w:rPr>
      </w:pPr>
      <w:r w:rsidRPr="0069545D">
        <w:rPr>
          <w:sz w:val="24"/>
          <w:szCs w:val="24"/>
          <w:lang w:eastAsia="zh-CN"/>
        </w:rPr>
        <w:t xml:space="preserve">Tartja a kapcsolatot a Kistérségi Oktatási Központokkal, felkészíti a szaktanárokat és a mentorokat a programban való részvételre. </w:t>
      </w:r>
    </w:p>
    <w:p w:rsidR="002448C2" w:rsidRPr="00CE773A" w:rsidRDefault="002448C2" w:rsidP="002448C2">
      <w:pPr>
        <w:pStyle w:val="B2Normalbekezdes"/>
        <w:spacing w:line="360" w:lineRule="auto"/>
        <w:rPr>
          <w:rFonts w:ascii="Times New Roman" w:hAnsi="Times New Roman" w:cs="Times New Roman"/>
          <w:b/>
        </w:rPr>
      </w:pPr>
      <w:r w:rsidRPr="00CE773A">
        <w:rPr>
          <w:rFonts w:ascii="Times New Roman" w:hAnsi="Times New Roman" w:cs="Times New Roman"/>
          <w:b/>
        </w:rPr>
        <w:t>Tagozatfelelős</w:t>
      </w:r>
    </w:p>
    <w:p w:rsidR="002448C2" w:rsidRDefault="002448C2" w:rsidP="002448C2">
      <w:pPr>
        <w:pStyle w:val="B2Normalbekezdes"/>
        <w:rPr>
          <w:rFonts w:ascii="Times New Roman" w:hAnsi="Times New Roman" w:cs="Times New Roman"/>
        </w:rPr>
      </w:pPr>
      <w:r>
        <w:rPr>
          <w:rFonts w:ascii="Times New Roman" w:hAnsi="Times New Roman" w:cs="Times New Roman"/>
        </w:rPr>
        <w:t>A tagozatfelelős a Regionális Központ által kijelölt, gyakorlatilag igazgatóhelyettesi feladatokat ellátó szakember. Szervezi az oktatási és tanügyi feladatokat.</w:t>
      </w:r>
    </w:p>
    <w:p w:rsidR="002448C2" w:rsidRDefault="002448C2" w:rsidP="002448C2">
      <w:pPr>
        <w:pStyle w:val="B2Normalbekezdes"/>
        <w:rPr>
          <w:rFonts w:ascii="Times New Roman" w:hAnsi="Times New Roman" w:cs="Times New Roman"/>
        </w:rPr>
      </w:pPr>
      <w:r>
        <w:rPr>
          <w:rFonts w:ascii="Times New Roman" w:hAnsi="Times New Roman" w:cs="Times New Roman"/>
        </w:rPr>
        <w:t xml:space="preserve"> Feladatai:</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A szakmai munka szervezeti kereteinek biztosítása</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Az éves tantárgyfelosztások elkészítése</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A képzési tematikák elkészítése, helyi tanterv, órarendek</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 xml:space="preserve">A szükséges szerződések megkötése </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 xml:space="preserve">A tanügyi dokumentumok meghatározása, </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A tanügyi dokumentumok kezelésének megszervezése és felügyelete</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A statisztikai adatszolgáltatás biztosítása</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A szakmai munka ellenőrzése</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A szükséges elszámolások ellenőrzése, jóváhagyása</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Kommunikáció a Kistérségi Oktatási Központokban lévő koordinátorokkal</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Kommunikáció a tanulókkal</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Kommunikáció a tantárgygondozókkal a folyamatos működéshez</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A számonkérések időbeni megszervezése, s annak felügyelete</w:t>
      </w:r>
    </w:p>
    <w:p w:rsidR="002448C2" w:rsidRDefault="002448C2" w:rsidP="002448C2">
      <w:pPr>
        <w:pStyle w:val="B2Normalbekezdes"/>
        <w:numPr>
          <w:ilvl w:val="1"/>
          <w:numId w:val="75"/>
        </w:numPr>
        <w:spacing w:before="0" w:after="0"/>
        <w:ind w:hanging="357"/>
        <w:rPr>
          <w:rFonts w:ascii="Times New Roman" w:hAnsi="Times New Roman" w:cs="Times New Roman"/>
        </w:rPr>
      </w:pPr>
      <w:r>
        <w:rPr>
          <w:rFonts w:ascii="Times New Roman" w:hAnsi="Times New Roman" w:cs="Times New Roman"/>
        </w:rPr>
        <w:t>Számonkérések begyűjtése (feladatlapok, javítási útmutató, szóbeli tételsor,,,)</w:t>
      </w:r>
    </w:p>
    <w:p w:rsidR="002448C2" w:rsidRDefault="002448C2" w:rsidP="002448C2">
      <w:pPr>
        <w:pStyle w:val="B2Normalbekezdes"/>
        <w:numPr>
          <w:ilvl w:val="1"/>
          <w:numId w:val="75"/>
        </w:numPr>
        <w:spacing w:before="0" w:after="0"/>
        <w:ind w:hanging="357"/>
        <w:rPr>
          <w:rFonts w:ascii="Times New Roman" w:hAnsi="Times New Roman" w:cs="Times New Roman"/>
        </w:rPr>
      </w:pPr>
      <w:r>
        <w:rPr>
          <w:rFonts w:ascii="Times New Roman" w:hAnsi="Times New Roman" w:cs="Times New Roman"/>
        </w:rPr>
        <w:t>Sokszorosítása</w:t>
      </w:r>
    </w:p>
    <w:p w:rsidR="002448C2" w:rsidRDefault="002448C2" w:rsidP="002448C2">
      <w:pPr>
        <w:pStyle w:val="B2Normalbekezdes"/>
        <w:numPr>
          <w:ilvl w:val="1"/>
          <w:numId w:val="75"/>
        </w:numPr>
        <w:spacing w:before="0" w:after="0"/>
        <w:ind w:hanging="357"/>
        <w:rPr>
          <w:rFonts w:ascii="Times New Roman" w:hAnsi="Times New Roman" w:cs="Times New Roman"/>
        </w:rPr>
      </w:pPr>
      <w:r>
        <w:rPr>
          <w:rFonts w:ascii="Times New Roman" w:hAnsi="Times New Roman" w:cs="Times New Roman"/>
        </w:rPr>
        <w:t>Továbbítása a Kistérségi Oktatási Központokba</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A vizsgák megszervezése és lebonyolítása</w:t>
      </w:r>
    </w:p>
    <w:p w:rsidR="002448C2" w:rsidRDefault="002448C2" w:rsidP="002448C2">
      <w:pPr>
        <w:pStyle w:val="B2Normalbekezdes"/>
        <w:numPr>
          <w:ilvl w:val="0"/>
          <w:numId w:val="75"/>
        </w:numPr>
        <w:spacing w:before="0" w:after="0"/>
        <w:ind w:hanging="357"/>
        <w:rPr>
          <w:rFonts w:ascii="Times New Roman" w:hAnsi="Times New Roman" w:cs="Times New Roman"/>
        </w:rPr>
      </w:pPr>
      <w:r>
        <w:rPr>
          <w:rFonts w:ascii="Times New Roman" w:hAnsi="Times New Roman" w:cs="Times New Roman"/>
        </w:rPr>
        <w:t>A Tanulmányi Osztály munkájának irányítása és ellenőrzése</w:t>
      </w:r>
    </w:p>
    <w:p w:rsidR="002448C2" w:rsidRDefault="002448C2" w:rsidP="002448C2">
      <w:pPr>
        <w:spacing w:line="360" w:lineRule="auto"/>
        <w:rPr>
          <w:b/>
        </w:rPr>
      </w:pPr>
    </w:p>
    <w:p w:rsidR="002448C2" w:rsidRPr="007C6350" w:rsidRDefault="002448C2" w:rsidP="002448C2">
      <w:pPr>
        <w:spacing w:line="360" w:lineRule="auto"/>
      </w:pPr>
      <w:r>
        <w:rPr>
          <w:b/>
        </w:rPr>
        <w:t>Tantárgygondozó</w:t>
      </w:r>
      <w:r w:rsidRPr="007C6350">
        <w:t xml:space="preserve"> (tananyagfejlesztők, online tanárok)</w:t>
      </w:r>
    </w:p>
    <w:p w:rsidR="002448C2" w:rsidRPr="007C6350" w:rsidRDefault="002448C2" w:rsidP="002448C2">
      <w:pPr>
        <w:spacing w:line="360" w:lineRule="auto"/>
      </w:pPr>
    </w:p>
    <w:p w:rsidR="002448C2" w:rsidRPr="0027142C" w:rsidRDefault="002448C2" w:rsidP="002448C2">
      <w:pPr>
        <w:spacing w:line="360" w:lineRule="auto"/>
        <w:rPr>
          <w:b/>
        </w:rPr>
      </w:pPr>
      <w:r w:rsidRPr="0027142C">
        <w:rPr>
          <w:b/>
        </w:rPr>
        <w:t>Feladatok</w:t>
      </w:r>
    </w:p>
    <w:p w:rsidR="002448C2" w:rsidRPr="007C6350" w:rsidRDefault="002448C2" w:rsidP="002448C2">
      <w:pPr>
        <w:numPr>
          <w:ilvl w:val="0"/>
          <w:numId w:val="67"/>
        </w:numPr>
        <w:spacing w:after="0" w:line="240" w:lineRule="auto"/>
      </w:pPr>
      <w:r>
        <w:t>A tananyag gondozása, feladatok ütemezése.</w:t>
      </w:r>
    </w:p>
    <w:p w:rsidR="002448C2" w:rsidRPr="007C6350" w:rsidRDefault="002448C2" w:rsidP="002448C2">
      <w:pPr>
        <w:numPr>
          <w:ilvl w:val="0"/>
          <w:numId w:val="67"/>
        </w:numPr>
        <w:spacing w:after="0" w:line="240" w:lineRule="auto"/>
      </w:pPr>
      <w:r>
        <w:t>Témazáró feladatsor</w:t>
      </w:r>
      <w:r w:rsidRPr="007C6350">
        <w:t xml:space="preserve"> és értékelési útmutató elkészítése. </w:t>
      </w:r>
    </w:p>
    <w:p w:rsidR="002448C2" w:rsidRDefault="002448C2" w:rsidP="002448C2">
      <w:pPr>
        <w:numPr>
          <w:ilvl w:val="0"/>
          <w:numId w:val="67"/>
        </w:numPr>
        <w:spacing w:after="0" w:line="240" w:lineRule="auto"/>
      </w:pPr>
      <w:r>
        <w:t>A</w:t>
      </w:r>
      <w:r w:rsidRPr="007C6350">
        <w:t xml:space="preserve"> tanulók</w:t>
      </w:r>
      <w:r>
        <w:t xml:space="preserve"> értékelése, osztályozása</w:t>
      </w:r>
    </w:p>
    <w:p w:rsidR="002448C2" w:rsidRDefault="002448C2" w:rsidP="002448C2">
      <w:pPr>
        <w:numPr>
          <w:ilvl w:val="0"/>
          <w:numId w:val="67"/>
        </w:numPr>
        <w:spacing w:after="0" w:line="240" w:lineRule="auto"/>
        <w:ind w:left="720" w:hanging="360"/>
      </w:pPr>
      <w:r w:rsidRPr="007C6350">
        <w:t>Tanulói kérdések megválaszolása</w:t>
      </w:r>
      <w:r>
        <w:t>, folyamatos kapcsolattartás, tanulmányok nyomonkövetése</w:t>
      </w:r>
      <w:r w:rsidRPr="007C6350">
        <w:t>.</w:t>
      </w:r>
    </w:p>
    <w:p w:rsidR="002448C2" w:rsidRDefault="002448C2" w:rsidP="002448C2">
      <w:pPr>
        <w:numPr>
          <w:ilvl w:val="0"/>
          <w:numId w:val="67"/>
        </w:numPr>
        <w:spacing w:after="0" w:line="240" w:lineRule="auto"/>
      </w:pPr>
      <w:r>
        <w:t>A konzultációs tanárokkal folyamatos szakmai kapcsolat tartása</w:t>
      </w:r>
    </w:p>
    <w:p w:rsidR="002448C2" w:rsidRPr="007C6350" w:rsidRDefault="002448C2" w:rsidP="002448C2">
      <w:pPr>
        <w:spacing w:line="360" w:lineRule="auto"/>
      </w:pPr>
    </w:p>
    <w:p w:rsidR="002448C2" w:rsidRPr="004A0576" w:rsidRDefault="002448C2" w:rsidP="002448C2">
      <w:pPr>
        <w:rPr>
          <w:b/>
        </w:rPr>
      </w:pPr>
      <w:bookmarkStart w:id="600" w:name="_Toc207513925"/>
      <w:r w:rsidRPr="004A0576">
        <w:rPr>
          <w:b/>
        </w:rPr>
        <w:t>A tananyag gondozása, feladatok ütemezése.</w:t>
      </w:r>
      <w:bookmarkEnd w:id="600"/>
    </w:p>
    <w:p w:rsidR="002448C2" w:rsidRPr="001F2B6E" w:rsidRDefault="002448C2" w:rsidP="002448C2">
      <w:pPr>
        <w:pStyle w:val="B2Normalbekezdes"/>
        <w:rPr>
          <w:rFonts w:ascii="Times New Roman" w:hAnsi="Times New Roman" w:cs="Times New Roman"/>
        </w:rPr>
      </w:pPr>
      <w:r w:rsidRPr="001F2B6E">
        <w:rPr>
          <w:rFonts w:ascii="Times New Roman" w:hAnsi="Times New Roman" w:cs="Times New Roman"/>
        </w:rPr>
        <w:t>A tananyagok leckékre, azon belül fejezetekre vannak osztva, ezekhez meg kell határozni a minimális és a maximális óraszámokat a tanulmányok megkezdése előtt, minden évfolyamra. A tananyagok a szakmai ismereteken kívül feladatokat is tartalmaznak. A feladatok ütemezése, a kötelező és a gyakorló feladatok beállítása a tantárgygondozó feladata. Ő maga nem tudja elvégezni a beállítást, mert ez rendszeradminisztrátor szintű feladat, ezért excel táblában le kell adni a feladatok beállítását, melyek kötelezőek, melyek gyakorlóak, s ezek milyen határidővel teljesüljenek. Ezen pontos instrukcióik alapján készítik el a beállításokat a rendszeradminisztrátorok.</w:t>
      </w:r>
    </w:p>
    <w:p w:rsidR="002448C2" w:rsidRPr="004A0576" w:rsidRDefault="002448C2" w:rsidP="002448C2">
      <w:pPr>
        <w:rPr>
          <w:b/>
        </w:rPr>
      </w:pPr>
      <w:bookmarkStart w:id="601" w:name="_Toc207513926"/>
      <w:r w:rsidRPr="004A0576">
        <w:rPr>
          <w:b/>
        </w:rPr>
        <w:t>Témazáró feladatsor és értékelési útmutató elkészítése.</w:t>
      </w:r>
      <w:bookmarkEnd w:id="601"/>
      <w:r w:rsidRPr="004A0576">
        <w:rPr>
          <w:b/>
        </w:rPr>
        <w:t xml:space="preserve"> </w:t>
      </w:r>
    </w:p>
    <w:p w:rsidR="002448C2" w:rsidRPr="001F2B6E" w:rsidRDefault="002448C2" w:rsidP="002448C2">
      <w:pPr>
        <w:pStyle w:val="B2Normalbekezdes"/>
        <w:rPr>
          <w:rFonts w:ascii="Times New Roman" w:hAnsi="Times New Roman" w:cs="Times New Roman"/>
        </w:rPr>
      </w:pPr>
      <w:r w:rsidRPr="001F2B6E">
        <w:rPr>
          <w:rFonts w:ascii="Times New Roman" w:hAnsi="Times New Roman" w:cs="Times New Roman"/>
        </w:rPr>
        <w:t>Az oktatási gyakorlatnak megfelelően minden téma lezárásakor hagyományos számonkérési formában ellenőrizni kell az ismeretek elsajátítását, hogy a tanuló előmenetele biztosítva legyen, valamint, hogy a szakmai vizsgákon megfelelő teljesítményt tudjon nyújtani. Itt lehet meggyőződni az esetleges ismerethiányos részekről, melyre újra rá lehet segíteni a jobb elsajátíthatóság érdekében.</w:t>
      </w:r>
    </w:p>
    <w:p w:rsidR="002448C2" w:rsidRPr="001F2B6E" w:rsidRDefault="002448C2" w:rsidP="002448C2">
      <w:pPr>
        <w:pStyle w:val="B2Normalbekezdes"/>
        <w:rPr>
          <w:rFonts w:ascii="Times New Roman" w:hAnsi="Times New Roman" w:cs="Times New Roman"/>
        </w:rPr>
      </w:pPr>
      <w:r w:rsidRPr="001F2B6E">
        <w:rPr>
          <w:rFonts w:ascii="Times New Roman" w:hAnsi="Times New Roman" w:cs="Times New Roman"/>
        </w:rPr>
        <w:t>A témazárók összeállításánál törekedni kell arra, hogy mind formájában, mind tartalmában a szakmai vizsga követelményeinek megfeleljen, ezzel is felkészítve a tanulót a záróvizsgákra.</w:t>
      </w:r>
    </w:p>
    <w:p w:rsidR="002448C2" w:rsidRDefault="002448C2" w:rsidP="002448C2">
      <w:pPr>
        <w:pStyle w:val="B2Normalbekezdes"/>
      </w:pPr>
      <w:r w:rsidRPr="001F2B6E">
        <w:rPr>
          <w:rFonts w:ascii="Times New Roman" w:hAnsi="Times New Roman" w:cs="Times New Roman"/>
        </w:rPr>
        <w:t>A tantárgygondozó feladata a számonkérés pontos tartalmi elemeinek meghatározása, a vizsga körülményeinek, időtartamának és pontos idejének (mely héten, mely tananyagrész után) leírása, az értékelés pontos szempontrendszerének megadása. Ezzel lehet biztosítani a rendszerben az egységes értékelést, attól függetlenül, hogy az adott tanuló mely Konzultációs Központ diákja</w:t>
      </w:r>
      <w:r>
        <w:t>.</w:t>
      </w:r>
    </w:p>
    <w:p w:rsidR="002448C2" w:rsidRPr="00FA277E" w:rsidRDefault="002448C2" w:rsidP="002448C2">
      <w:pPr>
        <w:spacing w:line="360" w:lineRule="auto"/>
        <w:jc w:val="both"/>
      </w:pPr>
    </w:p>
    <w:p w:rsidR="002448C2" w:rsidRPr="004A0576" w:rsidRDefault="002448C2" w:rsidP="002448C2">
      <w:pPr>
        <w:rPr>
          <w:b/>
        </w:rPr>
      </w:pPr>
      <w:bookmarkStart w:id="602" w:name="_Toc207513927"/>
      <w:r w:rsidRPr="004A0576">
        <w:rPr>
          <w:b/>
        </w:rPr>
        <w:t>A tanulók értékelése, osztályozása</w:t>
      </w:r>
      <w:bookmarkEnd w:id="602"/>
    </w:p>
    <w:p w:rsidR="002448C2" w:rsidRDefault="002448C2" w:rsidP="002448C2"/>
    <w:p w:rsidR="002448C2" w:rsidRDefault="002448C2" w:rsidP="002448C2">
      <w:pPr>
        <w:jc w:val="both"/>
      </w:pPr>
      <w:r>
        <w:t>A tanulókat itt is, mint minden oktatási folyamatban, értékeljük. Az értékelés több fázisból áll.</w:t>
      </w:r>
    </w:p>
    <w:p w:rsidR="002448C2" w:rsidRDefault="002448C2" w:rsidP="002448C2">
      <w:pPr>
        <w:jc w:val="both"/>
      </w:pPr>
      <w:r>
        <w:t>Értékeljük a tanulók az oktatási portálon keresztül megoldott, a kötelező feladatok teljesítésével nyújtott eredményét, a témazáró számonkéréseket. Ezek együttesen adják a tanuló témazáró, modulzáró eredményét. Ezen eredmények tárolása az oktatási portálon keresztül a rendszerben történik.</w:t>
      </w:r>
    </w:p>
    <w:p w:rsidR="002448C2" w:rsidRDefault="002448C2" w:rsidP="002448C2">
      <w:pPr>
        <w:jc w:val="both"/>
      </w:pPr>
      <w:r>
        <w:t>Az egy modulban szereplő tantárgyak modulzáró eredményei adják a tanuló évvégi eredményeit. A több modulban előforduló tantárgyak esetében a témakörök átlageredménye alapján kerül értékelésre a tanuló munkája.</w:t>
      </w:r>
    </w:p>
    <w:p w:rsidR="002448C2" w:rsidRDefault="002448C2" w:rsidP="002448C2">
      <w:pPr>
        <w:jc w:val="both"/>
      </w:pPr>
    </w:p>
    <w:p w:rsidR="002448C2" w:rsidRPr="001F2B6E" w:rsidRDefault="002448C2" w:rsidP="002448C2">
      <w:pPr>
        <w:pStyle w:val="B2Normalbekezdes"/>
        <w:rPr>
          <w:rFonts w:ascii="Times New Roman" w:hAnsi="Times New Roman" w:cs="Times New Roman"/>
        </w:rPr>
      </w:pPr>
      <w:r w:rsidRPr="001F2B6E">
        <w:rPr>
          <w:rFonts w:ascii="Times New Roman" w:hAnsi="Times New Roman" w:cs="Times New Roman"/>
        </w:rPr>
        <w:t>A feladatok értékelése több lépcsős feladat. Előbb javítani kell itemenként, majd azok eredményei bekerülnek az összesítő táblába. Itt értékeljük a tanuló kötelező feladatainak eredményét, mely a tanuló online eredményét adja, és automatikusan bekerül a tábla első oszlopába. A koordinátor a Kistérségi Oktatási Központokban a  hagyományos számonkérések eredményeit rögzíti a rendszerben minden számonkérés után. Az online és hagyományos számonkérések eredményei adják a záró jegyet. Amennyiben ebből egy van, akkor ez adja a tanuló évvégi eredményét. Az osztályozó ívek nyomtathatóak, melyet a témakörök befejezése után a vezető tanár/tantárgygondozó aláírásával lát el.</w:t>
      </w:r>
    </w:p>
    <w:p w:rsidR="002448C2" w:rsidRDefault="002448C2" w:rsidP="002448C2"/>
    <w:p w:rsidR="002448C2" w:rsidRPr="004A0576" w:rsidRDefault="002448C2" w:rsidP="002448C2">
      <w:pPr>
        <w:rPr>
          <w:b/>
        </w:rPr>
      </w:pPr>
      <w:bookmarkStart w:id="603" w:name="_Toc207513928"/>
      <w:r w:rsidRPr="004A0576">
        <w:rPr>
          <w:b/>
        </w:rPr>
        <w:t>Tanulói kérdések megválaszolása, folyamatos kapcsolattartás</w:t>
      </w:r>
      <w:bookmarkEnd w:id="603"/>
    </w:p>
    <w:p w:rsidR="002448C2" w:rsidRDefault="002448C2" w:rsidP="002448C2">
      <w:pPr>
        <w:pStyle w:val="A0Normalszovegalap"/>
        <w:rPr>
          <w:rFonts w:ascii="Times New Roman" w:hAnsi="Times New Roman"/>
        </w:rPr>
      </w:pPr>
      <w:r>
        <w:rPr>
          <w:rFonts w:ascii="Times New Roman" w:hAnsi="Times New Roman"/>
        </w:rPr>
        <w:t>A tanulók minden tananyagból közvetlenül el tudják érni a tantárgygondozót, aki online tanár feladatokat is ellát. A rendelkezésre álló kommunikációs eszközök segítségével: Fórum, Chat, email tudnak kommunikálni a tanulókkal. A tanulói feladatmegoldásokat nyomon követik, a lemaradókat felszólítják, a típushibákat folyamatosan jelzik az adott témakörök tanulási idejében.</w:t>
      </w:r>
    </w:p>
    <w:p w:rsidR="002448C2" w:rsidRPr="004A0576" w:rsidRDefault="002448C2" w:rsidP="002448C2">
      <w:pPr>
        <w:rPr>
          <w:b/>
        </w:rPr>
      </w:pPr>
      <w:bookmarkStart w:id="604" w:name="_Toc207513929"/>
      <w:r w:rsidRPr="004A0576">
        <w:rPr>
          <w:b/>
        </w:rPr>
        <w:t>A konzultációs tanárokkal folyamatos szakmai kapcsolat tartása</w:t>
      </w:r>
      <w:bookmarkEnd w:id="604"/>
    </w:p>
    <w:p w:rsidR="002448C2" w:rsidRPr="0027142C" w:rsidRDefault="002448C2" w:rsidP="002448C2">
      <w:pPr>
        <w:pStyle w:val="A0Normalszovegalap"/>
        <w:rPr>
          <w:rFonts w:ascii="Times New Roman" w:hAnsi="Times New Roman"/>
        </w:rPr>
      </w:pPr>
      <w:r>
        <w:rPr>
          <w:rFonts w:ascii="Times New Roman" w:hAnsi="Times New Roman"/>
        </w:rPr>
        <w:t>Az oktatási tartalmak a NAT-nak megfelelően készültek el. Az egységes értelmezés, a felmerülő kérdések tisztázása miatt folyamatos kapcsolattartásra van szükség a vezetőtanárok/tantárgygondozók között. Ez biztosítja, hogy minden Kistérségi Oktatási Központban az oktatás szakmai tartalmai megegyezzenek.</w:t>
      </w:r>
    </w:p>
    <w:p w:rsidR="002448C2" w:rsidRDefault="002448C2" w:rsidP="002448C2"/>
    <w:p w:rsidR="002448C2" w:rsidRPr="004A0576" w:rsidRDefault="002448C2" w:rsidP="002448C2">
      <w:pPr>
        <w:rPr>
          <w:b/>
        </w:rPr>
      </w:pPr>
    </w:p>
    <w:p w:rsidR="002448C2" w:rsidRPr="004A0576" w:rsidRDefault="002448C2" w:rsidP="002448C2">
      <w:pPr>
        <w:rPr>
          <w:b/>
        </w:rPr>
      </w:pPr>
      <w:bookmarkStart w:id="605" w:name="_Toc207513930"/>
      <w:r w:rsidRPr="004A0576">
        <w:rPr>
          <w:b/>
        </w:rPr>
        <w:t>Kistérségi Oktatási Központ</w:t>
      </w:r>
      <w:bookmarkEnd w:id="605"/>
    </w:p>
    <w:p w:rsidR="002448C2" w:rsidRDefault="002448C2" w:rsidP="002448C2">
      <w:pPr>
        <w:jc w:val="both"/>
        <w:rPr>
          <w:b/>
        </w:rPr>
      </w:pPr>
    </w:p>
    <w:p w:rsidR="002448C2" w:rsidRPr="007D5A13" w:rsidRDefault="002448C2" w:rsidP="002448C2">
      <w:pPr>
        <w:jc w:val="both"/>
      </w:pPr>
      <w:r>
        <w:rPr>
          <w:b/>
        </w:rPr>
        <w:t>Kistérségi Oktatási Központ</w:t>
      </w:r>
      <w:r>
        <w:t xml:space="preserve"> (KOK) közoktatási intézmény, vagy az általa működtetett és szakmailag felügyelt oktatást végző szervezeti egység. </w:t>
      </w:r>
    </w:p>
    <w:p w:rsidR="002448C2" w:rsidRPr="009613E7" w:rsidRDefault="002448C2" w:rsidP="002448C2">
      <w:pPr>
        <w:jc w:val="both"/>
      </w:pPr>
    </w:p>
    <w:p w:rsidR="002448C2" w:rsidRPr="009613E7" w:rsidRDefault="002448C2" w:rsidP="002448C2">
      <w:pPr>
        <w:jc w:val="both"/>
      </w:pPr>
      <w:r w:rsidRPr="009613E7">
        <w:t xml:space="preserve">Kistérségi Oktatási Központ olyan településen lehet, ahova tömegközlekedési szempontból megoldott, illetve megoldható a tanulók bejárása. A Kistérségi Oktatási Központok akkor tudják feladatukat ellátni, ha olyan infrastruktúrával rendelkeznek, ami lehetővé teszi egyrészt a konzultációs tanórák megtartását, másrészt biztosítani tudja az oktatási portálra való belépési lehetőséget. </w:t>
      </w:r>
    </w:p>
    <w:p w:rsidR="002448C2" w:rsidRDefault="002448C2" w:rsidP="002448C2">
      <w:pPr>
        <w:jc w:val="both"/>
      </w:pPr>
    </w:p>
    <w:p w:rsidR="002448C2" w:rsidRDefault="002448C2" w:rsidP="002448C2">
      <w:pPr>
        <w:jc w:val="both"/>
      </w:pPr>
      <w:r>
        <w:t>A Kistérségi Oktatási Központokban történik a konzultációs (jelenléti) órák megtartása, a konzultációs tanárokkal való közvetlen kapcsolattartás, az egyéni felzárkóztató foglalkozások szervezése.</w:t>
      </w:r>
    </w:p>
    <w:p w:rsidR="002448C2" w:rsidRDefault="002448C2" w:rsidP="002448C2">
      <w:pPr>
        <w:jc w:val="both"/>
      </w:pPr>
    </w:p>
    <w:p w:rsidR="002448C2" w:rsidRDefault="002448C2" w:rsidP="002448C2">
      <w:pPr>
        <w:jc w:val="both"/>
      </w:pPr>
      <w:r w:rsidRPr="009613E7">
        <w:t>A Kistérségi Oktatási Központ biztosítja a hagyományos értelemben vett tantermeket, valamint a számítógépek</w:t>
      </w:r>
      <w:r>
        <w:t>et a tanulók számára.</w:t>
      </w:r>
      <w:r w:rsidRPr="009613E7">
        <w:t xml:space="preserve"> </w:t>
      </w:r>
      <w:r>
        <w:t>A háromhetente órarendileg megtartott konzultációs órákon kívül, hetente több napon ó</w:t>
      </w:r>
      <w:r w:rsidRPr="009613E7">
        <w:t>rarendileg meghatározott időpontokban tart nyitva, mely nyitvatartási idő</w:t>
      </w:r>
      <w:r>
        <w:t xml:space="preserve"> alatt számítógép és internet hozzáférést és </w:t>
      </w:r>
      <w:r w:rsidRPr="00E55C25">
        <w:rPr>
          <w:b/>
        </w:rPr>
        <w:t>mentorálást</w:t>
      </w:r>
      <w:r>
        <w:t xml:space="preserve"> biztosít a tanulóinak.</w:t>
      </w:r>
    </w:p>
    <w:p w:rsidR="002448C2" w:rsidRDefault="002448C2" w:rsidP="002448C2">
      <w:pPr>
        <w:jc w:val="both"/>
      </w:pPr>
    </w:p>
    <w:p w:rsidR="002448C2" w:rsidRDefault="002448C2" w:rsidP="002448C2">
      <w:pPr>
        <w:jc w:val="both"/>
      </w:pPr>
      <w:r>
        <w:t xml:space="preserve">A KOK nyitva tartás ideje alatt mentorok/teremfelügyelők vannak jelen, segítenek a tanulóknak az eszközök helyes használatában, másrészt pedagógiai – módszertani segítséget nyújtanak a tanuláshoz. </w:t>
      </w:r>
    </w:p>
    <w:p w:rsidR="002448C2" w:rsidRDefault="002448C2" w:rsidP="002448C2">
      <w:pPr>
        <w:jc w:val="both"/>
      </w:pPr>
    </w:p>
    <w:p w:rsidR="002448C2" w:rsidRDefault="002448C2" w:rsidP="002448C2">
      <w:pPr>
        <w:jc w:val="both"/>
      </w:pPr>
      <w:r>
        <w:t xml:space="preserve">Ugyancsak a Kistérségi Oktatási Központ végzi a tanulók témazáró vizsgájának lebonyolítását. Természetesen e feladatok ellátásában szoros szakmai kapcsolatot tartanak a az online szaktanárokkal, e kapcsolatrendszer működtetésének és a szakmai irányításának feladatait a Regionális Központ tagozatvezetője látja el. </w:t>
      </w:r>
    </w:p>
    <w:p w:rsidR="002448C2" w:rsidRDefault="002448C2" w:rsidP="002448C2">
      <w:pPr>
        <w:jc w:val="both"/>
      </w:pPr>
    </w:p>
    <w:p w:rsidR="002448C2" w:rsidRDefault="002448C2" w:rsidP="002448C2">
      <w:pPr>
        <w:jc w:val="both"/>
      </w:pPr>
      <w:r>
        <w:t xml:space="preserve">Kistérségi oktatási feladatokat végezhet a Regionális Központ is, amennyiben erre igény mutatkozik a tanulók részéről, és felvállalja azoknak a feladatoknak az ellátását, amelyek a Kistérségi Oktatási Központ feladatai. </w:t>
      </w:r>
    </w:p>
    <w:p w:rsidR="002448C2" w:rsidRDefault="002448C2" w:rsidP="002448C2">
      <w:pPr>
        <w:jc w:val="both"/>
      </w:pPr>
    </w:p>
    <w:p w:rsidR="002448C2" w:rsidRPr="00184F45" w:rsidRDefault="002448C2" w:rsidP="002448C2">
      <w:pPr>
        <w:rPr>
          <w:b/>
          <w:szCs w:val="24"/>
        </w:rPr>
      </w:pPr>
      <w:r w:rsidRPr="00184F45">
        <w:rPr>
          <w:b/>
          <w:szCs w:val="24"/>
        </w:rPr>
        <w:t>A koordinátor feladatai</w:t>
      </w:r>
    </w:p>
    <w:p w:rsidR="002448C2" w:rsidRDefault="002448C2" w:rsidP="002448C2">
      <w:pPr>
        <w:jc w:val="center"/>
        <w:rPr>
          <w:sz w:val="28"/>
          <w:szCs w:val="28"/>
        </w:rPr>
      </w:pPr>
    </w:p>
    <w:p w:rsidR="002448C2" w:rsidRDefault="002448C2" w:rsidP="002448C2">
      <w:pPr>
        <w:jc w:val="center"/>
        <w:rPr>
          <w:sz w:val="28"/>
          <w:szCs w:val="28"/>
        </w:rPr>
      </w:pPr>
    </w:p>
    <w:p w:rsidR="002448C2" w:rsidRDefault="002448C2" w:rsidP="002448C2">
      <w:pPr>
        <w:jc w:val="both"/>
      </w:pPr>
      <w:r>
        <w:t>A szakmai és operatív munkát a Kistérségi Oktatási Központokban a koordinátor irányítja és szervezi.</w:t>
      </w:r>
    </w:p>
    <w:p w:rsidR="002448C2" w:rsidRDefault="002448C2" w:rsidP="002448C2">
      <w:pPr>
        <w:pStyle w:val="B2Normalbekezdes"/>
        <w:numPr>
          <w:ilvl w:val="0"/>
          <w:numId w:val="73"/>
        </w:numPr>
        <w:spacing w:before="100" w:beforeAutospacing="1" w:after="100" w:afterAutospacing="1"/>
        <w:ind w:left="714" w:hanging="357"/>
        <w:rPr>
          <w:rFonts w:ascii="Times New Roman" w:hAnsi="Times New Roman" w:cs="Times New Roman"/>
        </w:rPr>
      </w:pPr>
      <w:r>
        <w:rPr>
          <w:rFonts w:ascii="Times New Roman" w:hAnsi="Times New Roman" w:cs="Times New Roman"/>
        </w:rPr>
        <w:t>Közreműködik az adott Kistérségi Oktatási Központban az oktatás személyi és tárgyi feltételeinek megteremtésében (szerződéskötések, elszámolások).</w:t>
      </w:r>
    </w:p>
    <w:p w:rsidR="002448C2" w:rsidRDefault="002448C2" w:rsidP="002448C2">
      <w:pPr>
        <w:pStyle w:val="B2Normalbekezdes"/>
        <w:numPr>
          <w:ilvl w:val="0"/>
          <w:numId w:val="73"/>
        </w:numPr>
        <w:spacing w:before="100" w:beforeAutospacing="1" w:after="100" w:afterAutospacing="1"/>
        <w:ind w:left="714" w:hanging="357"/>
        <w:rPr>
          <w:rFonts w:ascii="Times New Roman" w:hAnsi="Times New Roman" w:cs="Times New Roman"/>
        </w:rPr>
      </w:pPr>
      <w:r>
        <w:rPr>
          <w:rFonts w:ascii="Times New Roman" w:hAnsi="Times New Roman" w:cs="Times New Roman"/>
        </w:rPr>
        <w:t>M</w:t>
      </w:r>
      <w:r w:rsidRPr="006B0C86">
        <w:rPr>
          <w:rFonts w:ascii="Times New Roman" w:hAnsi="Times New Roman" w:cs="Times New Roman"/>
        </w:rPr>
        <w:t>egszervezi az oktatást, felügyeli az órák megtartását</w:t>
      </w:r>
      <w:r>
        <w:rPr>
          <w:rFonts w:ascii="Times New Roman" w:hAnsi="Times New Roman" w:cs="Times New Roman"/>
        </w:rPr>
        <w:t>.</w:t>
      </w:r>
    </w:p>
    <w:p w:rsidR="002448C2" w:rsidRPr="00F5222A" w:rsidRDefault="002448C2" w:rsidP="002448C2">
      <w:pPr>
        <w:pStyle w:val="B2Normalbekezdes"/>
        <w:numPr>
          <w:ilvl w:val="0"/>
          <w:numId w:val="73"/>
        </w:numPr>
        <w:spacing w:before="100" w:beforeAutospacing="1" w:after="100" w:afterAutospacing="1"/>
        <w:ind w:left="714" w:hanging="357"/>
        <w:rPr>
          <w:rFonts w:ascii="Times New Roman" w:hAnsi="Times New Roman" w:cs="Times New Roman"/>
        </w:rPr>
      </w:pPr>
      <w:r w:rsidRPr="00F5222A">
        <w:rPr>
          <w:rFonts w:ascii="Times New Roman" w:hAnsi="Times New Roman" w:cs="Times New Roman"/>
        </w:rPr>
        <w:t xml:space="preserve">Kapcsolatot tart a Megbízó </w:t>
      </w:r>
      <w:r>
        <w:rPr>
          <w:rFonts w:ascii="Times New Roman" w:hAnsi="Times New Roman" w:cs="Times New Roman"/>
        </w:rPr>
        <w:t xml:space="preserve"> Regionális Központtal, az Elérési </w:t>
      </w:r>
      <w:r w:rsidRPr="00F5222A">
        <w:rPr>
          <w:rFonts w:ascii="Times New Roman" w:hAnsi="Times New Roman" w:cs="Times New Roman"/>
        </w:rPr>
        <w:t xml:space="preserve">pontokkal valamint a tanulókkal. </w:t>
      </w:r>
    </w:p>
    <w:p w:rsidR="002448C2" w:rsidRPr="00F5222A" w:rsidRDefault="002448C2" w:rsidP="002448C2">
      <w:pPr>
        <w:pStyle w:val="B2Normalbekezdes"/>
        <w:numPr>
          <w:ilvl w:val="0"/>
          <w:numId w:val="73"/>
        </w:numPr>
        <w:spacing w:before="100" w:beforeAutospacing="1" w:after="100" w:afterAutospacing="1"/>
        <w:ind w:left="714" w:hanging="357"/>
        <w:rPr>
          <w:rFonts w:ascii="Times New Roman" w:hAnsi="Times New Roman" w:cs="Times New Roman"/>
        </w:rPr>
      </w:pPr>
      <w:r w:rsidRPr="00F5222A">
        <w:rPr>
          <w:rFonts w:ascii="Times New Roman" w:hAnsi="Times New Roman" w:cs="Times New Roman"/>
        </w:rPr>
        <w:t>Oktatásszervezési kérdésekben kommunikál a tanulókkal, válaszol kérdéseikre.</w:t>
      </w:r>
    </w:p>
    <w:p w:rsidR="002448C2" w:rsidRDefault="002448C2" w:rsidP="002448C2">
      <w:pPr>
        <w:numPr>
          <w:ilvl w:val="0"/>
          <w:numId w:val="72"/>
        </w:numPr>
        <w:spacing w:before="100" w:beforeAutospacing="1" w:after="100" w:afterAutospacing="1" w:line="240" w:lineRule="auto"/>
        <w:ind w:left="714" w:hanging="357"/>
        <w:jc w:val="both"/>
      </w:pPr>
      <w:r>
        <w:t xml:space="preserve">Elkészíti a Regionális Központtól megkapott éves órarend alapján a helyi órarendet. </w:t>
      </w:r>
    </w:p>
    <w:p w:rsidR="002448C2" w:rsidRDefault="002448C2" w:rsidP="002448C2">
      <w:pPr>
        <w:numPr>
          <w:ilvl w:val="0"/>
          <w:numId w:val="72"/>
        </w:numPr>
        <w:spacing w:before="100" w:beforeAutospacing="1" w:after="100" w:afterAutospacing="1" w:line="240" w:lineRule="auto"/>
        <w:ind w:left="714" w:hanging="357"/>
        <w:jc w:val="both"/>
      </w:pPr>
      <w:r>
        <w:t>Megszervezi és dokumentálja a Regionális Központ által összeállított számonkéréseket.</w:t>
      </w:r>
      <w:r w:rsidRPr="00F5222A">
        <w:t xml:space="preserve"> </w:t>
      </w:r>
    </w:p>
    <w:p w:rsidR="002448C2" w:rsidRDefault="002448C2" w:rsidP="002448C2">
      <w:pPr>
        <w:numPr>
          <w:ilvl w:val="0"/>
          <w:numId w:val="72"/>
        </w:numPr>
        <w:spacing w:before="100" w:beforeAutospacing="1" w:after="100" w:afterAutospacing="1" w:line="240" w:lineRule="auto"/>
        <w:ind w:left="714" w:hanging="357"/>
        <w:jc w:val="both"/>
      </w:pPr>
      <w:r>
        <w:t>Közreműködik a Regionális Központtal a vizsgák megszervezésében és lebonyolításában.</w:t>
      </w:r>
    </w:p>
    <w:p w:rsidR="002448C2" w:rsidRPr="00F5222A" w:rsidRDefault="002448C2" w:rsidP="002448C2">
      <w:pPr>
        <w:numPr>
          <w:ilvl w:val="0"/>
          <w:numId w:val="72"/>
        </w:numPr>
        <w:spacing w:before="100" w:beforeAutospacing="1" w:after="100" w:afterAutospacing="1" w:line="240" w:lineRule="auto"/>
        <w:ind w:left="714" w:hanging="357"/>
        <w:jc w:val="both"/>
      </w:pPr>
      <w:r w:rsidRPr="00F5222A">
        <w:t>Eljuttatja a feladatlapokat, tételsorokat a szaktanárokhoz.</w:t>
      </w:r>
    </w:p>
    <w:p w:rsidR="002448C2" w:rsidRDefault="002448C2" w:rsidP="002448C2">
      <w:pPr>
        <w:pStyle w:val="B2Normalbekezdes"/>
        <w:numPr>
          <w:ilvl w:val="0"/>
          <w:numId w:val="72"/>
        </w:numPr>
        <w:spacing w:before="100" w:beforeAutospacing="1" w:after="100" w:afterAutospacing="1"/>
        <w:ind w:left="714" w:hanging="357"/>
        <w:rPr>
          <w:rFonts w:ascii="Times New Roman" w:hAnsi="Times New Roman" w:cs="Times New Roman"/>
        </w:rPr>
      </w:pPr>
      <w:r w:rsidRPr="00BE658B">
        <w:rPr>
          <w:rFonts w:ascii="Times New Roman" w:hAnsi="Times New Roman" w:cs="Times New Roman"/>
        </w:rPr>
        <w:t>A szaktanárokat időben tájékoztatja a konzultációkról, számonkérésekről.</w:t>
      </w:r>
    </w:p>
    <w:p w:rsidR="002448C2" w:rsidRPr="00BE658B" w:rsidRDefault="002448C2" w:rsidP="002448C2">
      <w:pPr>
        <w:numPr>
          <w:ilvl w:val="0"/>
          <w:numId w:val="72"/>
        </w:numPr>
        <w:spacing w:before="100" w:beforeAutospacing="1" w:after="100" w:afterAutospacing="1" w:line="240" w:lineRule="auto"/>
        <w:ind w:left="714" w:hanging="357"/>
        <w:jc w:val="both"/>
      </w:pPr>
      <w:r>
        <w:t>A számonkérések eredményeit összegyűjti, rögzíti az oktatási portálon és megőrzi, továbbítja a tagozatfelelősnek.</w:t>
      </w:r>
    </w:p>
    <w:p w:rsidR="002448C2" w:rsidRDefault="002448C2" w:rsidP="002448C2">
      <w:pPr>
        <w:numPr>
          <w:ilvl w:val="0"/>
          <w:numId w:val="72"/>
        </w:numPr>
        <w:spacing w:after="0" w:line="240" w:lineRule="auto"/>
        <w:jc w:val="both"/>
      </w:pPr>
      <w:r>
        <w:t>A Modul utolsó munkanapját követő 4 napon belül összegyűjti a tanároktól a szakmai órák elszámolási lapját a megtartott órákról, összehasonlítja a haladási naplóval, szignózza, faxon és elektronikus formában, majd az eredeti példányokat postai úton is továbbítja a Regionális Központ felé.</w:t>
      </w:r>
    </w:p>
    <w:p w:rsidR="002448C2" w:rsidRDefault="002448C2" w:rsidP="002448C2">
      <w:pPr>
        <w:numPr>
          <w:ilvl w:val="0"/>
          <w:numId w:val="72"/>
        </w:numPr>
        <w:spacing w:after="0" w:line="240" w:lineRule="auto"/>
        <w:jc w:val="both"/>
      </w:pPr>
      <w:r>
        <w:t xml:space="preserve">Modulonként összesíti az igénybe vett tantermi órákat, az összesítést az intézmény felelős vezetőjével jóváhagyatja, aki ellátja aláírásával és az intézmény bélyegzőjével, majd </w:t>
      </w:r>
      <w:r w:rsidRPr="005C70C3">
        <w:t xml:space="preserve">8 napon belül </w:t>
      </w:r>
      <w:r>
        <w:t>továbbítja a Regionális Központnak.</w:t>
      </w:r>
    </w:p>
    <w:p w:rsidR="002448C2" w:rsidRDefault="002448C2" w:rsidP="002448C2">
      <w:pPr>
        <w:numPr>
          <w:ilvl w:val="0"/>
          <w:numId w:val="72"/>
        </w:numPr>
        <w:spacing w:after="0" w:line="240" w:lineRule="auto"/>
        <w:jc w:val="both"/>
      </w:pPr>
      <w:r>
        <w:t>Részt vesz a kötelező adatszolgáltatások teljesítésében, a mérések megszervezésében.</w:t>
      </w:r>
    </w:p>
    <w:p w:rsidR="002448C2" w:rsidRDefault="002448C2" w:rsidP="002448C2">
      <w:pPr>
        <w:numPr>
          <w:ilvl w:val="0"/>
          <w:numId w:val="72"/>
        </w:numPr>
        <w:spacing w:after="0" w:line="240" w:lineRule="auto"/>
        <w:jc w:val="both"/>
      </w:pPr>
      <w:r>
        <w:t>Tájékoztatja a tanulókat minden fontos kérdésről, értesítést küld az esetleges változásokról, folyamatosan figyeli az oktatási portál adatait.(Ajánlott tankönyvek, beiratkozás, számonkérések, vizsgák, oktatás rendje stb.)</w:t>
      </w:r>
    </w:p>
    <w:p w:rsidR="002448C2" w:rsidRPr="009B7858" w:rsidRDefault="002448C2" w:rsidP="002448C2">
      <w:pPr>
        <w:pStyle w:val="B2Normalbekezdes"/>
        <w:numPr>
          <w:ilvl w:val="0"/>
          <w:numId w:val="72"/>
        </w:numPr>
        <w:spacing w:before="0" w:after="0"/>
        <w:ind w:left="714" w:hanging="357"/>
        <w:rPr>
          <w:rFonts w:ascii="Times New Roman" w:hAnsi="Times New Roman" w:cs="Times New Roman"/>
        </w:rPr>
      </w:pPr>
      <w:r w:rsidRPr="009B7858">
        <w:rPr>
          <w:rFonts w:ascii="Times New Roman" w:hAnsi="Times New Roman" w:cs="Times New Roman"/>
        </w:rPr>
        <w:t>A baleseti jegyzőkönyvek</w:t>
      </w:r>
      <w:r>
        <w:rPr>
          <w:rFonts w:ascii="Times New Roman" w:hAnsi="Times New Roman" w:cs="Times New Roman"/>
        </w:rPr>
        <w:t>et</w:t>
      </w:r>
      <w:r w:rsidRPr="009B7858">
        <w:rPr>
          <w:rFonts w:ascii="Times New Roman" w:hAnsi="Times New Roman" w:cs="Times New Roman"/>
        </w:rPr>
        <w:t xml:space="preserve"> </w:t>
      </w:r>
      <w:r>
        <w:rPr>
          <w:rFonts w:ascii="Times New Roman" w:hAnsi="Times New Roman" w:cs="Times New Roman"/>
        </w:rPr>
        <w:t>kezeli.</w:t>
      </w:r>
    </w:p>
    <w:p w:rsidR="002448C2" w:rsidRPr="00D910EC" w:rsidRDefault="002448C2" w:rsidP="002448C2">
      <w:pPr>
        <w:numPr>
          <w:ilvl w:val="0"/>
          <w:numId w:val="72"/>
        </w:numPr>
        <w:spacing w:after="0" w:line="240" w:lineRule="auto"/>
        <w:jc w:val="both"/>
      </w:pPr>
      <w:r w:rsidRPr="00D910EC">
        <w:t>Közreműködik a bei</w:t>
      </w:r>
      <w:r>
        <w:t>skolázás megszervezésében</w:t>
      </w:r>
    </w:p>
    <w:p w:rsidR="002448C2" w:rsidRPr="00D910EC" w:rsidRDefault="002448C2" w:rsidP="002448C2">
      <w:pPr>
        <w:numPr>
          <w:ilvl w:val="0"/>
          <w:numId w:val="72"/>
        </w:numPr>
        <w:spacing w:after="0" w:line="240" w:lineRule="auto"/>
        <w:jc w:val="both"/>
        <w:rPr>
          <w:rFonts w:eastAsia="Arial"/>
          <w:lang w:eastAsia="ar-SA"/>
        </w:rPr>
      </w:pPr>
      <w:r w:rsidRPr="00D910EC">
        <w:rPr>
          <w:rFonts w:eastAsia="Arial"/>
          <w:lang w:eastAsia="ar-SA"/>
        </w:rPr>
        <w:t>Közreműködik a mérések és kutatások lebonyolításában.</w:t>
      </w:r>
    </w:p>
    <w:p w:rsidR="002448C2" w:rsidRPr="00D910EC" w:rsidRDefault="002448C2" w:rsidP="002448C2">
      <w:pPr>
        <w:pStyle w:val="B2Normalbekezdes"/>
        <w:numPr>
          <w:ilvl w:val="0"/>
          <w:numId w:val="72"/>
        </w:numPr>
        <w:spacing w:before="0" w:after="0"/>
        <w:ind w:left="714" w:hanging="357"/>
        <w:rPr>
          <w:rFonts w:ascii="Times New Roman" w:hAnsi="Times New Roman" w:cs="Times New Roman"/>
        </w:rPr>
      </w:pPr>
      <w:r w:rsidRPr="00D910EC">
        <w:rPr>
          <w:rFonts w:ascii="Times New Roman" w:hAnsi="Times New Roman" w:cs="Times New Roman"/>
        </w:rPr>
        <w:t xml:space="preserve">Minden oktatási napon jelenléti ívet vezettet, melyet </w:t>
      </w:r>
      <w:r>
        <w:rPr>
          <w:rFonts w:ascii="Times New Roman" w:hAnsi="Times New Roman" w:cs="Times New Roman"/>
        </w:rPr>
        <w:t>a konzultációk után legkésőbb 5 napon belül rögzít a rend</w:t>
      </w:r>
      <w:r w:rsidRPr="00D910EC">
        <w:rPr>
          <w:rFonts w:ascii="Times New Roman" w:hAnsi="Times New Roman" w:cs="Times New Roman"/>
        </w:rPr>
        <w:t>s</w:t>
      </w:r>
      <w:r>
        <w:rPr>
          <w:rFonts w:ascii="Times New Roman" w:hAnsi="Times New Roman" w:cs="Times New Roman"/>
        </w:rPr>
        <w:t xml:space="preserve">zerben, illetve megőrzi és a tanév végén egyben továbbítja </w:t>
      </w:r>
      <w:r w:rsidRPr="00D910EC">
        <w:rPr>
          <w:rFonts w:ascii="Times New Roman" w:hAnsi="Times New Roman" w:cs="Times New Roman"/>
        </w:rPr>
        <w:t>a Regionális Központba</w:t>
      </w:r>
      <w:r>
        <w:rPr>
          <w:rFonts w:ascii="Times New Roman" w:hAnsi="Times New Roman" w:cs="Times New Roman"/>
        </w:rPr>
        <w:t>.</w:t>
      </w:r>
    </w:p>
    <w:p w:rsidR="002448C2" w:rsidRDefault="002448C2" w:rsidP="002448C2">
      <w:pPr>
        <w:pStyle w:val="B2Normalbekezdes"/>
        <w:numPr>
          <w:ilvl w:val="0"/>
          <w:numId w:val="72"/>
        </w:numPr>
        <w:spacing w:before="0" w:after="0"/>
        <w:ind w:left="714" w:hanging="357"/>
        <w:rPr>
          <w:rFonts w:ascii="Times New Roman" w:hAnsi="Times New Roman" w:cs="Times New Roman"/>
        </w:rPr>
      </w:pPr>
      <w:r w:rsidRPr="00D910EC">
        <w:rPr>
          <w:rFonts w:ascii="Times New Roman" w:hAnsi="Times New Roman" w:cs="Times New Roman"/>
        </w:rPr>
        <w:t>A képzés során keletkezett dokumentumok</w:t>
      </w:r>
      <w:r>
        <w:rPr>
          <w:rFonts w:ascii="Times New Roman" w:hAnsi="Times New Roman" w:cs="Times New Roman"/>
        </w:rPr>
        <w:t>at</w:t>
      </w:r>
      <w:r w:rsidRPr="00D910EC">
        <w:rPr>
          <w:rFonts w:ascii="Times New Roman" w:hAnsi="Times New Roman" w:cs="Times New Roman"/>
        </w:rPr>
        <w:t xml:space="preserve"> a képzés befejezésekor eljuttatja a Regionális Központnak.</w:t>
      </w:r>
      <w:r w:rsidRPr="00A25383">
        <w:rPr>
          <w:rFonts w:ascii="Times New Roman" w:hAnsi="Times New Roman" w:cs="Times New Roman"/>
        </w:rPr>
        <w:t xml:space="preserve"> </w:t>
      </w:r>
    </w:p>
    <w:p w:rsidR="002448C2" w:rsidRDefault="002448C2" w:rsidP="002448C2">
      <w:pPr>
        <w:pStyle w:val="B2Normalbekezdes"/>
        <w:numPr>
          <w:ilvl w:val="0"/>
          <w:numId w:val="72"/>
        </w:numPr>
        <w:spacing w:before="0" w:after="0"/>
        <w:ind w:left="714" w:hanging="357"/>
        <w:rPr>
          <w:rFonts w:ascii="Times New Roman" w:hAnsi="Times New Roman" w:cs="Times New Roman"/>
        </w:rPr>
      </w:pPr>
      <w:r>
        <w:rPr>
          <w:rFonts w:ascii="Times New Roman" w:hAnsi="Times New Roman" w:cs="Times New Roman"/>
        </w:rPr>
        <w:t>Kezeli a diákigazolvány igénylő lapokat, továbbítja a Regionális Központba</w:t>
      </w:r>
    </w:p>
    <w:p w:rsidR="002448C2" w:rsidRDefault="002448C2" w:rsidP="002448C2">
      <w:pPr>
        <w:pStyle w:val="B2Normalbekezdes"/>
        <w:numPr>
          <w:ilvl w:val="0"/>
          <w:numId w:val="72"/>
        </w:numPr>
        <w:rPr>
          <w:rFonts w:ascii="Times New Roman" w:hAnsi="Times New Roman" w:cs="Times New Roman"/>
        </w:rPr>
      </w:pPr>
      <w:r>
        <w:rPr>
          <w:rFonts w:ascii="Times New Roman" w:hAnsi="Times New Roman" w:cs="Times New Roman"/>
        </w:rPr>
        <w:t>Kezeli és megőrzi a tanügyi dokumentumokat:</w:t>
      </w:r>
    </w:p>
    <w:p w:rsidR="002448C2" w:rsidRDefault="002448C2" w:rsidP="002448C2">
      <w:pPr>
        <w:numPr>
          <w:ilvl w:val="0"/>
          <w:numId w:val="74"/>
        </w:numPr>
        <w:tabs>
          <w:tab w:val="clear" w:pos="720"/>
          <w:tab w:val="num" w:pos="1800"/>
        </w:tabs>
        <w:spacing w:after="0" w:line="240" w:lineRule="auto"/>
        <w:ind w:left="1080" w:firstLine="0"/>
      </w:pPr>
      <w:r>
        <w:t>haladási napló a szakmai órákra</w:t>
      </w:r>
    </w:p>
    <w:p w:rsidR="002448C2" w:rsidRDefault="002448C2" w:rsidP="002448C2">
      <w:pPr>
        <w:numPr>
          <w:ilvl w:val="0"/>
          <w:numId w:val="74"/>
        </w:numPr>
        <w:tabs>
          <w:tab w:val="clear" w:pos="720"/>
          <w:tab w:val="num" w:pos="1800"/>
        </w:tabs>
        <w:spacing w:after="0" w:line="240" w:lineRule="auto"/>
        <w:ind w:left="1080" w:firstLine="0"/>
      </w:pPr>
      <w:r>
        <w:t>a szaktanári vizsgáztatási lap</w:t>
      </w:r>
    </w:p>
    <w:p w:rsidR="002448C2" w:rsidRDefault="002448C2" w:rsidP="002448C2">
      <w:pPr>
        <w:numPr>
          <w:ilvl w:val="0"/>
          <w:numId w:val="74"/>
        </w:numPr>
        <w:tabs>
          <w:tab w:val="clear" w:pos="720"/>
          <w:tab w:val="num" w:pos="1800"/>
        </w:tabs>
        <w:spacing w:after="0" w:line="240" w:lineRule="auto"/>
        <w:ind w:left="1080" w:firstLine="0"/>
      </w:pPr>
      <w:r>
        <w:t>tanulói jelenléti ívek</w:t>
      </w:r>
    </w:p>
    <w:p w:rsidR="002448C2" w:rsidRDefault="002448C2" w:rsidP="002448C2">
      <w:pPr>
        <w:numPr>
          <w:ilvl w:val="0"/>
          <w:numId w:val="74"/>
        </w:numPr>
        <w:tabs>
          <w:tab w:val="clear" w:pos="720"/>
          <w:tab w:val="num" w:pos="1800"/>
        </w:tabs>
        <w:spacing w:after="0" w:line="240" w:lineRule="auto"/>
        <w:ind w:left="1080" w:firstLine="0"/>
      </w:pPr>
      <w:r>
        <w:t xml:space="preserve">elszámolólapok a szakmai órákról </w:t>
      </w:r>
    </w:p>
    <w:p w:rsidR="002448C2" w:rsidRDefault="002448C2" w:rsidP="002448C2">
      <w:pPr>
        <w:numPr>
          <w:ilvl w:val="0"/>
          <w:numId w:val="74"/>
        </w:numPr>
        <w:tabs>
          <w:tab w:val="clear" w:pos="720"/>
          <w:tab w:val="num" w:pos="1800"/>
        </w:tabs>
        <w:spacing w:after="0" w:line="240" w:lineRule="auto"/>
        <w:ind w:left="1080" w:firstLine="0"/>
      </w:pPr>
      <w:r>
        <w:t>átadás-átvételi lapok</w:t>
      </w:r>
    </w:p>
    <w:p w:rsidR="002448C2" w:rsidRDefault="002448C2" w:rsidP="002448C2">
      <w:pPr>
        <w:numPr>
          <w:ilvl w:val="0"/>
          <w:numId w:val="74"/>
        </w:numPr>
        <w:tabs>
          <w:tab w:val="clear" w:pos="720"/>
          <w:tab w:val="num" w:pos="1800"/>
        </w:tabs>
        <w:spacing w:after="0" w:line="240" w:lineRule="auto"/>
        <w:ind w:left="1080" w:firstLine="0"/>
      </w:pPr>
      <w:r>
        <w:t xml:space="preserve">terembérlet elszámolólap </w:t>
      </w:r>
    </w:p>
    <w:p w:rsidR="002448C2" w:rsidRDefault="002448C2" w:rsidP="002448C2">
      <w:pPr>
        <w:jc w:val="both"/>
      </w:pPr>
    </w:p>
    <w:p w:rsidR="002448C2" w:rsidRPr="00957FB0" w:rsidRDefault="002448C2" w:rsidP="002448C2">
      <w:pPr>
        <w:pStyle w:val="B2Normalbekezdes"/>
        <w:spacing w:line="360" w:lineRule="auto"/>
        <w:rPr>
          <w:rFonts w:ascii="Times New Roman" w:hAnsi="Times New Roman" w:cs="Times New Roman"/>
          <w:b/>
        </w:rPr>
      </w:pPr>
      <w:r>
        <w:rPr>
          <w:rFonts w:ascii="Times New Roman" w:hAnsi="Times New Roman" w:cs="Times New Roman"/>
          <w:b/>
        </w:rPr>
        <w:t>Szaktanár</w:t>
      </w:r>
      <w:r w:rsidRPr="00957FB0">
        <w:rPr>
          <w:rFonts w:ascii="Times New Roman" w:hAnsi="Times New Roman" w:cs="Times New Roman"/>
          <w:b/>
        </w:rPr>
        <w:t xml:space="preserve"> feladatai</w:t>
      </w:r>
    </w:p>
    <w:p w:rsidR="002448C2" w:rsidRPr="00A35A86" w:rsidRDefault="002448C2" w:rsidP="002448C2">
      <w:pPr>
        <w:pStyle w:val="B2Normalbekezdes"/>
        <w:spacing w:line="360" w:lineRule="auto"/>
        <w:rPr>
          <w:rFonts w:ascii="Times New Roman" w:hAnsi="Times New Roman" w:cs="Times New Roman"/>
        </w:rPr>
      </w:pPr>
      <w:r w:rsidRPr="00A35A86">
        <w:rPr>
          <w:rFonts w:ascii="Times New Roman" w:hAnsi="Times New Roman" w:cs="Times New Roman"/>
        </w:rPr>
        <w:t>-</w:t>
      </w:r>
      <w:r w:rsidRPr="00A35A86">
        <w:rPr>
          <w:rFonts w:ascii="Times New Roman" w:hAnsi="Times New Roman" w:cs="Times New Roman"/>
          <w:b/>
          <w:bCs/>
        </w:rPr>
        <w:t>„</w:t>
      </w:r>
      <w:r w:rsidRPr="00A35A86">
        <w:rPr>
          <w:rStyle w:val="C1Fontosfogalom"/>
          <w:rFonts w:ascii="Times New Roman" w:hAnsi="Times New Roman" w:cs="Times New Roman"/>
          <w:bCs/>
        </w:rPr>
        <w:t>Konzultációs tanár”</w:t>
      </w:r>
      <w:r w:rsidRPr="00A35A86">
        <w:rPr>
          <w:rFonts w:ascii="Times New Roman" w:hAnsi="Times New Roman" w:cs="Times New Roman"/>
        </w:rPr>
        <w:t xml:space="preserve">: aki a </w:t>
      </w:r>
      <w:r>
        <w:rPr>
          <w:rFonts w:ascii="Times New Roman" w:hAnsi="Times New Roman" w:cs="Times New Roman"/>
        </w:rPr>
        <w:t>Kistérségi Oktatási</w:t>
      </w:r>
      <w:r w:rsidRPr="00A35A86">
        <w:rPr>
          <w:rFonts w:ascii="Times New Roman" w:hAnsi="Times New Roman" w:cs="Times New Roman"/>
        </w:rPr>
        <w:t xml:space="preserve"> Központokban a szakmai órákat</w:t>
      </w:r>
      <w:r>
        <w:rPr>
          <w:rFonts w:ascii="Times New Roman" w:hAnsi="Times New Roman" w:cs="Times New Roman"/>
        </w:rPr>
        <w:t xml:space="preserve"> tartj</w:t>
      </w:r>
      <w:r w:rsidRPr="00A35A86">
        <w:rPr>
          <w:rFonts w:ascii="Times New Roman" w:hAnsi="Times New Roman" w:cs="Times New Roman"/>
        </w:rPr>
        <w:t>a</w:t>
      </w:r>
      <w:r>
        <w:rPr>
          <w:rFonts w:ascii="Times New Roman" w:hAnsi="Times New Roman" w:cs="Times New Roman"/>
        </w:rPr>
        <w:t>.</w:t>
      </w:r>
      <w:r w:rsidRPr="00A35A86">
        <w:rPr>
          <w:rFonts w:ascii="Times New Roman" w:hAnsi="Times New Roman" w:cs="Times New Roman"/>
        </w:rPr>
        <w:t xml:space="preserve"> </w:t>
      </w:r>
    </w:p>
    <w:p w:rsidR="002448C2" w:rsidRPr="007C6350" w:rsidRDefault="002448C2" w:rsidP="002448C2">
      <w:pPr>
        <w:spacing w:line="360" w:lineRule="auto"/>
      </w:pPr>
    </w:p>
    <w:p w:rsidR="002448C2" w:rsidRPr="00492CD1" w:rsidRDefault="002448C2" w:rsidP="002448C2">
      <w:pPr>
        <w:spacing w:line="360" w:lineRule="auto"/>
      </w:pPr>
      <w:r w:rsidRPr="00492CD1">
        <w:t>Feladatok:</w:t>
      </w:r>
    </w:p>
    <w:p w:rsidR="002448C2" w:rsidRDefault="002448C2" w:rsidP="002448C2">
      <w:pPr>
        <w:numPr>
          <w:ilvl w:val="0"/>
          <w:numId w:val="67"/>
        </w:numPr>
        <w:spacing w:after="0" w:line="240" w:lineRule="auto"/>
      </w:pPr>
      <w:r w:rsidRPr="007C6350">
        <w:t>Jelenléti órák (konzultációk) megtartása</w:t>
      </w:r>
    </w:p>
    <w:p w:rsidR="002448C2" w:rsidRDefault="002448C2" w:rsidP="002448C2">
      <w:pPr>
        <w:numPr>
          <w:ilvl w:val="0"/>
          <w:numId w:val="67"/>
        </w:numPr>
        <w:spacing w:after="0" w:line="240" w:lineRule="auto"/>
        <w:ind w:left="720" w:hanging="360"/>
      </w:pPr>
      <w:r>
        <w:t>Számonkérések megtartása a tantárgygondozók által összeállított feladatlapok alapján, a dolgozatok javítása a javítási útmutatók alapján.</w:t>
      </w:r>
    </w:p>
    <w:p w:rsidR="002448C2" w:rsidRDefault="002448C2" w:rsidP="002448C2">
      <w:pPr>
        <w:numPr>
          <w:ilvl w:val="0"/>
          <w:numId w:val="67"/>
        </w:numPr>
        <w:spacing w:after="0" w:line="240" w:lineRule="auto"/>
      </w:pPr>
      <w:r>
        <w:t>A számonkérések eredményeit és dolgozatokat továbbítja a koordinátornak</w:t>
      </w:r>
    </w:p>
    <w:p w:rsidR="002448C2" w:rsidRPr="007C6350" w:rsidRDefault="002448C2" w:rsidP="002448C2">
      <w:pPr>
        <w:numPr>
          <w:ilvl w:val="0"/>
          <w:numId w:val="67"/>
        </w:numPr>
        <w:spacing w:after="0" w:line="240" w:lineRule="auto"/>
        <w:ind w:left="720" w:hanging="360"/>
      </w:pPr>
      <w:r>
        <w:t>Saját ténylegesen megtartott óráinak elszámolása az erre rendszeresített dokumentumon minden modul utolsó napját követő első munkanapig, s továbbítása a koordinátornak</w:t>
      </w:r>
    </w:p>
    <w:p w:rsidR="002448C2" w:rsidRDefault="002448C2" w:rsidP="002448C2">
      <w:pPr>
        <w:numPr>
          <w:ilvl w:val="0"/>
          <w:numId w:val="67"/>
        </w:numPr>
        <w:spacing w:after="0" w:line="240" w:lineRule="auto"/>
      </w:pPr>
      <w:r>
        <w:t>Kapcsolattartás a koordinátorral, szakmai konzultáció a tantárgygondozókkal</w:t>
      </w:r>
    </w:p>
    <w:p w:rsidR="002448C2" w:rsidRDefault="002448C2" w:rsidP="002448C2">
      <w:pPr>
        <w:numPr>
          <w:ilvl w:val="0"/>
          <w:numId w:val="67"/>
        </w:numPr>
        <w:spacing w:after="0" w:line="240" w:lineRule="auto"/>
      </w:pPr>
      <w:r>
        <w:t>Az órákon a jelenléti ívek vezetése és továbbítása a koordinátornak</w:t>
      </w:r>
    </w:p>
    <w:p w:rsidR="002448C2" w:rsidRDefault="002448C2" w:rsidP="002448C2">
      <w:pPr>
        <w:numPr>
          <w:ilvl w:val="0"/>
          <w:numId w:val="67"/>
        </w:numPr>
        <w:spacing w:after="0" w:line="240" w:lineRule="auto"/>
      </w:pPr>
      <w:r>
        <w:t>A tananyagtartalmak megismerése az oktatási portálon</w:t>
      </w:r>
    </w:p>
    <w:p w:rsidR="002448C2" w:rsidRDefault="002448C2" w:rsidP="002448C2">
      <w:pPr>
        <w:numPr>
          <w:ilvl w:val="0"/>
          <w:numId w:val="67"/>
        </w:numPr>
        <w:spacing w:after="0" w:line="240" w:lineRule="auto"/>
      </w:pPr>
      <w:r>
        <w:t>A tanítványok előmenetelének, portál látogatottságának nyomonkövetése.</w:t>
      </w:r>
    </w:p>
    <w:p w:rsidR="002448C2" w:rsidRDefault="002448C2" w:rsidP="002448C2"/>
    <w:p w:rsidR="002448C2" w:rsidRPr="00327E22" w:rsidRDefault="002448C2" w:rsidP="002448C2">
      <w:pPr>
        <w:rPr>
          <w:b/>
          <w:u w:val="single"/>
        </w:rPr>
      </w:pPr>
      <w:r w:rsidRPr="00327E22">
        <w:rPr>
          <w:b/>
          <w:u w:val="single"/>
        </w:rPr>
        <w:t>Mentor</w:t>
      </w:r>
      <w:r>
        <w:rPr>
          <w:b/>
          <w:u w:val="single"/>
        </w:rPr>
        <w:t>/teremfelügyelő</w:t>
      </w:r>
      <w:r w:rsidRPr="00327E22">
        <w:rPr>
          <w:b/>
          <w:u w:val="single"/>
        </w:rPr>
        <w:t xml:space="preserve"> f</w:t>
      </w:r>
      <w:r>
        <w:rPr>
          <w:b/>
          <w:u w:val="single"/>
        </w:rPr>
        <w:t>e</w:t>
      </w:r>
      <w:r w:rsidRPr="00327E22">
        <w:rPr>
          <w:b/>
          <w:u w:val="single"/>
        </w:rPr>
        <w:t>ladatai:</w:t>
      </w:r>
    </w:p>
    <w:p w:rsidR="002448C2" w:rsidRDefault="002448C2" w:rsidP="002448C2"/>
    <w:p w:rsidR="002448C2" w:rsidRDefault="002448C2" w:rsidP="002448C2"/>
    <w:p w:rsidR="002448C2" w:rsidRDefault="002448C2" w:rsidP="002448C2">
      <w:pPr>
        <w:numPr>
          <w:ilvl w:val="0"/>
          <w:numId w:val="76"/>
        </w:numPr>
        <w:spacing w:after="0" w:line="240" w:lineRule="auto"/>
      </w:pPr>
      <w:r>
        <w:t xml:space="preserve">Folyamatos jelenléttel (szerződés szerinti óraszámban, időpontokban) kapcsolattartás és kommunikáció a hallgatókkal </w:t>
      </w:r>
    </w:p>
    <w:p w:rsidR="002448C2" w:rsidRDefault="002448C2" w:rsidP="002448C2">
      <w:pPr>
        <w:numPr>
          <w:ilvl w:val="0"/>
          <w:numId w:val="76"/>
        </w:numPr>
        <w:spacing w:after="0" w:line="240" w:lineRule="auto"/>
      </w:pPr>
      <w:r>
        <w:t>A hallgatók jelenlétének nyomon követése, jelentősebb hiányzás és lemaradás esetén konzultáció folytatása a koordinátorral és szaktanárral</w:t>
      </w:r>
    </w:p>
    <w:p w:rsidR="002448C2" w:rsidRDefault="002448C2" w:rsidP="002448C2">
      <w:pPr>
        <w:numPr>
          <w:ilvl w:val="0"/>
          <w:numId w:val="76"/>
        </w:numPr>
        <w:spacing w:after="0" w:line="240" w:lineRule="auto"/>
      </w:pPr>
      <w:r>
        <w:t>A hallgatók szociális és egyéni tanulási problémáinak kezelése, segítségnyújtás a problémák megoldásában</w:t>
      </w:r>
    </w:p>
    <w:p w:rsidR="002448C2" w:rsidRDefault="002448C2" w:rsidP="002448C2">
      <w:pPr>
        <w:numPr>
          <w:ilvl w:val="0"/>
          <w:numId w:val="76"/>
        </w:numPr>
        <w:spacing w:after="0" w:line="240" w:lineRule="auto"/>
      </w:pPr>
      <w:r>
        <w:t>A mentori pont helyszínén IKT segítségnyújtás, a technikai működés biztosításának támogatása</w:t>
      </w:r>
    </w:p>
    <w:p w:rsidR="002448C2" w:rsidRDefault="002448C2" w:rsidP="002448C2">
      <w:pPr>
        <w:numPr>
          <w:ilvl w:val="0"/>
          <w:numId w:val="76"/>
        </w:numPr>
        <w:spacing w:after="0" w:line="240" w:lineRule="auto"/>
      </w:pPr>
      <w:r>
        <w:t>Kapcsolattartás a mentori pont vezetőjével</w:t>
      </w:r>
    </w:p>
    <w:p w:rsidR="002448C2" w:rsidRDefault="002448C2" w:rsidP="002448C2">
      <w:pPr>
        <w:numPr>
          <w:ilvl w:val="0"/>
          <w:numId w:val="76"/>
        </w:numPr>
        <w:spacing w:after="0" w:line="240" w:lineRule="auto"/>
      </w:pPr>
      <w:r>
        <w:t>Kapcsolattartás a konzultációs központ koordinátorával és szaktanárával, az elért eredmények értékelése csoport és egyéni szinten</w:t>
      </w:r>
    </w:p>
    <w:p w:rsidR="002448C2" w:rsidRDefault="002448C2" w:rsidP="002448C2">
      <w:pPr>
        <w:numPr>
          <w:ilvl w:val="0"/>
          <w:numId w:val="76"/>
        </w:numPr>
        <w:spacing w:after="0" w:line="240" w:lineRule="auto"/>
      </w:pPr>
      <w:r>
        <w:t xml:space="preserve">A tanuló motiváltságának erősítése </w:t>
      </w:r>
    </w:p>
    <w:p w:rsidR="002448C2" w:rsidRDefault="002448C2" w:rsidP="002448C2"/>
    <w:p w:rsidR="002448C2" w:rsidRDefault="002448C2" w:rsidP="002448C2">
      <w:pPr>
        <w:jc w:val="both"/>
      </w:pPr>
    </w:p>
    <w:p w:rsidR="002448C2" w:rsidRDefault="002448C2" w:rsidP="002448C2">
      <w:pPr>
        <w:jc w:val="both"/>
      </w:pPr>
    </w:p>
    <w:p w:rsidR="002448C2" w:rsidRPr="004A0576" w:rsidRDefault="002448C2" w:rsidP="002448C2">
      <w:pPr>
        <w:rPr>
          <w:b/>
        </w:rPr>
      </w:pPr>
      <w:bookmarkStart w:id="606" w:name="_Toc207513931"/>
      <w:r w:rsidRPr="004A0576">
        <w:rPr>
          <w:b/>
        </w:rPr>
        <w:t>Elérési pont</w:t>
      </w:r>
      <w:bookmarkEnd w:id="606"/>
    </w:p>
    <w:p w:rsidR="002448C2" w:rsidRPr="005A18DA" w:rsidRDefault="002448C2" w:rsidP="002448C2">
      <w:pPr>
        <w:pStyle w:val="Szvegtrzs3"/>
        <w:jc w:val="both"/>
        <w:rPr>
          <w:sz w:val="24"/>
          <w:szCs w:val="24"/>
        </w:rPr>
      </w:pPr>
      <w:r w:rsidRPr="005A18DA">
        <w:rPr>
          <w:sz w:val="24"/>
          <w:szCs w:val="24"/>
        </w:rPr>
        <w:t xml:space="preserve">Az elérési pont alapjában véve egy távközlési eszköz működtetését jelenti. A tanuló lakóhelyén biztosított intézményes internet hálózati és eszközhasználati hozzáférési lehetőség (általános iskola, könyvtár, tanoda, teleház, e-Magyarország pontok, egyéb közösségi intézmény, a tanuló saját otthoni számítógépe). </w:t>
      </w:r>
    </w:p>
    <w:p w:rsidR="002448C2" w:rsidRDefault="002448C2" w:rsidP="002448C2">
      <w:pPr>
        <w:spacing w:line="360" w:lineRule="auto"/>
        <w:jc w:val="both"/>
      </w:pPr>
    </w:p>
    <w:p w:rsidR="002448C2" w:rsidRPr="00A5067D" w:rsidRDefault="002448C2" w:rsidP="002448C2">
      <w:pPr>
        <w:spacing w:line="360" w:lineRule="auto"/>
        <w:jc w:val="both"/>
        <w:rPr>
          <w:b/>
          <w:i/>
        </w:rPr>
      </w:pPr>
      <w:r w:rsidRPr="00A5067D">
        <w:rPr>
          <w:b/>
          <w:i/>
        </w:rPr>
        <w:t xml:space="preserve">A tanulásról alkotott felfogás a </w:t>
      </w:r>
      <w:r>
        <w:rPr>
          <w:b/>
          <w:i/>
        </w:rPr>
        <w:t>D</w:t>
      </w:r>
      <w:r w:rsidRPr="00A5067D">
        <w:rPr>
          <w:b/>
          <w:i/>
        </w:rPr>
        <w:t xml:space="preserve">igitális </w:t>
      </w:r>
      <w:r>
        <w:rPr>
          <w:b/>
          <w:i/>
        </w:rPr>
        <w:t>K</w:t>
      </w:r>
      <w:r w:rsidRPr="00A5067D">
        <w:rPr>
          <w:b/>
          <w:i/>
        </w:rPr>
        <w:t>özépiskolában</w:t>
      </w:r>
    </w:p>
    <w:p w:rsidR="002448C2" w:rsidRDefault="002448C2" w:rsidP="002448C2">
      <w:pPr>
        <w:jc w:val="both"/>
      </w:pPr>
    </w:p>
    <w:p w:rsidR="002448C2" w:rsidRDefault="002448C2" w:rsidP="002448C2">
      <w:pPr>
        <w:jc w:val="both"/>
      </w:pPr>
      <w:r>
        <w:t>A szakirodalom és a NAT megfogalmazása szerint is a tanulás a tanuló ember aktív, értelmezést kívánó, értelmezést létrehozó tevékenysége. Csak az értelmes tanulás révén sajátítható el az a tudás, amelyet a modern társadalom elvár. Az értelmes tanulás tanulható. Fontos eleme, hogy a tanuló ismerje önmagát, legyen tudatában saját képességeinek, adottságainak. Ismerjen meg minél több tanulási módszert és technikát, és legyen képes kiválasztani a számára leghatékonyabb eljárást. A tanulás tanulásának folyamatába a pedagógus akkor tud hatékonyan részt venni, ha kellő információval rendelkezik a tanuló előzetes tudásáról. E fenti gondolatmenetet követve ez az oktatási módszer figyelmet fordít:</w:t>
      </w:r>
    </w:p>
    <w:p w:rsidR="002448C2" w:rsidRDefault="002448C2" w:rsidP="002448C2">
      <w:pPr>
        <w:numPr>
          <w:ilvl w:val="0"/>
          <w:numId w:val="65"/>
        </w:numPr>
        <w:spacing w:after="0" w:line="240" w:lineRule="auto"/>
        <w:jc w:val="both"/>
      </w:pPr>
      <w:r>
        <w:t>a tanuló aktív részvételére a tanulási folyamatban (cselekvő tanulás előtérbe helyezése),</w:t>
      </w:r>
    </w:p>
    <w:p w:rsidR="002448C2" w:rsidRDefault="002448C2" w:rsidP="002448C2">
      <w:pPr>
        <w:numPr>
          <w:ilvl w:val="0"/>
          <w:numId w:val="65"/>
        </w:numPr>
        <w:spacing w:after="0" w:line="240" w:lineRule="auto"/>
        <w:jc w:val="both"/>
      </w:pPr>
      <w:r>
        <w:t>az önértékelésre, az önismeretre,</w:t>
      </w:r>
    </w:p>
    <w:p w:rsidR="002448C2" w:rsidRDefault="002448C2" w:rsidP="002448C2">
      <w:pPr>
        <w:numPr>
          <w:ilvl w:val="0"/>
          <w:numId w:val="65"/>
        </w:numPr>
        <w:spacing w:after="0" w:line="240" w:lineRule="auto"/>
        <w:jc w:val="both"/>
      </w:pPr>
      <w:r>
        <w:t>az eredményes tanulás módszereinek megismertetésére, a tanulási technikák elsajátítására,</w:t>
      </w:r>
    </w:p>
    <w:p w:rsidR="002448C2" w:rsidRDefault="002448C2" w:rsidP="002448C2">
      <w:pPr>
        <w:numPr>
          <w:ilvl w:val="0"/>
          <w:numId w:val="65"/>
        </w:numPr>
        <w:spacing w:after="0" w:line="240" w:lineRule="auto"/>
        <w:jc w:val="both"/>
      </w:pPr>
      <w:r>
        <w:t>olyan helyzetek előidézésére, ahol a meglévő tudás mozgósítására kényszerülve kell a tanulónak adott jelenséget, törvényszerűséget értelmezni,</w:t>
      </w:r>
    </w:p>
    <w:p w:rsidR="002448C2" w:rsidRPr="00307C13" w:rsidRDefault="002448C2" w:rsidP="002448C2">
      <w:pPr>
        <w:numPr>
          <w:ilvl w:val="0"/>
          <w:numId w:val="65"/>
        </w:numPr>
        <w:spacing w:after="0" w:line="240" w:lineRule="auto"/>
        <w:jc w:val="both"/>
      </w:pPr>
      <w:r>
        <w:t>az önálló és társas tanulás élményének kipróbálására, az előnyök megtapasztalására.</w:t>
      </w:r>
    </w:p>
    <w:p w:rsidR="002448C2" w:rsidRDefault="002448C2" w:rsidP="002448C2">
      <w:pPr>
        <w:jc w:val="both"/>
        <w:rPr>
          <w:i/>
        </w:rPr>
      </w:pPr>
    </w:p>
    <w:p w:rsidR="002448C2" w:rsidRPr="00EB1824" w:rsidRDefault="002448C2" w:rsidP="002448C2">
      <w:pPr>
        <w:jc w:val="both"/>
      </w:pPr>
      <w:r w:rsidRPr="00EB1824">
        <w:t xml:space="preserve">A </w:t>
      </w:r>
      <w:r>
        <w:t>D</w:t>
      </w:r>
      <w:r w:rsidRPr="00EB1824">
        <w:t xml:space="preserve">igitális </w:t>
      </w:r>
      <w:r>
        <w:t>K</w:t>
      </w:r>
      <w:r w:rsidRPr="00EB1824">
        <w:t xml:space="preserve">özépiskola a tanulókkal való foglalkozás (tanórai foglalkozás) </w:t>
      </w:r>
      <w:bookmarkStart w:id="607" w:name="pr1537"/>
      <w:r w:rsidRPr="00EB1824">
        <w:t>keretében történő tananyag feldolgozást</w:t>
      </w:r>
      <w:bookmarkEnd w:id="607"/>
      <w:r w:rsidRPr="00EB1824">
        <w:t xml:space="preserve"> az alábbi keretek között valósítja meg: </w:t>
      </w:r>
    </w:p>
    <w:p w:rsidR="002448C2" w:rsidRDefault="002448C2" w:rsidP="002448C2">
      <w:pPr>
        <w:jc w:val="both"/>
      </w:pPr>
    </w:p>
    <w:p w:rsidR="002448C2" w:rsidRPr="004A0576" w:rsidRDefault="002448C2" w:rsidP="002448C2">
      <w:pPr>
        <w:rPr>
          <w:b/>
        </w:rPr>
      </w:pPr>
      <w:bookmarkStart w:id="608" w:name="_Toc207513932"/>
      <w:r w:rsidRPr="004A0576">
        <w:rPr>
          <w:b/>
        </w:rPr>
        <w:t>Az oktatás színterei és a pedagógiai tevékenység</w:t>
      </w:r>
      <w:bookmarkEnd w:id="608"/>
    </w:p>
    <w:p w:rsidR="002448C2" w:rsidRPr="004A0576" w:rsidRDefault="002448C2" w:rsidP="002448C2">
      <w:pPr>
        <w:rPr>
          <w:b/>
        </w:rPr>
      </w:pPr>
    </w:p>
    <w:p w:rsidR="002448C2" w:rsidRPr="004A0576" w:rsidRDefault="002448C2" w:rsidP="002448C2">
      <w:pPr>
        <w:rPr>
          <w:b/>
        </w:rPr>
      </w:pPr>
      <w:bookmarkStart w:id="609" w:name="_Toc207513933"/>
      <w:r w:rsidRPr="004A0576">
        <w:rPr>
          <w:b/>
        </w:rPr>
        <w:t>Konzultációs tanóra</w:t>
      </w:r>
      <w:bookmarkEnd w:id="609"/>
    </w:p>
    <w:p w:rsidR="002448C2" w:rsidRPr="004A0576" w:rsidRDefault="002448C2" w:rsidP="002448C2">
      <w:pPr>
        <w:rPr>
          <w:b/>
        </w:rPr>
      </w:pPr>
    </w:p>
    <w:p w:rsidR="002448C2" w:rsidRPr="00EB1824" w:rsidRDefault="002448C2" w:rsidP="002448C2">
      <w:pPr>
        <w:jc w:val="both"/>
      </w:pPr>
      <w:r w:rsidRPr="00EB1824">
        <w:t xml:space="preserve">Hagyományos, a tanár és tanuló egyidejű jelenlétét igénylő szakóra. </w:t>
      </w:r>
    </w:p>
    <w:p w:rsidR="002448C2" w:rsidRDefault="002448C2" w:rsidP="002448C2">
      <w:pPr>
        <w:jc w:val="both"/>
      </w:pPr>
      <w:r w:rsidRPr="00EB1824">
        <w:t>A konzultációs órákat az adott tantárgyakat oktató szaktanárok tartják, órarend</w:t>
      </w:r>
      <w:r>
        <w:t>ileg</w:t>
      </w:r>
      <w:r w:rsidRPr="00EB1824">
        <w:t xml:space="preserve"> meghatározott időben. </w:t>
      </w:r>
    </w:p>
    <w:p w:rsidR="002448C2" w:rsidRDefault="002448C2" w:rsidP="002448C2">
      <w:pPr>
        <w:jc w:val="both"/>
      </w:pPr>
      <w:r w:rsidRPr="00EB1824">
        <w:t xml:space="preserve">Konzultációs óra minden tananyagegységhez tartozóan megjelenik. </w:t>
      </w:r>
    </w:p>
    <w:p w:rsidR="002448C2" w:rsidRPr="00EB1824" w:rsidRDefault="002448C2" w:rsidP="002448C2">
      <w:pPr>
        <w:jc w:val="both"/>
      </w:pPr>
      <w:r w:rsidRPr="00EB1824">
        <w:t xml:space="preserve">A konzultációs órák aránya egy-egy tantárgy és félév esetében változó, de minimálisan 10 %. A konzultációs órák számát a tantárgyi-háló rögzíti. </w:t>
      </w:r>
    </w:p>
    <w:p w:rsidR="002448C2" w:rsidRPr="00EB1824" w:rsidRDefault="002448C2" w:rsidP="002448C2">
      <w:pPr>
        <w:jc w:val="both"/>
      </w:pPr>
      <w:r w:rsidRPr="00EB1824">
        <w:t xml:space="preserve">A tantermi foglalkozások keretében zajló konzultációs órák </w:t>
      </w:r>
      <w:r>
        <w:t xml:space="preserve">tanulócsoportnak </w:t>
      </w:r>
      <w:r w:rsidRPr="00EB1824">
        <w:t>szólnak, ezért a Kistérségi Oktatási Központokban zajl</w:t>
      </w:r>
      <w:r>
        <w:t xml:space="preserve">anak. </w:t>
      </w:r>
    </w:p>
    <w:p w:rsidR="002448C2" w:rsidRPr="00EB1824" w:rsidRDefault="002448C2" w:rsidP="002448C2">
      <w:pPr>
        <w:jc w:val="both"/>
      </w:pPr>
    </w:p>
    <w:p w:rsidR="002448C2" w:rsidRPr="00EB1824" w:rsidRDefault="002448C2" w:rsidP="002448C2">
      <w:pPr>
        <w:jc w:val="both"/>
      </w:pPr>
      <w:r w:rsidRPr="00EB1824">
        <w:t xml:space="preserve">A </w:t>
      </w:r>
      <w:r w:rsidRPr="00EB1824">
        <w:rPr>
          <w:b/>
          <w:bCs/>
        </w:rPr>
        <w:t>konzultációs óra célja</w:t>
      </w:r>
      <w:r w:rsidRPr="00EB1824">
        <w:t xml:space="preserve"> kettős:</w:t>
      </w:r>
    </w:p>
    <w:p w:rsidR="002448C2" w:rsidRPr="00EB1824" w:rsidRDefault="002448C2" w:rsidP="002448C2">
      <w:pPr>
        <w:jc w:val="both"/>
      </w:pPr>
    </w:p>
    <w:p w:rsidR="002448C2" w:rsidRPr="00EB1824" w:rsidRDefault="002448C2" w:rsidP="002448C2">
      <w:pPr>
        <w:numPr>
          <w:ilvl w:val="0"/>
          <w:numId w:val="70"/>
        </w:numPr>
        <w:spacing w:after="0" w:line="240" w:lineRule="auto"/>
        <w:jc w:val="both"/>
      </w:pPr>
      <w:r w:rsidRPr="00EB1824">
        <w:t xml:space="preserve">egy-egy tematikus egység előtt a témára való </w:t>
      </w:r>
      <w:r w:rsidRPr="00EB1824">
        <w:rPr>
          <w:b/>
          <w:bCs/>
        </w:rPr>
        <w:t xml:space="preserve">ráhangolás, </w:t>
      </w:r>
      <w:r w:rsidRPr="00EB1824">
        <w:t>egyfajta</w:t>
      </w:r>
      <w:r w:rsidRPr="00EB1824">
        <w:rPr>
          <w:b/>
          <w:bCs/>
        </w:rPr>
        <w:t xml:space="preserve"> érzékenyítés</w:t>
      </w:r>
      <w:r w:rsidRPr="00EB1824">
        <w:t xml:space="preserve"> az adott téma iránt, melynek során az órát tartó tanár ismerteti a tananyagegység szerkezetét, a nagyobb összefüggéseket, felvázolja a témának más témákkal való tágabb kapcsolatát.</w:t>
      </w:r>
    </w:p>
    <w:p w:rsidR="002448C2" w:rsidRDefault="002448C2" w:rsidP="002448C2">
      <w:pPr>
        <w:numPr>
          <w:ilvl w:val="0"/>
          <w:numId w:val="70"/>
        </w:numPr>
        <w:spacing w:after="0" w:line="240" w:lineRule="auto"/>
        <w:jc w:val="both"/>
      </w:pPr>
      <w:r w:rsidRPr="00EB1824">
        <w:t xml:space="preserve">a tematikus egység után rövid összefoglalás, a </w:t>
      </w:r>
      <w:r w:rsidRPr="00EB1824">
        <w:rPr>
          <w:b/>
          <w:bCs/>
        </w:rPr>
        <w:t>téma lezárása</w:t>
      </w:r>
      <w:r>
        <w:t>, másodlagos rögzítés.</w:t>
      </w:r>
    </w:p>
    <w:p w:rsidR="002448C2" w:rsidRDefault="002448C2" w:rsidP="002448C2">
      <w:pPr>
        <w:pStyle w:val="Szvegtrzs2"/>
        <w:spacing w:line="240" w:lineRule="auto"/>
        <w:jc w:val="both"/>
      </w:pPr>
    </w:p>
    <w:p w:rsidR="002448C2" w:rsidRPr="00EB1824" w:rsidRDefault="002448C2" w:rsidP="002448C2">
      <w:pPr>
        <w:pStyle w:val="Szvegtrzs2"/>
        <w:spacing w:line="240" w:lineRule="auto"/>
        <w:jc w:val="both"/>
      </w:pPr>
      <w:r>
        <w:t>A</w:t>
      </w:r>
      <w:r w:rsidRPr="00EB1824">
        <w:t xml:space="preserve"> konzultációs órákon a tanár mindenkit egyformán érdeklő, a tananyaghoz tartozó általános ismereteket ad át verbális kommunikáció útján. A hagyományos frontális jellegű konzultációs órán a tanár használja a digitális (pl. interaktív tábla) és multimédiás taneszközöket. Ezzel mintegy szemlélteti az eszközök használatát, s ezek használatának bemutatása egyfajta ráhangolásként is funkcionál.</w:t>
      </w:r>
    </w:p>
    <w:p w:rsidR="002448C2" w:rsidRDefault="002448C2" w:rsidP="002448C2">
      <w:pPr>
        <w:jc w:val="both"/>
      </w:pPr>
      <w:r w:rsidRPr="00EB1824">
        <w:t xml:space="preserve">A konzultációs órákon arra is lehetőség nyílik, hogy a tanulók közvetlenül is tudjanak egymással kommunikálni. </w:t>
      </w:r>
    </w:p>
    <w:p w:rsidR="002448C2" w:rsidRDefault="002448C2" w:rsidP="002448C2">
      <w:pPr>
        <w:jc w:val="both"/>
      </w:pPr>
    </w:p>
    <w:p w:rsidR="002448C2" w:rsidRPr="004A0576" w:rsidRDefault="002448C2" w:rsidP="002448C2">
      <w:pPr>
        <w:rPr>
          <w:b/>
        </w:rPr>
      </w:pPr>
      <w:bookmarkStart w:id="610" w:name="_Toc207513934"/>
      <w:r w:rsidRPr="004A0576">
        <w:rPr>
          <w:b/>
        </w:rPr>
        <w:t>Konzultációs tanár</w:t>
      </w:r>
      <w:bookmarkEnd w:id="610"/>
    </w:p>
    <w:p w:rsidR="002448C2" w:rsidRPr="001769F7" w:rsidRDefault="002448C2" w:rsidP="002448C2">
      <w:pPr>
        <w:jc w:val="both"/>
      </w:pPr>
    </w:p>
    <w:p w:rsidR="002448C2" w:rsidRPr="001769F7" w:rsidRDefault="002448C2" w:rsidP="002448C2">
      <w:pPr>
        <w:jc w:val="both"/>
      </w:pPr>
      <w:r w:rsidRPr="001769F7">
        <w:t xml:space="preserve">Konzultációs tanár az a középiskolai szaktanár, aki megfelel a közoktatási törvény 17. §-ában foglaltaknak. A konzultációs tanár közvetlen kapcsolatban van a tanulókkal, órarendileg meghatározott időpontokban találkozik velük. Feladatát tekintve a tantárgyának nagyobb tematikus egységeit illetően elvégzi </w:t>
      </w:r>
    </w:p>
    <w:p w:rsidR="002448C2" w:rsidRPr="001769F7" w:rsidRDefault="002448C2" w:rsidP="002448C2">
      <w:pPr>
        <w:numPr>
          <w:ilvl w:val="0"/>
          <w:numId w:val="71"/>
        </w:numPr>
        <w:spacing w:after="0" w:line="240" w:lineRule="auto"/>
        <w:jc w:val="both"/>
      </w:pPr>
      <w:r w:rsidRPr="001769F7">
        <w:t xml:space="preserve">a feladatra történő ráhangolást, érzékenyítést, </w:t>
      </w:r>
    </w:p>
    <w:p w:rsidR="002448C2" w:rsidRPr="001769F7" w:rsidRDefault="002448C2" w:rsidP="002448C2">
      <w:pPr>
        <w:numPr>
          <w:ilvl w:val="0"/>
          <w:numId w:val="71"/>
        </w:numPr>
        <w:spacing w:after="0" w:line="240" w:lineRule="auto"/>
        <w:jc w:val="both"/>
      </w:pPr>
      <w:r w:rsidRPr="001769F7">
        <w:t xml:space="preserve">motiválja a tanulókat, </w:t>
      </w:r>
    </w:p>
    <w:p w:rsidR="002448C2" w:rsidRPr="001769F7" w:rsidRDefault="002448C2" w:rsidP="002448C2">
      <w:pPr>
        <w:numPr>
          <w:ilvl w:val="0"/>
          <w:numId w:val="71"/>
        </w:numPr>
        <w:spacing w:after="0" w:line="240" w:lineRule="auto"/>
        <w:jc w:val="both"/>
      </w:pPr>
      <w:r w:rsidRPr="001769F7">
        <w:t xml:space="preserve">a </w:t>
      </w:r>
      <w:r>
        <w:t>tantárgygondozó/online tanár</w:t>
      </w:r>
      <w:r w:rsidRPr="001769F7">
        <w:t xml:space="preserve"> javaslata alapján egyéni korrepetálási, f</w:t>
      </w:r>
      <w:r>
        <w:t>elzárkóztató feladatokat is végez</w:t>
      </w:r>
    </w:p>
    <w:p w:rsidR="002448C2" w:rsidRPr="00EB1824" w:rsidRDefault="002448C2" w:rsidP="002448C2">
      <w:pPr>
        <w:pStyle w:val="Szvegtrzs"/>
      </w:pPr>
    </w:p>
    <w:p w:rsidR="002448C2" w:rsidRPr="00EB1824" w:rsidRDefault="002448C2" w:rsidP="002448C2">
      <w:pPr>
        <w:pStyle w:val="Szvegtrzs"/>
      </w:pPr>
      <w:r w:rsidRPr="00EB1824">
        <w:t xml:space="preserve">A </w:t>
      </w:r>
      <w:r w:rsidRPr="00EB1824">
        <w:rPr>
          <w:b/>
          <w:bCs/>
        </w:rPr>
        <w:t>tananyagtartalom</w:t>
      </w:r>
      <w:r w:rsidRPr="00EB1824">
        <w:t xml:space="preserve"> összeállítása követi a NAT-ban megfogalmazott műveltségterületeket és fejlesztési feladatokat. </w:t>
      </w:r>
    </w:p>
    <w:p w:rsidR="002448C2" w:rsidRDefault="002448C2" w:rsidP="002448C2">
      <w:pPr>
        <w:pStyle w:val="Szvegtrzs"/>
      </w:pPr>
    </w:p>
    <w:p w:rsidR="002448C2" w:rsidRPr="00EB1824" w:rsidRDefault="002448C2" w:rsidP="002448C2">
      <w:pPr>
        <w:pStyle w:val="Szvegtrzs"/>
      </w:pPr>
      <w:r w:rsidRPr="00EB1824">
        <w:t>Hangsúlyozni szükséges, hogy az adott tananyag feldolgozása nem a számítógép segítségével közvetített szöveg olvasására épül, hanem olyan szimulációs és egyéb, vizualitásra</w:t>
      </w:r>
      <w:r>
        <w:t>, illetve chat és Fórum használatára</w:t>
      </w:r>
      <w:r w:rsidRPr="00EB1824">
        <w:t xml:space="preserve"> épülő feladatok megoldatására, mellyel </w:t>
      </w:r>
    </w:p>
    <w:p w:rsidR="002448C2" w:rsidRPr="00EB1824" w:rsidRDefault="002448C2" w:rsidP="002448C2">
      <w:pPr>
        <w:pStyle w:val="Szvegtrzs"/>
        <w:widowControl/>
        <w:numPr>
          <w:ilvl w:val="0"/>
          <w:numId w:val="69"/>
        </w:numPr>
      </w:pPr>
      <w:r w:rsidRPr="00EB1824">
        <w:t xml:space="preserve">a tanulók összefüggéseket fedeznek fel, </w:t>
      </w:r>
    </w:p>
    <w:p w:rsidR="002448C2" w:rsidRPr="00EB1824" w:rsidRDefault="002448C2" w:rsidP="002448C2">
      <w:pPr>
        <w:pStyle w:val="Szvegtrzs"/>
        <w:widowControl/>
        <w:numPr>
          <w:ilvl w:val="0"/>
          <w:numId w:val="69"/>
        </w:numPr>
      </w:pPr>
      <w:r w:rsidRPr="00EB1824">
        <w:t xml:space="preserve">folyamatokat ismernek meg, </w:t>
      </w:r>
    </w:p>
    <w:p w:rsidR="002448C2" w:rsidRPr="00EB1824" w:rsidRDefault="002448C2" w:rsidP="002448C2">
      <w:pPr>
        <w:pStyle w:val="Szvegtrzs"/>
        <w:widowControl/>
        <w:numPr>
          <w:ilvl w:val="0"/>
          <w:numId w:val="69"/>
        </w:numPr>
      </w:pPr>
      <w:r w:rsidRPr="00EB1824">
        <w:t xml:space="preserve">ezáltal új folyamatokat képesek tervezni, </w:t>
      </w:r>
    </w:p>
    <w:p w:rsidR="002448C2" w:rsidRPr="00EB1824" w:rsidRDefault="002448C2" w:rsidP="002448C2">
      <w:pPr>
        <w:pStyle w:val="Szvegtrzs"/>
        <w:widowControl/>
        <w:numPr>
          <w:ilvl w:val="0"/>
          <w:numId w:val="69"/>
        </w:numPr>
      </w:pPr>
      <w:r w:rsidRPr="00EB1824">
        <w:t xml:space="preserve">döntési helyzetekbe kerülnek, melyek az ismeretek alkalmazásával döntések meghozatalát kívánják. </w:t>
      </w:r>
    </w:p>
    <w:p w:rsidR="002448C2" w:rsidRDefault="002448C2" w:rsidP="002448C2">
      <w:pPr>
        <w:pStyle w:val="Szvegtrzs"/>
      </w:pPr>
    </w:p>
    <w:p w:rsidR="002448C2" w:rsidRPr="00EB1824" w:rsidRDefault="002448C2" w:rsidP="002448C2">
      <w:pPr>
        <w:pStyle w:val="Szvegtrzs"/>
      </w:pPr>
      <w:r w:rsidRPr="00EB1824">
        <w:t xml:space="preserve">Az analógiás gondolkodás fontos szerepet játszik a megértésben és a tudás új helyzetekben való felhasználásában. A szimulált folyamatok gyakoroltatásával a tanulónak lehetősége van az egyes részfolyamatok közötti kapcsolatok összefüggéseinek megértésére, ezen keresztül az absztrakciós képességének a fejlődésére. Például a számolással kapcsolatos feladatok készségszintű elsajátítása csak nagyon sok gyakorláson keresztül valósítható meg. S minden egyes számításos feladat egy folyamatgyakorlás. De ugyanilyen folyamatgyakorlásra több tantárgy esetében is lehetséges. Ezeket az adott tantárgyak kidolgozása tartalmazza. </w:t>
      </w:r>
    </w:p>
    <w:p w:rsidR="002448C2" w:rsidRPr="00EB1824" w:rsidRDefault="002448C2" w:rsidP="002448C2">
      <w:pPr>
        <w:pStyle w:val="Szvegtrzs"/>
      </w:pPr>
      <w:r w:rsidRPr="00EB1824">
        <w:t>A konstruktivista pedagógiai szemlélet elvének alkalmazásával olyan tudás megszerzésére ösztönzi a tanulókat, mely tudással képessé válnak az információk súlyozására és szűrésére, az információforrások közti válogatni tudásra, az elaboráció, a feldolgozás képességére.</w:t>
      </w:r>
    </w:p>
    <w:p w:rsidR="002448C2" w:rsidRPr="00EB1824" w:rsidRDefault="002448C2" w:rsidP="002448C2">
      <w:pPr>
        <w:pStyle w:val="Szvegtrzs"/>
      </w:pPr>
      <w:r w:rsidRPr="00EB1824">
        <w:t xml:space="preserve">A tananyag pontos értelmezésében, az egyes szövegek tudományos tartalmának megértésében alapvető fontosságú a deduktív gondolkodás, a logikai műveletek és a következtetési sémák helyes alkalmazása. A kompetenciák működtetéséhez elengedhetetlenül szükséges, hogy a tanulók az egyes műveletek végrehajtásához megfelelő rutinnal rendelkezzenek. A műveletek elvégzéséhez szükséges képesség működését megelőzi a rutin kialakítása. Pedagógiai értelemben is a rutin cselekvési szokások, mechanizmusok, automatikus tevékenységsorok, amelyek valamilyen ingerre kiváltódnak. A műveletek gyakorlása főleg egyéni feladatmegoldással történik. Az ellenőrzés módszere ebben az esetben egyéni teljesítmény, az értékelés kritériumorientált. A művelet elvégzése helyes vagy helytelen száma adja az értékelés eredményét. Mindez feltételezi a </w:t>
      </w:r>
      <w:r>
        <w:t xml:space="preserve">tantárgygondozó/online tanár </w:t>
      </w:r>
      <w:r w:rsidRPr="00EB1824">
        <w:t xml:space="preserve">folyamatos értékelési tevékenységét. </w:t>
      </w:r>
    </w:p>
    <w:p w:rsidR="002448C2" w:rsidRPr="00EB1824" w:rsidRDefault="002448C2" w:rsidP="002448C2">
      <w:pPr>
        <w:pStyle w:val="Szvegtrzs"/>
      </w:pPr>
      <w:r w:rsidRPr="00EB1824">
        <w:t xml:space="preserve">A tanulók a tananyag elsajátításhoz és ütemezett előrehaladáshoz támogatást kapnak a rendszerben </w:t>
      </w:r>
      <w:r>
        <w:t xml:space="preserve">előre meghatározott időben </w:t>
      </w:r>
      <w:r w:rsidRPr="00EB1824">
        <w:t xml:space="preserve">jelenlévő </w:t>
      </w:r>
      <w:r>
        <w:t>tantárgygondozótól/ online tanártól</w:t>
      </w:r>
      <w:r w:rsidRPr="00EB1824">
        <w:t xml:space="preserve">. </w:t>
      </w:r>
    </w:p>
    <w:p w:rsidR="002448C2" w:rsidRPr="00EB1824" w:rsidRDefault="002448C2" w:rsidP="002448C2">
      <w:pPr>
        <w:jc w:val="both"/>
        <w:rPr>
          <w:b/>
        </w:rPr>
      </w:pPr>
    </w:p>
    <w:p w:rsidR="002448C2" w:rsidRPr="004A0576" w:rsidRDefault="002448C2" w:rsidP="002448C2">
      <w:pPr>
        <w:rPr>
          <w:b/>
        </w:rPr>
      </w:pPr>
      <w:bookmarkStart w:id="611" w:name="_Toc207513935"/>
      <w:r w:rsidRPr="004A0576">
        <w:rPr>
          <w:b/>
        </w:rPr>
        <w:t>Egyéni digitális tanóra</w:t>
      </w:r>
      <w:bookmarkEnd w:id="611"/>
      <w:r w:rsidRPr="004A0576">
        <w:rPr>
          <w:b/>
        </w:rPr>
        <w:t xml:space="preserve"> </w:t>
      </w:r>
    </w:p>
    <w:p w:rsidR="002448C2" w:rsidRPr="00EB1824" w:rsidRDefault="002448C2" w:rsidP="002448C2">
      <w:pPr>
        <w:jc w:val="both"/>
      </w:pPr>
    </w:p>
    <w:p w:rsidR="002448C2" w:rsidRPr="00EB1824" w:rsidRDefault="002448C2" w:rsidP="002448C2">
      <w:pPr>
        <w:jc w:val="both"/>
      </w:pPr>
      <w:r w:rsidRPr="00EB1824">
        <w:t>Távközlési eszköz (oktatási portál) közbeiktatásával megtartott tanórai foglalkozás.</w:t>
      </w:r>
    </w:p>
    <w:p w:rsidR="002448C2" w:rsidRPr="00EB1824" w:rsidRDefault="002448C2" w:rsidP="002448C2">
      <w:pPr>
        <w:pStyle w:val="Szvegtrzs"/>
      </w:pPr>
      <w:r>
        <w:t>A</w:t>
      </w:r>
      <w:r w:rsidRPr="00EB1824">
        <w:t xml:space="preserve">z egyéni digitális tanóra nincs meghatározott </w:t>
      </w:r>
      <w:r>
        <w:t>időhöz</w:t>
      </w:r>
      <w:r w:rsidRPr="00EB1824">
        <w:t xml:space="preserve"> kötve. A tanulók tetszőleges időpontban látogatják az oktatási portált. Az egyéni digitális tanór</w:t>
      </w:r>
      <w:r>
        <w:t xml:space="preserve">án </w:t>
      </w:r>
      <w:r w:rsidRPr="00EB1824">
        <w:t>a tanuló számítógép előtt ül, és számítógép alkalmazásával vesz részt a tanórán</w:t>
      </w:r>
      <w:r>
        <w:t xml:space="preserve"> az elkészített ütemezésnek megfelelően önállóan halad.</w:t>
      </w:r>
      <w:r w:rsidRPr="00EB1824">
        <w:t xml:space="preserve"> A tanuló ebben az esetben </w:t>
      </w:r>
      <w:r>
        <w:t xml:space="preserve">is előre megadott azonosítóval és jelszóval </w:t>
      </w:r>
      <w:r w:rsidRPr="00EB1824">
        <w:t xml:space="preserve">jelentkezik </w:t>
      </w:r>
      <w:r>
        <w:t xml:space="preserve">be </w:t>
      </w:r>
      <w:r w:rsidRPr="00EB1824">
        <w:t>a</w:t>
      </w:r>
      <w:r>
        <w:t>z oktatási portálra.</w:t>
      </w:r>
      <w:r w:rsidRPr="00EB1824">
        <w:t xml:space="preserve"> </w:t>
      </w:r>
      <w:r>
        <w:t>A</w:t>
      </w:r>
      <w:r w:rsidRPr="00EB1824">
        <w:t xml:space="preserve"> rendszer rögzíti a tanuló jelenlétét. </w:t>
      </w:r>
    </w:p>
    <w:p w:rsidR="002448C2" w:rsidRPr="00EB1824" w:rsidRDefault="002448C2" w:rsidP="002448C2">
      <w:pPr>
        <w:jc w:val="both"/>
      </w:pPr>
    </w:p>
    <w:p w:rsidR="002448C2" w:rsidRPr="00EB1824" w:rsidRDefault="002448C2" w:rsidP="002448C2">
      <w:pPr>
        <w:jc w:val="both"/>
        <w:rPr>
          <w:strike/>
        </w:rPr>
      </w:pPr>
      <w:r w:rsidRPr="00EB1824">
        <w:t xml:space="preserve">Az </w:t>
      </w:r>
      <w:r w:rsidRPr="00EB1824">
        <w:rPr>
          <w:b/>
          <w:bCs/>
        </w:rPr>
        <w:t>egyéni digitális tanóra célja</w:t>
      </w:r>
      <w:r w:rsidRPr="00EB1824">
        <w:t xml:space="preserve"> a tanuló által meghatározott tetszőleges időpontban történő tanulás, tananyagban való előrehaladás. </w:t>
      </w:r>
    </w:p>
    <w:p w:rsidR="002448C2" w:rsidRPr="00EB1824" w:rsidRDefault="002448C2" w:rsidP="002448C2">
      <w:pPr>
        <w:pStyle w:val="Szvegtrzs2"/>
        <w:spacing w:line="240" w:lineRule="auto"/>
        <w:jc w:val="both"/>
      </w:pPr>
      <w:r w:rsidRPr="00EB1824">
        <w:t xml:space="preserve">A tanuló által feldolgozott tananyag olyan szerkezetű, hogy a tanuló önállóan haladhat előre, s a feldolgozásról folyamatos, azonnali visszajelzést kap. A tananyag szerkezeti felépítése biztosítja a tanulási folyamat megvalósulását. Tekintettel arra, hogy a digitális iskola elsősorban a felnőttoktatásban résztvevők érdekeit kívánja kiszolgálni, azoknak a felnőtteknek kíván tanulási szolgáltatást biztosítani, akiknek kevés idejük van az iskolai padban ülni, ez a lehetőség tanulási motivációként hat. </w:t>
      </w:r>
    </w:p>
    <w:p w:rsidR="002448C2" w:rsidRPr="00EB1824" w:rsidRDefault="002448C2" w:rsidP="002448C2">
      <w:pPr>
        <w:jc w:val="both"/>
      </w:pPr>
      <w:r w:rsidRPr="00EB1824">
        <w:t xml:space="preserve">Az egyéni munkát kívánó feladatok másik részét a </w:t>
      </w:r>
      <w:r>
        <w:t xml:space="preserve">tantárgygondozó/online </w:t>
      </w:r>
      <w:r w:rsidRPr="00EB1824">
        <w:t xml:space="preserve">tanár javítja, értékeli, véleményezi és két munkanapon belül az oktatási portálon válaszol a tanulóknak. </w:t>
      </w:r>
    </w:p>
    <w:p w:rsidR="002448C2" w:rsidRDefault="002448C2" w:rsidP="002448C2">
      <w:pPr>
        <w:jc w:val="both"/>
      </w:pPr>
      <w:r w:rsidRPr="00EB1824">
        <w:t xml:space="preserve">A tanár által meghatározott határidőzött feladatok értékelése folyamatos, biztosítja a tanulók előrehaladását, a folyamatos tananyag elsajátítást. </w:t>
      </w:r>
    </w:p>
    <w:p w:rsidR="002448C2" w:rsidRDefault="002448C2" w:rsidP="002448C2">
      <w:pPr>
        <w:jc w:val="both"/>
      </w:pPr>
    </w:p>
    <w:p w:rsidR="002448C2" w:rsidRPr="001769F7" w:rsidRDefault="002448C2" w:rsidP="002448C2">
      <w:pPr>
        <w:jc w:val="both"/>
        <w:rPr>
          <w:b/>
        </w:rPr>
      </w:pPr>
    </w:p>
    <w:p w:rsidR="002448C2" w:rsidRPr="00EB1824" w:rsidRDefault="002448C2" w:rsidP="002448C2">
      <w:pPr>
        <w:jc w:val="both"/>
        <w:rPr>
          <w:i/>
        </w:rPr>
      </w:pPr>
      <w:r w:rsidRPr="00A5067D">
        <w:rPr>
          <w:b/>
          <w:i/>
        </w:rPr>
        <w:t>Az értékelés alapelve</w:t>
      </w:r>
      <w:r w:rsidRPr="00EB1824">
        <w:rPr>
          <w:i/>
        </w:rPr>
        <w:t>i</w:t>
      </w:r>
    </w:p>
    <w:p w:rsidR="002448C2" w:rsidRDefault="002448C2" w:rsidP="002448C2">
      <w:pPr>
        <w:jc w:val="both"/>
      </w:pPr>
    </w:p>
    <w:p w:rsidR="002448C2" w:rsidRDefault="002448C2" w:rsidP="002448C2">
      <w:pPr>
        <w:jc w:val="both"/>
      </w:pPr>
      <w:r w:rsidRPr="00EB1824">
        <w:t xml:space="preserve">A jogszabályokban rögzített szabályoknak, módszereknek megfelelő értékelési eljárások alkalmazása indokolt a </w:t>
      </w:r>
      <w:r>
        <w:t>D</w:t>
      </w:r>
      <w:r w:rsidRPr="00EB1824">
        <w:t xml:space="preserve">igitális </w:t>
      </w:r>
      <w:r>
        <w:t>K</w:t>
      </w:r>
      <w:r w:rsidRPr="00EB1824">
        <w:t xml:space="preserve">özépiskolai tanítás során is, ezt a tantárgyi tantervek röviden tartalmazzák. Tekintettel a </w:t>
      </w:r>
      <w:r>
        <w:t>D</w:t>
      </w:r>
      <w:r w:rsidRPr="00EB1824">
        <w:t xml:space="preserve">igitális </w:t>
      </w:r>
      <w:r>
        <w:t>K</w:t>
      </w:r>
      <w:r w:rsidRPr="00EB1824">
        <w:t>özépiskolában tanulók hátrányos helyzetére, az eddigi tanulmányaik során szerzett negatív élményekre, kiemelt szerepe van az értékelés formatív (fejlesztő, bátorító) funkciójának, az egyéni fejlődéshez igazodó differenciált értékelésnek. Kiemelkedően fontos, hogy az értékelés felfogásunk szerint az önértékelésre való nevelés eszköze.</w:t>
      </w:r>
    </w:p>
    <w:p w:rsidR="002448C2" w:rsidRDefault="002448C2" w:rsidP="002448C2">
      <w:pPr>
        <w:jc w:val="both"/>
      </w:pPr>
    </w:p>
    <w:p w:rsidR="002448C2" w:rsidRDefault="002448C2" w:rsidP="002448C2">
      <w:pPr>
        <w:jc w:val="both"/>
      </w:pPr>
    </w:p>
    <w:p w:rsidR="002448C2" w:rsidRDefault="002448C2" w:rsidP="002448C2">
      <w:pPr>
        <w:pStyle w:val="Szvegtrzs3"/>
        <w:jc w:val="both"/>
      </w:pPr>
    </w:p>
    <w:p w:rsidR="002448C2" w:rsidRPr="004A0576" w:rsidRDefault="002448C2" w:rsidP="002448C2">
      <w:pPr>
        <w:rPr>
          <w:b/>
        </w:rPr>
      </w:pPr>
      <w:bookmarkStart w:id="612" w:name="_Toc207513936"/>
      <w:r w:rsidRPr="004A0576">
        <w:rPr>
          <w:b/>
        </w:rPr>
        <w:t>A Digitális Középiskola kiemelt fejlesztési feladatai</w:t>
      </w:r>
      <w:bookmarkEnd w:id="612"/>
    </w:p>
    <w:p w:rsidR="002448C2" w:rsidRDefault="002448C2" w:rsidP="002448C2">
      <w:pPr>
        <w:pStyle w:val="NormlWeb"/>
        <w:spacing w:before="0" w:beforeAutospacing="0" w:after="0" w:afterAutospacing="0"/>
        <w:jc w:val="both"/>
        <w:rPr>
          <w:bCs/>
        </w:rPr>
      </w:pPr>
      <w:r>
        <w:rPr>
          <w:bCs/>
        </w:rPr>
        <w:t>IKT kompetenciák</w:t>
      </w:r>
    </w:p>
    <w:p w:rsidR="002448C2" w:rsidRDefault="002448C2" w:rsidP="002448C2">
      <w:pPr>
        <w:pStyle w:val="NormlWeb"/>
        <w:spacing w:before="0" w:beforeAutospacing="0" w:after="0" w:afterAutospacing="0"/>
        <w:jc w:val="both"/>
        <w:rPr>
          <w:bCs/>
        </w:rPr>
      </w:pPr>
    </w:p>
    <w:p w:rsidR="002448C2" w:rsidRPr="004A0576" w:rsidRDefault="002448C2" w:rsidP="002448C2">
      <w:pPr>
        <w:pStyle w:val="NormlWeb"/>
        <w:spacing w:before="0" w:beforeAutospacing="0" w:after="0" w:afterAutospacing="0"/>
        <w:jc w:val="both"/>
        <w:rPr>
          <w:bCs/>
        </w:rPr>
      </w:pPr>
      <w:r w:rsidRPr="004A0576">
        <w:rPr>
          <w:rStyle w:val="txt1"/>
        </w:rPr>
        <w:t>Az IKT (= informatikai és kommunikációs technológiák) ismerete és használata a munkaerőpiac egyes területein alapvető követelmény, más területein esélynövelő tényező. Az IKT kompetenciák jelentik egyrészt az eszközjellegű informatikai alkalmazások ismeretét, másrészt azok kreatív használatát a munkavégzés során és a hétköznapi életben egyaránt. Az IKT módszerek megjelenése lehetőséget teremt egy átfogó módszertani megújulásra, alkalmazásuk során elkerülhetetlen, hogy átgondoljuk a tananyagot, a fejleszteni kívánt készségeket, átszervezzük a megtanítandó információkat. Az IKT kompetenciák fejlesztését szolgáló programok ehhez is segítséget nyújtanak. A többi kompetencia fejlesztésében is jelentős szerepet tölt be az internet és számítógép használat.</w:t>
      </w:r>
    </w:p>
    <w:p w:rsidR="002448C2" w:rsidRPr="004A0576" w:rsidRDefault="002448C2" w:rsidP="002448C2">
      <w:pPr>
        <w:jc w:val="both"/>
        <w:rPr>
          <w:b/>
        </w:rPr>
      </w:pPr>
    </w:p>
    <w:p w:rsidR="002448C2" w:rsidRPr="004A0576" w:rsidRDefault="002448C2" w:rsidP="002448C2">
      <w:pPr>
        <w:jc w:val="both"/>
      </w:pPr>
    </w:p>
    <w:p w:rsidR="002448C2" w:rsidRPr="004A0576" w:rsidRDefault="002448C2" w:rsidP="002448C2">
      <w:pPr>
        <w:rPr>
          <w:b/>
        </w:rPr>
      </w:pPr>
      <w:bookmarkStart w:id="613" w:name="_Toc207513937"/>
      <w:r w:rsidRPr="004A0576">
        <w:rPr>
          <w:b/>
        </w:rPr>
        <w:t>3.1.1. A képzés irányai</w:t>
      </w:r>
      <w:bookmarkEnd w:id="613"/>
    </w:p>
    <w:p w:rsidR="002448C2" w:rsidRDefault="002448C2" w:rsidP="002448C2">
      <w:pPr>
        <w:jc w:val="both"/>
      </w:pPr>
    </w:p>
    <w:p w:rsidR="002448C2" w:rsidRDefault="002448C2" w:rsidP="002448C2">
      <w:pPr>
        <w:jc w:val="both"/>
      </w:pPr>
      <w:r>
        <w:tab/>
        <w:t>A gimnázium a felnőttoktatás keretén belül középfokú általános esti képzést is folytat. Az esti képzés keretén belül a Digitális Középiskolát működtetjük.</w:t>
      </w:r>
    </w:p>
    <w:p w:rsidR="002448C2" w:rsidRDefault="002448C2" w:rsidP="002448C2">
      <w:pPr>
        <w:jc w:val="both"/>
      </w:pPr>
    </w:p>
    <w:p w:rsidR="002448C2" w:rsidRPr="004A0576" w:rsidRDefault="002448C2" w:rsidP="002448C2">
      <w:pPr>
        <w:rPr>
          <w:b/>
        </w:rPr>
      </w:pPr>
      <w:bookmarkStart w:id="614" w:name="_Toc207513938"/>
      <w:r w:rsidRPr="004A0576">
        <w:rPr>
          <w:b/>
        </w:rPr>
        <w:t>3.1.2. Az osztályba és csoportba sorolás elvei</w:t>
      </w:r>
      <w:bookmarkEnd w:id="614"/>
    </w:p>
    <w:p w:rsidR="002448C2" w:rsidRDefault="002448C2" w:rsidP="002448C2">
      <w:pPr>
        <w:jc w:val="both"/>
      </w:pPr>
    </w:p>
    <w:p w:rsidR="002448C2" w:rsidRDefault="002448C2" w:rsidP="002448C2">
      <w:pPr>
        <w:jc w:val="both"/>
      </w:pPr>
      <w:r>
        <w:tab/>
        <w:t>A 9. évfolyamokon a csoportokat minimálisan 10 fő jelentkezése, illetve felvétele esetén indítunk.</w:t>
      </w:r>
    </w:p>
    <w:p w:rsidR="002448C2" w:rsidRDefault="002448C2" w:rsidP="002448C2">
      <w:pPr>
        <w:jc w:val="both"/>
      </w:pPr>
    </w:p>
    <w:p w:rsidR="002448C2" w:rsidRDefault="002448C2" w:rsidP="002448C2">
      <w:pPr>
        <w:jc w:val="both"/>
      </w:pPr>
      <w:r>
        <w:tab/>
        <w:t>Egy osztályba két, három  esetleg négy csoportot sorolunk.</w:t>
      </w:r>
    </w:p>
    <w:p w:rsidR="002448C2" w:rsidRDefault="002448C2" w:rsidP="002448C2">
      <w:pPr>
        <w:jc w:val="both"/>
      </w:pPr>
    </w:p>
    <w:p w:rsidR="002448C2" w:rsidRDefault="002448C2" w:rsidP="002448C2">
      <w:pPr>
        <w:jc w:val="both"/>
      </w:pPr>
    </w:p>
    <w:p w:rsidR="002448C2" w:rsidRDefault="002448C2" w:rsidP="002448C2">
      <w:pPr>
        <w:jc w:val="both"/>
      </w:pPr>
      <w:r>
        <w:tab/>
        <w:t>Csoportbontásban oktatjuk az idegen nyelveket.</w:t>
      </w:r>
    </w:p>
    <w:p w:rsidR="002448C2" w:rsidRDefault="002448C2" w:rsidP="002448C2">
      <w:pPr>
        <w:jc w:val="both"/>
      </w:pPr>
    </w:p>
    <w:p w:rsidR="002448C2" w:rsidRDefault="002448C2" w:rsidP="002448C2">
      <w:pPr>
        <w:jc w:val="both"/>
      </w:pPr>
      <w:r>
        <w:tab/>
      </w:r>
    </w:p>
    <w:p w:rsidR="002448C2" w:rsidRPr="004A0576" w:rsidRDefault="002448C2" w:rsidP="002448C2">
      <w:pPr>
        <w:rPr>
          <w:b/>
        </w:rPr>
      </w:pPr>
      <w:bookmarkStart w:id="615" w:name="_Toc207513939"/>
      <w:r w:rsidRPr="004A0576">
        <w:rPr>
          <w:b/>
        </w:rPr>
        <w:t>3.1.3. A képzés szakaszai</w:t>
      </w:r>
      <w:bookmarkEnd w:id="615"/>
    </w:p>
    <w:p w:rsidR="002448C2" w:rsidRDefault="002448C2" w:rsidP="002448C2">
      <w:pPr>
        <w:jc w:val="both"/>
      </w:pPr>
    </w:p>
    <w:p w:rsidR="002448C2" w:rsidRDefault="002448C2" w:rsidP="002448C2">
      <w:pPr>
        <w:jc w:val="both"/>
      </w:pPr>
      <w:r>
        <w:tab/>
        <w:t>Az iskola képzése hagyományosan évfolyamokra tagolódik. Emellett kétéves oktatási szakaszok is léteznek, amelyek nem szigorú formai, hanem inkább logikai egységek.</w:t>
      </w:r>
    </w:p>
    <w:p w:rsidR="002448C2" w:rsidRDefault="002448C2" w:rsidP="002448C2">
      <w:pPr>
        <w:jc w:val="both"/>
      </w:pPr>
    </w:p>
    <w:p w:rsidR="002448C2" w:rsidRPr="004A0576" w:rsidRDefault="002448C2" w:rsidP="002448C2">
      <w:pPr>
        <w:rPr>
          <w:b/>
        </w:rPr>
      </w:pPr>
      <w:bookmarkStart w:id="616" w:name="_Toc207513940"/>
      <w:r w:rsidRPr="004A0576">
        <w:rPr>
          <w:b/>
        </w:rPr>
        <w:t>3.1.4. Az alapképzést kiegészítő foglalkozások</w:t>
      </w:r>
      <w:bookmarkEnd w:id="616"/>
    </w:p>
    <w:p w:rsidR="002448C2" w:rsidRDefault="002448C2" w:rsidP="002448C2">
      <w:pPr>
        <w:jc w:val="both"/>
      </w:pPr>
    </w:p>
    <w:p w:rsidR="002448C2" w:rsidRDefault="002448C2" w:rsidP="002448C2">
      <w:pPr>
        <w:jc w:val="both"/>
      </w:pPr>
      <w:r>
        <w:tab/>
        <w:t>Tanórai foglalkozások:</w:t>
      </w:r>
    </w:p>
    <w:p w:rsidR="002448C2" w:rsidRDefault="002448C2" w:rsidP="002448C2">
      <w:pPr>
        <w:jc w:val="both"/>
      </w:pPr>
      <w:r>
        <w:tab/>
        <w:t>Nem tanórai foglalkozások:</w:t>
      </w:r>
    </w:p>
    <w:p w:rsidR="002448C2" w:rsidRDefault="002448C2" w:rsidP="002448C2">
      <w:pPr>
        <w:jc w:val="both"/>
      </w:pPr>
      <w:r>
        <w:tab/>
        <w:t>Korrepetálás, felzárkóztatás, érettségi előkészítők - a tanév első hónapjában a</w:t>
      </w:r>
      <w:r>
        <w:tab/>
        <w:t>munkaközösségek javaslata alapján szerveződnek.</w:t>
      </w:r>
    </w:p>
    <w:p w:rsidR="002448C2" w:rsidRDefault="002448C2" w:rsidP="002448C2">
      <w:pPr>
        <w:ind w:left="720" w:hanging="720"/>
        <w:jc w:val="both"/>
      </w:pPr>
      <w:r>
        <w:tab/>
        <w:t>A korábban szerzett hiányosságok pótlására felzárkóztató, szintrehozó tananyagok állnak a tanulók rendelkezésére</w:t>
      </w:r>
    </w:p>
    <w:p w:rsidR="002448C2" w:rsidRDefault="002448C2" w:rsidP="002448C2">
      <w:pPr>
        <w:jc w:val="both"/>
      </w:pPr>
    </w:p>
    <w:p w:rsidR="002448C2" w:rsidRPr="004A0576" w:rsidRDefault="002448C2" w:rsidP="002448C2">
      <w:pPr>
        <w:rPr>
          <w:b/>
        </w:rPr>
      </w:pPr>
      <w:bookmarkStart w:id="617" w:name="_Toc207513941"/>
      <w:r w:rsidRPr="004A0576">
        <w:rPr>
          <w:b/>
        </w:rPr>
        <w:t>3.2. Tanulói jogviszony, átjárhatóság</w:t>
      </w:r>
      <w:bookmarkEnd w:id="617"/>
    </w:p>
    <w:p w:rsidR="002448C2" w:rsidRDefault="002448C2" w:rsidP="002448C2">
      <w:pPr>
        <w:jc w:val="both"/>
      </w:pPr>
    </w:p>
    <w:p w:rsidR="002448C2" w:rsidRPr="004A0576" w:rsidRDefault="002448C2" w:rsidP="002448C2">
      <w:pPr>
        <w:rPr>
          <w:b/>
        </w:rPr>
      </w:pPr>
      <w:bookmarkStart w:id="618" w:name="_Toc207513942"/>
      <w:r w:rsidRPr="004A0576">
        <w:rPr>
          <w:b/>
        </w:rPr>
        <w:t>3.2.1. Belépés az iskola induló évfolyamára</w:t>
      </w:r>
      <w:bookmarkEnd w:id="618"/>
    </w:p>
    <w:p w:rsidR="002448C2" w:rsidRPr="007D5A13" w:rsidRDefault="002448C2" w:rsidP="002448C2"/>
    <w:p w:rsidR="002448C2" w:rsidRPr="00087036" w:rsidRDefault="002448C2" w:rsidP="002448C2">
      <w:pPr>
        <w:jc w:val="both"/>
      </w:pPr>
      <w:r w:rsidRPr="00087036">
        <w:t>A belépés feltétele az általános iskolai követelmények teljesítése</w:t>
      </w:r>
    </w:p>
    <w:p w:rsidR="002448C2" w:rsidRPr="004A0576" w:rsidRDefault="002448C2" w:rsidP="002448C2">
      <w:pPr>
        <w:rPr>
          <w:b/>
        </w:rPr>
      </w:pPr>
      <w:bookmarkStart w:id="619" w:name="_Toc207513943"/>
      <w:r w:rsidRPr="004A0576">
        <w:rPr>
          <w:b/>
        </w:rPr>
        <w:t>3.2.2. Átvétel más iskolából</w:t>
      </w:r>
      <w:bookmarkEnd w:id="619"/>
    </w:p>
    <w:p w:rsidR="002448C2" w:rsidRDefault="002448C2" w:rsidP="002448C2">
      <w:pPr>
        <w:jc w:val="both"/>
      </w:pPr>
    </w:p>
    <w:p w:rsidR="002448C2" w:rsidRDefault="002448C2" w:rsidP="002448C2">
      <w:pPr>
        <w:jc w:val="both"/>
      </w:pPr>
      <w:r>
        <w:tab/>
        <w:t>Amennyiben a tanuló már nem iskolaköteles, s teljesítette a korábbi évfolyamok követelményeit, akkor átvételre kerülhet a Digitális Középiskola tagozatra. Ha hiányzó tantárgyai vannak, akkor különbözeti vizsgát kell tennie a még nem tanult tantárgyakból.</w:t>
      </w:r>
    </w:p>
    <w:p w:rsidR="002448C2" w:rsidRDefault="002448C2" w:rsidP="002448C2">
      <w:pPr>
        <w:jc w:val="both"/>
      </w:pPr>
    </w:p>
    <w:p w:rsidR="002448C2" w:rsidRPr="004A0576" w:rsidRDefault="002448C2" w:rsidP="002448C2">
      <w:pPr>
        <w:rPr>
          <w:b/>
        </w:rPr>
      </w:pPr>
      <w:bookmarkStart w:id="620" w:name="_Toc207513944"/>
      <w:r w:rsidRPr="004A0576">
        <w:rPr>
          <w:b/>
        </w:rPr>
        <w:t>3.2.4. A továbbhaladás (a magasabb évfolyamba lépés feltétele)</w:t>
      </w:r>
      <w:bookmarkEnd w:id="620"/>
    </w:p>
    <w:p w:rsidR="002448C2" w:rsidRDefault="002448C2" w:rsidP="002448C2">
      <w:pPr>
        <w:jc w:val="both"/>
      </w:pPr>
    </w:p>
    <w:p w:rsidR="002448C2" w:rsidRDefault="002448C2" w:rsidP="002448C2">
      <w:pPr>
        <w:jc w:val="both"/>
      </w:pPr>
      <w:r>
        <w:tab/>
        <w:t>A magasabb évfolyamba lépés feltétele, hogy valamennyi tantárgyból legalább elégséges osztályzatot szerezzen a tanuló. Ez teljesíthető</w:t>
      </w:r>
    </w:p>
    <w:p w:rsidR="002448C2" w:rsidRDefault="002448C2" w:rsidP="002448C2">
      <w:pPr>
        <w:widowControl w:val="0"/>
        <w:numPr>
          <w:ilvl w:val="0"/>
          <w:numId w:val="1"/>
        </w:numPr>
        <w:spacing w:after="0" w:line="240" w:lineRule="auto"/>
        <w:jc w:val="both"/>
      </w:pPr>
      <w:r>
        <w:t>a tanévben a tanítási idő végéig a témakörök teljesítésével, az online és a hagyományos modulzáró számonkérésekkel,</w:t>
      </w:r>
    </w:p>
    <w:p w:rsidR="002448C2" w:rsidRDefault="002448C2" w:rsidP="002448C2">
      <w:pPr>
        <w:widowControl w:val="0"/>
        <w:numPr>
          <w:ilvl w:val="0"/>
          <w:numId w:val="1"/>
        </w:numPr>
        <w:spacing w:after="0" w:line="240" w:lineRule="auto"/>
        <w:jc w:val="both"/>
      </w:pPr>
      <w:r>
        <w:t>a következő tanév kezdetéig osztályozó vizsgával,</w:t>
      </w:r>
    </w:p>
    <w:p w:rsidR="002448C2" w:rsidRDefault="002448C2" w:rsidP="002448C2">
      <w:pPr>
        <w:widowControl w:val="0"/>
        <w:numPr>
          <w:ilvl w:val="0"/>
          <w:numId w:val="1"/>
        </w:numPr>
        <w:spacing w:after="0" w:line="240" w:lineRule="auto"/>
        <w:jc w:val="both"/>
      </w:pPr>
      <w:r>
        <w:t>legfeljebb három tantárgy esetén, ha elégtelen év végi osztályzatot kapott, vagy nem osztályozható , akkor a következő tanév kezdetéig javító/pótlóvizsgával.</w:t>
      </w:r>
    </w:p>
    <w:p w:rsidR="002448C2" w:rsidRDefault="002448C2" w:rsidP="002448C2">
      <w:pPr>
        <w:jc w:val="both"/>
      </w:pPr>
    </w:p>
    <w:p w:rsidR="002448C2" w:rsidRDefault="002448C2" w:rsidP="002448C2">
      <w:pPr>
        <w:jc w:val="both"/>
      </w:pPr>
      <w:r>
        <w:tab/>
        <w:t>Ha egy tanuló legalább négy tantárgyból elégtelen osztályzatot kapott, akkor évet kell ismételnie.</w:t>
      </w:r>
    </w:p>
    <w:p w:rsidR="002448C2" w:rsidRDefault="002448C2" w:rsidP="002448C2">
      <w:pPr>
        <w:jc w:val="both"/>
      </w:pPr>
    </w:p>
    <w:p w:rsidR="002448C2" w:rsidRDefault="002448C2" w:rsidP="002448C2">
      <w:pPr>
        <w:jc w:val="both"/>
      </w:pPr>
      <w:r>
        <w:tab/>
        <w:t>Egy dolgozat, beszámoló, vizsga akkor elégtelen minősítésű, ha nem éri el a minimális követelmények szintjét.</w:t>
      </w:r>
    </w:p>
    <w:p w:rsidR="002448C2" w:rsidRDefault="002448C2" w:rsidP="002448C2">
      <w:pPr>
        <w:jc w:val="both"/>
      </w:pPr>
    </w:p>
    <w:p w:rsidR="002448C2" w:rsidRDefault="002448C2" w:rsidP="002448C2">
      <w:pPr>
        <w:jc w:val="both"/>
      </w:pPr>
      <w:r>
        <w:tab/>
        <w:t>A félévi, vagy év végi osztályzatot egy adott tantárgyból elégtelennek kell minősíteni, ha a félév, illetve a tanév folyamán szerzett osztályzatok átlaga legfeljebb 1,5, ha ez az átlag legalább 2,0, akkor az osztályzat nem lehet elégtelen, de ez csak abban az esetben jelent a szaktanár számára kötelezettséget, ha a témakörök záró számonkérése eléri az elégséges szintet..</w:t>
      </w:r>
    </w:p>
    <w:p w:rsidR="002448C2" w:rsidRDefault="002448C2" w:rsidP="002448C2">
      <w:pPr>
        <w:jc w:val="both"/>
      </w:pPr>
    </w:p>
    <w:p w:rsidR="002448C2" w:rsidRPr="00087036" w:rsidRDefault="002448C2" w:rsidP="002448C2">
      <w:pPr>
        <w:jc w:val="both"/>
      </w:pPr>
      <w:r w:rsidRPr="00087036">
        <w:tab/>
        <w:t>Ha egy tanuló összes hiányzása meghaladja a 125 órát, vagy az igazolatlan hiányzása meghaladja a 10 órát, akkor valamennyi közismereti tantárgy követelményeit csakis osztályozó vizsgán teljesítheti, de a vizsgák letételének lehetőségéről a tantestület dönt.</w:t>
      </w:r>
    </w:p>
    <w:p w:rsidR="002448C2" w:rsidRPr="00087036" w:rsidRDefault="002448C2" w:rsidP="002448C2">
      <w:pPr>
        <w:jc w:val="both"/>
      </w:pPr>
    </w:p>
    <w:p w:rsidR="002448C2" w:rsidRDefault="002448C2" w:rsidP="002448C2">
      <w:pPr>
        <w:jc w:val="both"/>
      </w:pPr>
      <w:r>
        <w:tab/>
        <w:t>Ha egy tanuló valamely tantárgy megtartott éves óráinak több mint 30%-áról hiányzott, akkor a tantárgy követelményeit csak osztályozó vizsgán teljesítheti, amennyiben a tantestület azt számára engedélyezi.</w:t>
      </w:r>
    </w:p>
    <w:p w:rsidR="002448C2" w:rsidRDefault="002448C2" w:rsidP="002448C2">
      <w:pPr>
        <w:jc w:val="both"/>
      </w:pPr>
    </w:p>
    <w:p w:rsidR="002448C2" w:rsidRDefault="002448C2" w:rsidP="002448C2">
      <w:pPr>
        <w:jc w:val="both"/>
      </w:pPr>
    </w:p>
    <w:p w:rsidR="002448C2" w:rsidRPr="004A0576" w:rsidRDefault="002448C2" w:rsidP="002448C2">
      <w:pPr>
        <w:rPr>
          <w:b/>
        </w:rPr>
      </w:pPr>
      <w:bookmarkStart w:id="621" w:name="_Toc207513945"/>
      <w:r w:rsidRPr="004A0576">
        <w:rPr>
          <w:b/>
        </w:rPr>
        <w:t>3.2.5. A tanulói jogviszony megszűnése</w:t>
      </w:r>
      <w:bookmarkEnd w:id="621"/>
    </w:p>
    <w:p w:rsidR="002448C2" w:rsidRDefault="002448C2" w:rsidP="002448C2">
      <w:pPr>
        <w:jc w:val="both"/>
      </w:pPr>
    </w:p>
    <w:p w:rsidR="002448C2" w:rsidRDefault="002448C2" w:rsidP="002448C2">
      <w:pPr>
        <w:jc w:val="both"/>
      </w:pPr>
      <w:r>
        <w:tab/>
        <w:t xml:space="preserve">Történhet az iskolai tanulmányok befejezésekor, valamint az iskolai tanulmányok befejezése előtt. </w:t>
      </w:r>
    </w:p>
    <w:p w:rsidR="002448C2" w:rsidRDefault="002448C2" w:rsidP="002448C2">
      <w:pPr>
        <w:jc w:val="both"/>
      </w:pPr>
    </w:p>
    <w:p w:rsidR="002448C2" w:rsidRDefault="002448C2" w:rsidP="002448C2">
      <w:pPr>
        <w:jc w:val="both"/>
      </w:pPr>
      <w:r>
        <w:tab/>
        <w:t>Az iskolai tanulmányok befejezésekor történő kilépés esetén a Közoktatási Törvény előírásainak megfelelően járunk el.</w:t>
      </w:r>
    </w:p>
    <w:p w:rsidR="002448C2" w:rsidRDefault="002448C2" w:rsidP="002448C2">
      <w:pPr>
        <w:jc w:val="both"/>
      </w:pPr>
    </w:p>
    <w:p w:rsidR="002448C2" w:rsidRDefault="002448C2" w:rsidP="002448C2">
      <w:pPr>
        <w:jc w:val="both"/>
      </w:pPr>
      <w:r>
        <w:t>Az iskolai tanulmányok befejezés előtt a hiányzások, illetve a tantárgyi követelmények nem teljesítése esetén szűnhet meg a tanuló jogviszonya. Erről írásban értesítjük a tanulót.</w:t>
      </w:r>
    </w:p>
    <w:p w:rsidR="002448C2" w:rsidRDefault="002448C2" w:rsidP="002448C2">
      <w:pPr>
        <w:jc w:val="both"/>
      </w:pPr>
    </w:p>
    <w:p w:rsidR="002448C2" w:rsidRDefault="002448C2" w:rsidP="002448C2">
      <w:pPr>
        <w:jc w:val="both"/>
      </w:pPr>
    </w:p>
    <w:p w:rsidR="002448C2" w:rsidRPr="004A0576" w:rsidRDefault="002448C2" w:rsidP="002448C2">
      <w:pPr>
        <w:rPr>
          <w:b/>
        </w:rPr>
      </w:pPr>
      <w:bookmarkStart w:id="622" w:name="_Toc207513946"/>
      <w:r w:rsidRPr="004A0576">
        <w:rPr>
          <w:b/>
        </w:rPr>
        <w:t>4. AZ ISKOLA NEVELÉSI PROGRAMJA</w:t>
      </w:r>
      <w:bookmarkEnd w:id="622"/>
    </w:p>
    <w:p w:rsidR="002448C2" w:rsidRPr="004A0576" w:rsidRDefault="002448C2" w:rsidP="002448C2">
      <w:pPr>
        <w:rPr>
          <w:b/>
        </w:rPr>
      </w:pPr>
    </w:p>
    <w:p w:rsidR="002448C2" w:rsidRPr="004A0576" w:rsidRDefault="002448C2" w:rsidP="002448C2">
      <w:pPr>
        <w:rPr>
          <w:b/>
        </w:rPr>
      </w:pPr>
      <w:bookmarkStart w:id="623" w:name="_Toc207513947"/>
      <w:r w:rsidRPr="004A0576">
        <w:rPr>
          <w:b/>
        </w:rPr>
        <w:t>4.5. Az iskola értékelési rendszere</w:t>
      </w:r>
      <w:bookmarkEnd w:id="623"/>
    </w:p>
    <w:p w:rsidR="002448C2" w:rsidRPr="004A0576" w:rsidRDefault="002448C2" w:rsidP="002448C2">
      <w:pPr>
        <w:rPr>
          <w:b/>
        </w:rPr>
      </w:pPr>
    </w:p>
    <w:p w:rsidR="002448C2" w:rsidRPr="004A0576" w:rsidRDefault="002448C2" w:rsidP="002448C2">
      <w:pPr>
        <w:rPr>
          <w:b/>
        </w:rPr>
      </w:pPr>
      <w:bookmarkStart w:id="624" w:name="_Toc207513948"/>
      <w:r w:rsidRPr="004A0576">
        <w:rPr>
          <w:b/>
        </w:rPr>
        <w:t>4.5.3. A tanulók teljesítményének értékelése</w:t>
      </w:r>
      <w:bookmarkEnd w:id="624"/>
    </w:p>
    <w:p w:rsidR="002448C2" w:rsidRPr="00D00648" w:rsidRDefault="002448C2" w:rsidP="002448C2"/>
    <w:p w:rsidR="002448C2" w:rsidRDefault="002448C2" w:rsidP="002448C2">
      <w:pPr>
        <w:jc w:val="both"/>
      </w:pPr>
    </w:p>
    <w:p w:rsidR="002448C2" w:rsidRPr="004A0576" w:rsidRDefault="002448C2" w:rsidP="002448C2">
      <w:pPr>
        <w:rPr>
          <w:b/>
        </w:rPr>
      </w:pPr>
      <w:r w:rsidRPr="004A0576">
        <w:rPr>
          <w:b/>
        </w:rPr>
        <w:t>4.5.3.1. Személyes, verbális értékelés</w:t>
      </w:r>
    </w:p>
    <w:p w:rsidR="002448C2" w:rsidRPr="004A0576" w:rsidRDefault="002448C2" w:rsidP="002448C2">
      <w:pPr>
        <w:rPr>
          <w:b/>
        </w:rPr>
      </w:pPr>
    </w:p>
    <w:p w:rsidR="002448C2" w:rsidRPr="004A0576" w:rsidRDefault="002448C2" w:rsidP="002448C2">
      <w:pPr>
        <w:rPr>
          <w:b/>
        </w:rPr>
      </w:pPr>
      <w:r w:rsidRPr="004A0576">
        <w:rPr>
          <w:b/>
        </w:rPr>
        <w:t>4.5.3.2. Írásbeli szöveges értékelés</w:t>
      </w:r>
    </w:p>
    <w:p w:rsidR="002448C2" w:rsidRDefault="002448C2" w:rsidP="002448C2">
      <w:pPr>
        <w:jc w:val="both"/>
        <w:rPr>
          <w:b/>
        </w:rPr>
      </w:pPr>
    </w:p>
    <w:p w:rsidR="002448C2" w:rsidRDefault="002448C2" w:rsidP="002448C2">
      <w:pPr>
        <w:jc w:val="both"/>
      </w:pPr>
      <w:r>
        <w:rPr>
          <w:b/>
        </w:rPr>
        <w:tab/>
      </w:r>
      <w:r>
        <w:t>A tanulók írásbeli munkájához fűzött megjegyzések, kiegészítések, észrevételek. A témazáró dolgozatok, nagydolgozatok esetén különösen fontosnak tartjuk.</w:t>
      </w:r>
    </w:p>
    <w:p w:rsidR="002448C2" w:rsidRDefault="002448C2" w:rsidP="002448C2">
      <w:pPr>
        <w:jc w:val="both"/>
      </w:pPr>
    </w:p>
    <w:p w:rsidR="002448C2" w:rsidRPr="004A0576" w:rsidRDefault="002448C2" w:rsidP="002448C2">
      <w:pPr>
        <w:rPr>
          <w:b/>
        </w:rPr>
      </w:pPr>
      <w:r w:rsidRPr="004A0576">
        <w:rPr>
          <w:b/>
        </w:rPr>
        <w:t>4.5.3.3. Osztályozás</w:t>
      </w:r>
    </w:p>
    <w:p w:rsidR="002448C2" w:rsidRDefault="002448C2" w:rsidP="002448C2">
      <w:pPr>
        <w:jc w:val="both"/>
      </w:pPr>
    </w:p>
    <w:p w:rsidR="002448C2" w:rsidRDefault="002448C2" w:rsidP="002448C2">
      <w:pPr>
        <w:jc w:val="both"/>
      </w:pPr>
      <w:r>
        <w:t>A tanulók témakörök rendszerében tanulják az egyes tantárgyakat. Az egy témakörös tantárgyak értékelése az oktatási portálon nyújtott online feladatmegoldások eredményeinek és a hagyományos számonkérés (témazáró, szóbeli vagy írásbeli vizsgafeladat) eredményeinek figyelembevételével történik. A témakör eredménye lesz a tanuló évvégi osztályzata.</w:t>
      </w:r>
    </w:p>
    <w:p w:rsidR="002448C2" w:rsidRDefault="002448C2" w:rsidP="002448C2">
      <w:pPr>
        <w:jc w:val="both"/>
      </w:pPr>
      <w:r>
        <w:t>A több témakörbe tagolt tantárgyak esetében az egyes témakörök eredményeinek átlagolása adja a tanuló évvégi eredményeit.</w:t>
      </w:r>
    </w:p>
    <w:p w:rsidR="002448C2" w:rsidRDefault="002448C2" w:rsidP="002448C2">
      <w:pPr>
        <w:jc w:val="both"/>
      </w:pPr>
      <w:r>
        <w:t>Azokból a tantárgyakból, amiket az első két modulban (első félévben tanultak) félévi tájékoztatót kapnak.</w:t>
      </w:r>
    </w:p>
    <w:p w:rsidR="002448C2" w:rsidRPr="008441C8" w:rsidRDefault="002448C2" w:rsidP="002448C2">
      <w:pPr>
        <w:jc w:val="both"/>
      </w:pPr>
    </w:p>
    <w:p w:rsidR="002448C2" w:rsidRPr="004A0576" w:rsidRDefault="002448C2" w:rsidP="002448C2">
      <w:pPr>
        <w:rPr>
          <w:b/>
        </w:rPr>
      </w:pPr>
      <w:r w:rsidRPr="004A0576">
        <w:rPr>
          <w:b/>
        </w:rPr>
        <w:t>4.5.3.4. Az írásbeli beszámoltatás formái, rendje, korlátai</w:t>
      </w:r>
    </w:p>
    <w:p w:rsidR="002448C2" w:rsidRPr="00C87D1B" w:rsidRDefault="002448C2" w:rsidP="002448C2">
      <w:pPr>
        <w:jc w:val="both"/>
        <w:rPr>
          <w:u w:val="single"/>
        </w:rPr>
      </w:pPr>
      <w:r>
        <w:tab/>
      </w:r>
      <w:r w:rsidRPr="00C87D1B">
        <w:rPr>
          <w:u w:val="single"/>
        </w:rPr>
        <w:t>Az írásbeli beszámoltatás formái:</w:t>
      </w:r>
    </w:p>
    <w:p w:rsidR="002448C2" w:rsidRDefault="002448C2" w:rsidP="002448C2">
      <w:pPr>
        <w:ind w:left="1416"/>
        <w:jc w:val="both"/>
      </w:pPr>
      <w:r>
        <w:t>- a napi házi feladatokhoz, leckékhez kapcsolódó kötelező feladatok</w:t>
      </w:r>
    </w:p>
    <w:p w:rsidR="002448C2" w:rsidRDefault="002448C2" w:rsidP="002448C2">
      <w:pPr>
        <w:ind w:left="1416"/>
        <w:jc w:val="both"/>
      </w:pPr>
      <w:r>
        <w:t>- egy témán belül egy, vagy több altéma együttes írásbeli számonkérése (dolgozat)</w:t>
      </w:r>
    </w:p>
    <w:p w:rsidR="002448C2" w:rsidRDefault="002448C2" w:rsidP="002448C2">
      <w:pPr>
        <w:ind w:left="1416"/>
        <w:jc w:val="both"/>
      </w:pPr>
      <w:r>
        <w:t>- egy témához kapcsolódó elemző tanórai írásbeli munka (esszé)</w:t>
      </w:r>
    </w:p>
    <w:p w:rsidR="002448C2" w:rsidRDefault="002448C2" w:rsidP="002448C2">
      <w:pPr>
        <w:ind w:left="1425"/>
        <w:jc w:val="both"/>
      </w:pPr>
      <w:r>
        <w:t>- egy témakör lezárásakor átfogó ismereteket számon kérő dolgozat (témazáró)</w:t>
      </w:r>
    </w:p>
    <w:p w:rsidR="002448C2" w:rsidRDefault="002448C2" w:rsidP="002448C2">
      <w:pPr>
        <w:jc w:val="both"/>
      </w:pPr>
      <w:r>
        <w:tab/>
      </w:r>
      <w:r>
        <w:tab/>
        <w:t>- több témakört összefoglalóan számon kérő dolgozat (nagydolgozat)</w:t>
      </w:r>
    </w:p>
    <w:p w:rsidR="002448C2" w:rsidRDefault="002448C2" w:rsidP="002448C2">
      <w:pPr>
        <w:jc w:val="both"/>
      </w:pPr>
    </w:p>
    <w:p w:rsidR="002448C2" w:rsidRDefault="002448C2" w:rsidP="002448C2">
      <w:pPr>
        <w:jc w:val="both"/>
      </w:pPr>
    </w:p>
    <w:p w:rsidR="002448C2" w:rsidRDefault="002448C2" w:rsidP="002448C2">
      <w:pPr>
        <w:jc w:val="both"/>
      </w:pPr>
      <w:r>
        <w:tab/>
        <w:t>Az osztályzatok javításának feltételeit a szaktanár a tanév elején a munkaközösség egyetértésével meghatározza, és erről a tanulókat tájékoztatja.</w:t>
      </w:r>
    </w:p>
    <w:p w:rsidR="002448C2" w:rsidRDefault="002448C2" w:rsidP="002448C2">
      <w:pPr>
        <w:jc w:val="both"/>
      </w:pPr>
    </w:p>
    <w:p w:rsidR="002448C2" w:rsidRDefault="002448C2" w:rsidP="002448C2">
      <w:pPr>
        <w:pStyle w:val="Cmsor4"/>
      </w:pPr>
      <w:r>
        <w:t>4.5.3.5. Az otthoni felkészüléshez előírt írásbeli és szóbeli feladatok meghatározásának elvei, korlátai</w:t>
      </w:r>
    </w:p>
    <w:p w:rsidR="002448C2" w:rsidRDefault="002448C2" w:rsidP="002448C2">
      <w:pPr>
        <w:jc w:val="both"/>
      </w:pPr>
    </w:p>
    <w:p w:rsidR="002448C2" w:rsidRDefault="002448C2" w:rsidP="002448C2">
      <w:pPr>
        <w:jc w:val="both"/>
      </w:pPr>
      <w:r>
        <w:tab/>
        <w:t>A tantárgyak jellegének megfelelően az otthoni felkészüléshez írásbeli és szóbeli feladatok adhatók. Ezek részben gyakorló feladatok, részben kötelező feladatok, melyek ütemezik a tanuló tanulását a határidők beállításával. A feladatok határidejének módosítása kérhető a tanulmányi osztálytól. A témakör zárásáig, de legkésőbb a tanév végéig teljesíteni kell a kötelező feladatok legalább 30 %-át, csak akkor értékelhető a tanuló munkája.</w:t>
      </w:r>
    </w:p>
    <w:p w:rsidR="002448C2" w:rsidRDefault="002448C2" w:rsidP="002448C2">
      <w:pPr>
        <w:jc w:val="both"/>
      </w:pPr>
    </w:p>
    <w:p w:rsidR="002448C2" w:rsidRPr="004A0576" w:rsidRDefault="002448C2" w:rsidP="002448C2">
      <w:pPr>
        <w:rPr>
          <w:b/>
        </w:rPr>
      </w:pPr>
      <w:bookmarkStart w:id="625" w:name="_Toc207513949"/>
      <w:r w:rsidRPr="004A0576">
        <w:rPr>
          <w:b/>
        </w:rPr>
        <w:t>4.5.4. Belső vizsgák</w:t>
      </w:r>
      <w:bookmarkEnd w:id="625"/>
    </w:p>
    <w:p w:rsidR="002448C2" w:rsidRDefault="002448C2" w:rsidP="002448C2">
      <w:pPr>
        <w:jc w:val="both"/>
        <w:rPr>
          <w:b/>
        </w:rPr>
      </w:pPr>
    </w:p>
    <w:p w:rsidR="002448C2" w:rsidRDefault="002448C2" w:rsidP="002448C2">
      <w:pPr>
        <w:jc w:val="both"/>
      </w:pPr>
      <w:r>
        <w:rPr>
          <w:b/>
        </w:rPr>
        <w:tab/>
      </w:r>
      <w:r>
        <w:t xml:space="preserve">A 11. évfolyam tanulói számára minden tanévben a kötelező érettségi tantárgyakból próbaérettségi szervezendő. Ezek megszervezése, lebonyolítása és értékelése az érettségi vizsgaszabályzatban megadottak szerint történik. </w:t>
      </w:r>
    </w:p>
    <w:p w:rsidR="002448C2" w:rsidRDefault="002448C2" w:rsidP="002448C2">
      <w:pPr>
        <w:jc w:val="both"/>
      </w:pPr>
      <w:r>
        <w:tab/>
      </w:r>
    </w:p>
    <w:p w:rsidR="002448C2" w:rsidRPr="004A0576" w:rsidRDefault="002448C2" w:rsidP="002448C2">
      <w:pPr>
        <w:rPr>
          <w:b/>
        </w:rPr>
      </w:pPr>
      <w:bookmarkStart w:id="626" w:name="_Toc207513950"/>
      <w:r w:rsidRPr="004A0576">
        <w:rPr>
          <w:b/>
        </w:rPr>
        <w:t>5. AZ ISKOLA MUNKARENDJE, ÉLETE, HAGYOMÁNYAI</w:t>
      </w:r>
      <w:bookmarkEnd w:id="626"/>
    </w:p>
    <w:p w:rsidR="002448C2" w:rsidRDefault="002448C2" w:rsidP="002448C2"/>
    <w:p w:rsidR="002448C2" w:rsidRPr="004A0576" w:rsidRDefault="002448C2" w:rsidP="002448C2">
      <w:pPr>
        <w:rPr>
          <w:b/>
        </w:rPr>
      </w:pPr>
      <w:bookmarkStart w:id="627" w:name="_Toc207513951"/>
      <w:r w:rsidRPr="004A0576">
        <w:rPr>
          <w:b/>
        </w:rPr>
        <w:t>5.1. Általános munkarend</w:t>
      </w:r>
      <w:bookmarkEnd w:id="627"/>
    </w:p>
    <w:p w:rsidR="002448C2" w:rsidRDefault="002448C2" w:rsidP="002448C2"/>
    <w:p w:rsidR="002448C2" w:rsidRDefault="002448C2" w:rsidP="002448C2">
      <w:pPr>
        <w:jc w:val="both"/>
      </w:pPr>
      <w:r>
        <w:tab/>
        <w:t>Minden tanévben a tanévnyitás és a tanévzárás az iskolában kerül megrendezésre. Az oktatás a Kistérségi Oktatási Központokban.</w:t>
      </w:r>
    </w:p>
    <w:p w:rsidR="002448C2" w:rsidRDefault="002448C2" w:rsidP="002448C2">
      <w:pPr>
        <w:jc w:val="both"/>
      </w:pPr>
    </w:p>
    <w:p w:rsidR="002448C2" w:rsidRDefault="002448C2" w:rsidP="002448C2">
      <w:pPr>
        <w:jc w:val="both"/>
      </w:pPr>
    </w:p>
    <w:p w:rsidR="002448C2" w:rsidRPr="004A0576" w:rsidRDefault="002448C2" w:rsidP="002448C2">
      <w:pPr>
        <w:rPr>
          <w:b/>
        </w:rPr>
      </w:pPr>
      <w:bookmarkStart w:id="628" w:name="_Toc207513952"/>
      <w:r w:rsidRPr="004A0576">
        <w:rPr>
          <w:b/>
        </w:rPr>
        <w:t>5.2. Hagyományaink</w:t>
      </w:r>
      <w:bookmarkEnd w:id="628"/>
    </w:p>
    <w:p w:rsidR="002448C2" w:rsidRPr="004A0576" w:rsidRDefault="002448C2" w:rsidP="002448C2">
      <w:pPr>
        <w:rPr>
          <w:b/>
        </w:rPr>
      </w:pPr>
    </w:p>
    <w:p w:rsidR="002448C2" w:rsidRPr="004A0576" w:rsidRDefault="002448C2" w:rsidP="002448C2">
      <w:pPr>
        <w:rPr>
          <w:b/>
        </w:rPr>
      </w:pPr>
      <w:bookmarkStart w:id="629" w:name="_Toc207513953"/>
      <w:r w:rsidRPr="004A0576">
        <w:rPr>
          <w:b/>
        </w:rPr>
        <w:t>5.2.1. Szervezeti hagyományok</w:t>
      </w:r>
      <w:bookmarkEnd w:id="629"/>
    </w:p>
    <w:p w:rsidR="002448C2" w:rsidRDefault="002448C2" w:rsidP="002448C2">
      <w:pPr>
        <w:jc w:val="both"/>
      </w:pPr>
    </w:p>
    <w:p w:rsidR="002448C2" w:rsidRDefault="002448C2" w:rsidP="002448C2">
      <w:pPr>
        <w:jc w:val="both"/>
      </w:pPr>
      <w:r>
        <w:tab/>
        <w:t>A tanulókat csoportokba, azokat osztályokba soroljuk, a csoportokat csoportvezetők irányítják.</w:t>
      </w:r>
    </w:p>
    <w:p w:rsidR="002448C2" w:rsidRDefault="002448C2" w:rsidP="002448C2">
      <w:pPr>
        <w:jc w:val="both"/>
      </w:pPr>
    </w:p>
    <w:p w:rsidR="002448C2" w:rsidRDefault="002448C2" w:rsidP="002448C2">
      <w:pPr>
        <w:jc w:val="both"/>
      </w:pPr>
      <w:r>
        <w:tab/>
        <w:t xml:space="preserve">A csoportok a Kistérségi Oktatási Központokban, évfolyamonként szerveződnek. </w:t>
      </w:r>
    </w:p>
    <w:p w:rsidR="002448C2" w:rsidRDefault="002448C2" w:rsidP="002448C2">
      <w:pPr>
        <w:jc w:val="both"/>
      </w:pPr>
    </w:p>
    <w:p w:rsidR="002448C2" w:rsidRDefault="002448C2" w:rsidP="002448C2">
      <w:pPr>
        <w:ind w:firstLine="720"/>
        <w:jc w:val="both"/>
      </w:pPr>
      <w:r>
        <w:t>Minden évben tanulmányi verseny kerül meghirdetésre, az évfolyamonként legjobb tanulmányi eredményt elérő tanulót jutalomban részesítjük, valamint a legjobb érettségi eredményt elérő tanulót is.</w:t>
      </w:r>
    </w:p>
    <w:p w:rsidR="002448C2" w:rsidRDefault="002448C2" w:rsidP="002448C2">
      <w:pPr>
        <w:ind w:firstLine="720"/>
        <w:jc w:val="both"/>
      </w:pPr>
      <w:r>
        <w:t>Az ünnepélyes tanévnyitás és a tanévzárás valamint az érettségi vizsgák a gimnázium épületében kerülnek megrendezésre minden tanévben.</w:t>
      </w:r>
    </w:p>
    <w:p w:rsidR="002448C2" w:rsidRDefault="002448C2" w:rsidP="002448C2">
      <w:pPr>
        <w:jc w:val="both"/>
      </w:pPr>
    </w:p>
    <w:p w:rsidR="002448C2" w:rsidRDefault="002448C2" w:rsidP="002448C2">
      <w:pPr>
        <w:jc w:val="both"/>
      </w:pPr>
    </w:p>
    <w:p w:rsidR="002448C2" w:rsidRDefault="002448C2" w:rsidP="002448C2">
      <w:pPr>
        <w:jc w:val="both"/>
      </w:pPr>
    </w:p>
    <w:p w:rsidR="002448C2" w:rsidRDefault="002448C2" w:rsidP="002448C2">
      <w:pPr>
        <w:jc w:val="both"/>
      </w:pPr>
    </w:p>
    <w:p w:rsidR="002448C2" w:rsidRPr="004A0576" w:rsidRDefault="002448C2" w:rsidP="002448C2">
      <w:pPr>
        <w:rPr>
          <w:b/>
        </w:rPr>
      </w:pPr>
      <w:bookmarkStart w:id="630" w:name="_Toc207513954"/>
      <w:r w:rsidRPr="004A0576">
        <w:rPr>
          <w:b/>
        </w:rPr>
        <w:t>7. HELYI TANTERV</w:t>
      </w:r>
      <w:bookmarkEnd w:id="630"/>
    </w:p>
    <w:p w:rsidR="002448C2" w:rsidRPr="004A0576" w:rsidRDefault="002448C2" w:rsidP="002448C2">
      <w:pPr>
        <w:rPr>
          <w:b/>
        </w:rPr>
      </w:pPr>
    </w:p>
    <w:p w:rsidR="002448C2" w:rsidRPr="004A0576" w:rsidRDefault="002448C2" w:rsidP="002448C2">
      <w:pPr>
        <w:rPr>
          <w:rStyle w:val="Stlus1"/>
        </w:rPr>
      </w:pPr>
      <w:bookmarkStart w:id="631" w:name="_Toc207513955"/>
      <w:r w:rsidRPr="004A0576">
        <w:rPr>
          <w:rStyle w:val="Stlus1"/>
        </w:rPr>
        <w:t>7.1. Óratervek</w:t>
      </w:r>
      <w:bookmarkEnd w:id="631"/>
    </w:p>
    <w:p w:rsidR="002448C2" w:rsidRDefault="002448C2" w:rsidP="002448C2">
      <w:pPr>
        <w:jc w:val="both"/>
      </w:pPr>
    </w:p>
    <w:p w:rsidR="002448C2" w:rsidRPr="00CA25AE" w:rsidRDefault="002448C2" w:rsidP="002448C2">
      <w:pPr>
        <w:jc w:val="both"/>
      </w:pPr>
      <w:r w:rsidRPr="00CA25AE">
        <w:t>A kötelező óraszámok az évfolyamokra a nappali tagozat esetében:</w:t>
      </w:r>
    </w:p>
    <w:p w:rsidR="002448C2" w:rsidRPr="00CA25AE" w:rsidRDefault="002448C2" w:rsidP="002448C2">
      <w:pPr>
        <w:jc w:val="both"/>
      </w:pPr>
      <w:r w:rsidRPr="00CA25AE">
        <w:t>9. évfolyam: 1017,5</w:t>
      </w:r>
    </w:p>
    <w:p w:rsidR="002448C2" w:rsidRPr="00CA25AE" w:rsidRDefault="002448C2" w:rsidP="002448C2">
      <w:pPr>
        <w:jc w:val="both"/>
      </w:pPr>
      <w:r w:rsidRPr="00CA25AE">
        <w:t>10. évfolyam: 1017,5</w:t>
      </w:r>
    </w:p>
    <w:p w:rsidR="002448C2" w:rsidRPr="00CA25AE" w:rsidRDefault="002448C2" w:rsidP="002448C2">
      <w:pPr>
        <w:jc w:val="both"/>
      </w:pPr>
      <w:r w:rsidRPr="00CA25AE">
        <w:t>11. évfolyam: 1110</w:t>
      </w:r>
    </w:p>
    <w:p w:rsidR="002448C2" w:rsidRPr="00CA25AE" w:rsidRDefault="002448C2" w:rsidP="002448C2">
      <w:pPr>
        <w:jc w:val="both"/>
      </w:pPr>
      <w:r w:rsidRPr="00CA25AE">
        <w:t>12. évfolyam: 960</w:t>
      </w:r>
    </w:p>
    <w:p w:rsidR="002448C2" w:rsidRPr="00CA25AE" w:rsidRDefault="002448C2" w:rsidP="002448C2">
      <w:pPr>
        <w:jc w:val="both"/>
      </w:pPr>
    </w:p>
    <w:p w:rsidR="002448C2" w:rsidRPr="00CA25AE" w:rsidRDefault="002448C2" w:rsidP="002448C2">
      <w:pPr>
        <w:jc w:val="both"/>
      </w:pPr>
      <w:r w:rsidRPr="00CA25AE">
        <w:t>Az esti tagozatokon a kötelező óraszám 50%-át kell teljesíteni.</w:t>
      </w:r>
    </w:p>
    <w:p w:rsidR="002448C2" w:rsidRDefault="002448C2" w:rsidP="002448C2">
      <w:pPr>
        <w:jc w:val="both"/>
        <w:sectPr w:rsidR="002448C2" w:rsidSect="002448C2">
          <w:footerReference w:type="default" r:id="rId27"/>
          <w:pgSz w:w="11906" w:h="16838"/>
          <w:pgMar w:top="1417" w:right="1417" w:bottom="1417" w:left="1417" w:header="708" w:footer="708" w:gutter="0"/>
          <w:cols w:space="708"/>
        </w:sectPr>
      </w:pPr>
      <w:r>
        <w:tab/>
      </w:r>
    </w:p>
    <w:p w:rsidR="002448C2" w:rsidRDefault="002448C2" w:rsidP="002448C2">
      <w:pPr>
        <w:jc w:val="both"/>
      </w:pPr>
    </w:p>
    <w:p w:rsidR="002448C2" w:rsidRPr="004A0576" w:rsidRDefault="002448C2" w:rsidP="002448C2">
      <w:pPr>
        <w:rPr>
          <w:b/>
        </w:rPr>
      </w:pPr>
      <w:bookmarkStart w:id="632" w:name="_Toc517503683"/>
      <w:bookmarkStart w:id="633" w:name="_Toc74557603"/>
      <w:bookmarkStart w:id="634" w:name="_Toc75160012"/>
      <w:bookmarkStart w:id="635" w:name="_Toc76151012"/>
      <w:bookmarkStart w:id="636" w:name="_Toc207513956"/>
      <w:r w:rsidRPr="004A0576">
        <w:rPr>
          <w:b/>
        </w:rPr>
        <w:t>7.1.4. Általános</w:t>
      </w:r>
      <w:bookmarkEnd w:id="632"/>
      <w:bookmarkEnd w:id="633"/>
      <w:bookmarkEnd w:id="634"/>
      <w:bookmarkEnd w:id="635"/>
      <w:bookmarkEnd w:id="636"/>
    </w:p>
    <w:p w:rsidR="002448C2" w:rsidRDefault="002448C2" w:rsidP="002448C2">
      <w:pPr>
        <w:jc w:val="center"/>
        <w:rPr>
          <w:b/>
          <w:sz w:val="32"/>
        </w:rPr>
      </w:pPr>
    </w:p>
    <w:tbl>
      <w:tblPr>
        <w:tblW w:w="11580" w:type="dxa"/>
        <w:tblInd w:w="55" w:type="dxa"/>
        <w:tblCellMar>
          <w:left w:w="70" w:type="dxa"/>
          <w:right w:w="70" w:type="dxa"/>
        </w:tblCellMar>
        <w:tblLook w:val="0000" w:firstRow="0" w:lastRow="0" w:firstColumn="0" w:lastColumn="0" w:noHBand="0" w:noVBand="0"/>
      </w:tblPr>
      <w:tblGrid>
        <w:gridCol w:w="2200"/>
        <w:gridCol w:w="544"/>
        <w:gridCol w:w="939"/>
        <w:gridCol w:w="864"/>
        <w:gridCol w:w="680"/>
        <w:gridCol w:w="907"/>
        <w:gridCol w:w="864"/>
        <w:gridCol w:w="544"/>
        <w:gridCol w:w="892"/>
        <w:gridCol w:w="786"/>
        <w:gridCol w:w="544"/>
        <w:gridCol w:w="879"/>
        <w:gridCol w:w="940"/>
      </w:tblGrid>
      <w:tr w:rsidR="002448C2" w:rsidRPr="005463E2" w:rsidTr="002448C2">
        <w:trPr>
          <w:trHeight w:val="408"/>
        </w:trPr>
        <w:tc>
          <w:tcPr>
            <w:tcW w:w="1158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448C2" w:rsidRPr="005463E2" w:rsidRDefault="002448C2" w:rsidP="002448C2">
            <w:pPr>
              <w:jc w:val="center"/>
              <w:rPr>
                <w:rFonts w:ascii="Times" w:hAnsi="Times" w:cs="Arial"/>
                <w:i/>
                <w:iCs/>
                <w:color w:val="000000"/>
                <w:sz w:val="20"/>
                <w:lang w:eastAsia="hu-HU"/>
              </w:rPr>
            </w:pPr>
            <w:r w:rsidRPr="005463E2">
              <w:rPr>
                <w:rFonts w:ascii="Times" w:hAnsi="Times" w:cs="Arial"/>
                <w:i/>
                <w:iCs/>
                <w:color w:val="000000"/>
                <w:sz w:val="20"/>
                <w:lang w:eastAsia="hu-HU"/>
              </w:rPr>
              <w:t>Középiskola (9-12. évfolyam)</w:t>
            </w:r>
          </w:p>
        </w:tc>
      </w:tr>
      <w:tr w:rsidR="002448C2" w:rsidRPr="005463E2" w:rsidTr="002448C2">
        <w:trPr>
          <w:trHeight w:val="408"/>
        </w:trPr>
        <w:tc>
          <w:tcPr>
            <w:tcW w:w="11580" w:type="dxa"/>
            <w:gridSpan w:val="13"/>
            <w:vMerge/>
            <w:tcBorders>
              <w:top w:val="single" w:sz="4" w:space="0" w:color="auto"/>
              <w:left w:val="single" w:sz="4" w:space="0" w:color="auto"/>
              <w:bottom w:val="single" w:sz="4" w:space="0" w:color="auto"/>
              <w:right w:val="single" w:sz="4" w:space="0" w:color="auto"/>
            </w:tcBorders>
            <w:vAlign w:val="center"/>
          </w:tcPr>
          <w:p w:rsidR="002448C2" w:rsidRPr="005463E2" w:rsidRDefault="002448C2" w:rsidP="002448C2">
            <w:pPr>
              <w:rPr>
                <w:rFonts w:ascii="Times" w:hAnsi="Times" w:cs="Arial"/>
                <w:i/>
                <w:iCs/>
                <w:color w:val="000000"/>
                <w:sz w:val="20"/>
                <w:lang w:eastAsia="hu-HU"/>
              </w:rPr>
            </w:pP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Évfolyam / Tantárgy</w:t>
            </w:r>
          </w:p>
        </w:tc>
        <w:tc>
          <w:tcPr>
            <w:tcW w:w="2280" w:type="dxa"/>
            <w:gridSpan w:val="3"/>
            <w:tcBorders>
              <w:top w:val="single" w:sz="4" w:space="0" w:color="auto"/>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9.</w:t>
            </w:r>
          </w:p>
        </w:tc>
        <w:tc>
          <w:tcPr>
            <w:tcW w:w="2480" w:type="dxa"/>
            <w:gridSpan w:val="3"/>
            <w:tcBorders>
              <w:top w:val="single" w:sz="4" w:space="0" w:color="auto"/>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10.</w:t>
            </w:r>
          </w:p>
        </w:tc>
        <w:tc>
          <w:tcPr>
            <w:tcW w:w="2220" w:type="dxa"/>
            <w:gridSpan w:val="3"/>
            <w:tcBorders>
              <w:top w:val="single" w:sz="4" w:space="0" w:color="auto"/>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11.</w:t>
            </w:r>
          </w:p>
        </w:tc>
        <w:tc>
          <w:tcPr>
            <w:tcW w:w="2400" w:type="dxa"/>
            <w:gridSpan w:val="3"/>
            <w:tcBorders>
              <w:top w:val="single" w:sz="4" w:space="0" w:color="auto"/>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12.</w:t>
            </w:r>
          </w:p>
        </w:tc>
      </w:tr>
      <w:tr w:rsidR="002448C2" w:rsidRPr="005463E2" w:rsidTr="002448C2">
        <w:trPr>
          <w:trHeight w:val="510"/>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Konz</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egyéni dig</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összesen</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Konz</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egyéni dig</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összesen</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Konz</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egyéni dig</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öszesen</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Konz</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egyéni dig</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összesen</w:t>
            </w:r>
          </w:p>
        </w:tc>
      </w:tr>
      <w:tr w:rsidR="002448C2" w:rsidRPr="005463E2" w:rsidTr="002448C2">
        <w:trPr>
          <w:trHeight w:val="510"/>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Anyanyelv / Kommunikáció</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12</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35</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47</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35</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43</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30</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38</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27</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33</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Magyar irodalom</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14</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50</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64</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12</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52</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64</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12</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65</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77</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66</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Matematika</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40</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60</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40</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60</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60</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88</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22</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72</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Fizika</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31</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37</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9</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33</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42</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31</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37</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Kémia</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31</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37</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35</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41</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Földünk és környezetünk</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31</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37</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9</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14</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23</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Biológia</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13</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19</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40</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46</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7</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43</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Történelem</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11</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28</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39</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40</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50</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40</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48</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54</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64</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Művészeti ismeretek</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33</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37</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20</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24</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32</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37</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32</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Társadalomismeret</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36</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41</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27</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33</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33</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38</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Informatika</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14</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25</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39</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25</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33</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30</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40</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38</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Filozófia / Etika</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27</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32</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Idegen nyelv</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20" w:type="dxa"/>
            <w:tcBorders>
              <w:top w:val="nil"/>
              <w:left w:val="nil"/>
              <w:bottom w:val="nil"/>
              <w:right w:val="single" w:sz="4" w:space="0" w:color="auto"/>
            </w:tcBorders>
            <w:shd w:val="clear" w:color="auto" w:fill="auto"/>
            <w:noWrap/>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60" w:type="dxa"/>
            <w:tcBorders>
              <w:top w:val="nil"/>
              <w:left w:val="nil"/>
              <w:bottom w:val="nil"/>
              <w:right w:val="single" w:sz="4" w:space="0" w:color="auto"/>
            </w:tcBorders>
            <w:shd w:val="clear" w:color="auto" w:fill="auto"/>
            <w:noWrap/>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760" w:type="dxa"/>
            <w:tcBorders>
              <w:top w:val="nil"/>
              <w:left w:val="nil"/>
              <w:bottom w:val="nil"/>
              <w:right w:val="single" w:sz="4" w:space="0" w:color="auto"/>
            </w:tcBorders>
            <w:shd w:val="clear" w:color="auto" w:fill="auto"/>
            <w:noWrap/>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nil"/>
              <w:right w:val="single" w:sz="4" w:space="0" w:color="auto"/>
            </w:tcBorders>
            <w:shd w:val="clear" w:color="auto" w:fill="auto"/>
            <w:noWrap/>
            <w:vAlign w:val="bottom"/>
          </w:tcPr>
          <w:p w:rsidR="002448C2" w:rsidRPr="005463E2" w:rsidRDefault="002448C2" w:rsidP="002448C2">
            <w:pPr>
              <w:jc w:val="center"/>
              <w:rPr>
                <w:color w:val="000000"/>
                <w:sz w:val="20"/>
                <w:lang w:eastAsia="hu-HU"/>
              </w:rPr>
            </w:pPr>
            <w:r w:rsidRPr="005463E2">
              <w:rPr>
                <w:color w:val="000000"/>
                <w:sz w:val="20"/>
                <w:lang w:eastAsia="hu-HU"/>
              </w:rPr>
              <w:t> </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Angol</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50</w:t>
            </w:r>
          </w:p>
        </w:tc>
        <w:tc>
          <w:tcPr>
            <w:tcW w:w="820" w:type="dxa"/>
            <w:tcBorders>
              <w:top w:val="single" w:sz="4" w:space="0" w:color="auto"/>
              <w:left w:val="nil"/>
              <w:bottom w:val="single" w:sz="4" w:space="0" w:color="auto"/>
              <w:right w:val="single" w:sz="4" w:space="0" w:color="auto"/>
            </w:tcBorders>
            <w:shd w:val="clear" w:color="auto" w:fill="auto"/>
            <w:noWrap/>
            <w:vAlign w:val="bottom"/>
          </w:tcPr>
          <w:p w:rsidR="002448C2" w:rsidRPr="005463E2" w:rsidRDefault="002448C2" w:rsidP="002448C2">
            <w:pPr>
              <w:jc w:val="center"/>
              <w:rPr>
                <w:color w:val="000000"/>
                <w:sz w:val="20"/>
                <w:lang w:eastAsia="hu-HU"/>
              </w:rPr>
            </w:pPr>
            <w:r w:rsidRPr="005463E2">
              <w:rPr>
                <w:color w:val="000000"/>
                <w:sz w:val="20"/>
                <w:lang w:eastAsia="hu-HU"/>
              </w:rPr>
              <w:t>80</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50</w:t>
            </w: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2448C2" w:rsidRPr="005463E2" w:rsidRDefault="002448C2" w:rsidP="002448C2">
            <w:pPr>
              <w:jc w:val="center"/>
              <w:rPr>
                <w:color w:val="000000"/>
                <w:sz w:val="20"/>
                <w:lang w:eastAsia="hu-HU"/>
              </w:rPr>
            </w:pPr>
            <w:r w:rsidRPr="005463E2">
              <w:rPr>
                <w:color w:val="000000"/>
                <w:sz w:val="20"/>
                <w:lang w:eastAsia="hu-HU"/>
              </w:rPr>
              <w:t>80</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33</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73</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2448C2" w:rsidRPr="005463E2" w:rsidRDefault="002448C2" w:rsidP="002448C2">
            <w:pPr>
              <w:jc w:val="center"/>
              <w:rPr>
                <w:color w:val="000000"/>
                <w:sz w:val="20"/>
                <w:lang w:eastAsia="hu-HU"/>
              </w:rPr>
            </w:pPr>
            <w:r w:rsidRPr="005463E2">
              <w:rPr>
                <w:color w:val="000000"/>
                <w:sz w:val="20"/>
                <w:lang w:eastAsia="hu-HU"/>
              </w:rPr>
              <w:t>106</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50</w:t>
            </w: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2448C2" w:rsidRPr="005463E2" w:rsidRDefault="002448C2" w:rsidP="002448C2">
            <w:pPr>
              <w:jc w:val="center"/>
              <w:rPr>
                <w:color w:val="000000"/>
                <w:sz w:val="20"/>
                <w:lang w:eastAsia="hu-HU"/>
              </w:rPr>
            </w:pPr>
            <w:r w:rsidRPr="005463E2">
              <w:rPr>
                <w:color w:val="000000"/>
                <w:sz w:val="20"/>
                <w:lang w:eastAsia="hu-HU"/>
              </w:rPr>
              <w:t>75</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Német</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20" w:type="dxa"/>
            <w:tcBorders>
              <w:top w:val="nil"/>
              <w:left w:val="nil"/>
              <w:bottom w:val="single" w:sz="4" w:space="0" w:color="auto"/>
              <w:right w:val="single" w:sz="4" w:space="0" w:color="auto"/>
            </w:tcBorders>
            <w:shd w:val="clear" w:color="auto" w:fill="auto"/>
            <w:noWrap/>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60" w:type="dxa"/>
            <w:tcBorders>
              <w:top w:val="nil"/>
              <w:left w:val="nil"/>
              <w:bottom w:val="single" w:sz="4" w:space="0" w:color="auto"/>
              <w:right w:val="single" w:sz="4" w:space="0" w:color="auto"/>
            </w:tcBorders>
            <w:shd w:val="clear" w:color="auto" w:fill="auto"/>
            <w:noWrap/>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760" w:type="dxa"/>
            <w:tcBorders>
              <w:top w:val="nil"/>
              <w:left w:val="nil"/>
              <w:bottom w:val="single" w:sz="4" w:space="0" w:color="auto"/>
              <w:right w:val="single" w:sz="4" w:space="0" w:color="auto"/>
            </w:tcBorders>
            <w:shd w:val="clear" w:color="auto" w:fill="auto"/>
            <w:noWrap/>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noWrap/>
            <w:vAlign w:val="bottom"/>
          </w:tcPr>
          <w:p w:rsidR="002448C2" w:rsidRPr="005463E2" w:rsidRDefault="002448C2" w:rsidP="002448C2">
            <w:pPr>
              <w:jc w:val="center"/>
              <w:rPr>
                <w:color w:val="000000"/>
                <w:sz w:val="20"/>
                <w:lang w:eastAsia="hu-HU"/>
              </w:rPr>
            </w:pPr>
            <w:r w:rsidRPr="005463E2">
              <w:rPr>
                <w:color w:val="000000"/>
                <w:sz w:val="20"/>
                <w:lang w:eastAsia="hu-HU"/>
              </w:rPr>
              <w:t> </w:t>
            </w:r>
          </w:p>
        </w:tc>
      </w:tr>
      <w:tr w:rsidR="002448C2" w:rsidRPr="005463E2" w:rsidTr="002448C2">
        <w:trPr>
          <w:trHeight w:val="76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Pr>
                <w:color w:val="000000"/>
                <w:sz w:val="20"/>
                <w:lang w:eastAsia="hu-HU"/>
              </w:rPr>
              <w:t>érettségi előkészítő</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25</w:t>
            </w:r>
          </w:p>
        </w:tc>
      </w:tr>
      <w:tr w:rsidR="002448C2" w:rsidRPr="005463E2" w:rsidTr="002448C2">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b/>
                <w:bCs/>
                <w:color w:val="000000"/>
                <w:sz w:val="20"/>
                <w:lang w:eastAsia="hu-HU"/>
              </w:rPr>
            </w:pPr>
            <w:r w:rsidRPr="005463E2">
              <w:rPr>
                <w:b/>
                <w:bCs/>
                <w:color w:val="000000"/>
                <w:sz w:val="20"/>
                <w:lang w:eastAsia="hu-HU"/>
              </w:rPr>
              <w:t>Összesen:</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128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390</w:t>
            </w:r>
          </w:p>
        </w:tc>
        <w:tc>
          <w:tcPr>
            <w:tcW w:w="8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518</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128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384</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512</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121</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434</w:t>
            </w:r>
          </w:p>
        </w:tc>
        <w:tc>
          <w:tcPr>
            <w:tcW w:w="7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555</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108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372</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480</w:t>
            </w:r>
          </w:p>
        </w:tc>
      </w:tr>
    </w:tbl>
    <w:p w:rsidR="002448C2" w:rsidRDefault="002448C2" w:rsidP="002448C2"/>
    <w:p w:rsidR="002448C2" w:rsidRDefault="002448C2" w:rsidP="002448C2"/>
    <w:p w:rsidR="002448C2" w:rsidRDefault="002448C2" w:rsidP="002448C2"/>
    <w:p w:rsidR="002448C2" w:rsidRDefault="002448C2" w:rsidP="002448C2">
      <w:r>
        <w:t>Felmenő évfolyamoknak</w:t>
      </w:r>
    </w:p>
    <w:p w:rsidR="002448C2" w:rsidRDefault="002448C2" w:rsidP="002448C2"/>
    <w:tbl>
      <w:tblPr>
        <w:tblW w:w="10900" w:type="dxa"/>
        <w:tblInd w:w="55" w:type="dxa"/>
        <w:tblCellMar>
          <w:left w:w="70" w:type="dxa"/>
          <w:right w:w="70" w:type="dxa"/>
        </w:tblCellMar>
        <w:tblLook w:val="0000" w:firstRow="0" w:lastRow="0" w:firstColumn="0" w:lastColumn="0" w:noHBand="0" w:noVBand="0"/>
      </w:tblPr>
      <w:tblGrid>
        <w:gridCol w:w="3628"/>
        <w:gridCol w:w="680"/>
        <w:gridCol w:w="940"/>
        <w:gridCol w:w="864"/>
        <w:gridCol w:w="544"/>
        <w:gridCol w:w="940"/>
        <w:gridCol w:w="880"/>
        <w:gridCol w:w="544"/>
        <w:gridCol w:w="940"/>
        <w:gridCol w:w="940"/>
      </w:tblGrid>
      <w:tr w:rsidR="002448C2" w:rsidRPr="005463E2" w:rsidTr="002448C2">
        <w:trPr>
          <w:trHeight w:val="408"/>
        </w:trPr>
        <w:tc>
          <w:tcPr>
            <w:tcW w:w="10900"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2448C2" w:rsidRPr="005463E2" w:rsidRDefault="002448C2" w:rsidP="002448C2">
            <w:pPr>
              <w:jc w:val="center"/>
              <w:rPr>
                <w:rFonts w:ascii="Times" w:hAnsi="Times" w:cs="Arial"/>
                <w:i/>
                <w:iCs/>
                <w:color w:val="000000"/>
                <w:sz w:val="20"/>
                <w:lang w:eastAsia="hu-HU"/>
              </w:rPr>
            </w:pPr>
            <w:r w:rsidRPr="005463E2">
              <w:rPr>
                <w:rFonts w:ascii="Times" w:hAnsi="Times" w:cs="Arial"/>
                <w:i/>
                <w:iCs/>
                <w:color w:val="000000"/>
                <w:sz w:val="20"/>
                <w:lang w:eastAsia="hu-HU"/>
              </w:rPr>
              <w:t>Középiskola (10-12. évfolyam)</w:t>
            </w:r>
          </w:p>
        </w:tc>
      </w:tr>
      <w:tr w:rsidR="002448C2" w:rsidRPr="005463E2" w:rsidTr="002448C2">
        <w:trPr>
          <w:trHeight w:val="408"/>
        </w:trPr>
        <w:tc>
          <w:tcPr>
            <w:tcW w:w="10900" w:type="dxa"/>
            <w:gridSpan w:val="10"/>
            <w:vMerge/>
            <w:tcBorders>
              <w:top w:val="single" w:sz="4" w:space="0" w:color="auto"/>
              <w:left w:val="single" w:sz="4" w:space="0" w:color="auto"/>
              <w:bottom w:val="single" w:sz="4" w:space="0" w:color="auto"/>
              <w:right w:val="single" w:sz="4" w:space="0" w:color="auto"/>
            </w:tcBorders>
            <w:vAlign w:val="center"/>
          </w:tcPr>
          <w:p w:rsidR="002448C2" w:rsidRPr="005463E2" w:rsidRDefault="002448C2" w:rsidP="002448C2">
            <w:pPr>
              <w:rPr>
                <w:rFonts w:ascii="Times" w:hAnsi="Times" w:cs="Arial"/>
                <w:i/>
                <w:iCs/>
                <w:color w:val="000000"/>
                <w:sz w:val="20"/>
                <w:lang w:eastAsia="hu-HU"/>
              </w:rPr>
            </w:pP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Évfolyam / Tantárgy</w:t>
            </w:r>
          </w:p>
        </w:tc>
        <w:tc>
          <w:tcPr>
            <w:tcW w:w="2480" w:type="dxa"/>
            <w:gridSpan w:val="3"/>
            <w:tcBorders>
              <w:top w:val="single" w:sz="4" w:space="0" w:color="auto"/>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10.</w:t>
            </w:r>
          </w:p>
        </w:tc>
        <w:tc>
          <w:tcPr>
            <w:tcW w:w="2340" w:type="dxa"/>
            <w:gridSpan w:val="3"/>
            <w:tcBorders>
              <w:top w:val="single" w:sz="4" w:space="0" w:color="auto"/>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11.</w:t>
            </w:r>
          </w:p>
        </w:tc>
        <w:tc>
          <w:tcPr>
            <w:tcW w:w="2400" w:type="dxa"/>
            <w:gridSpan w:val="3"/>
            <w:tcBorders>
              <w:top w:val="single" w:sz="4" w:space="0" w:color="auto"/>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12.</w:t>
            </w:r>
          </w:p>
        </w:tc>
      </w:tr>
      <w:tr w:rsidR="002448C2" w:rsidRPr="005463E2" w:rsidTr="002448C2">
        <w:trPr>
          <w:trHeight w:val="510"/>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Konz</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egyéni dig</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összesen</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Konz</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egyéni dig</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összesen</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Konz</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egyéni dig</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összesen</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Anyanyelv / Kommunikáció</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35</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43</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29</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37</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36</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Magyar irodalom</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12</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52</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64</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12</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62</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74</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66</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Matematika</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40</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60</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21</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60</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81</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22</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77</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Fizika</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9</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33</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42</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31</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37</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Kémia</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35</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41</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25</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30</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Földünk és környezetünk</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14</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20</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25</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30</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Biológia</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13</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19</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31</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37</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Történelem</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40</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50</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7</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30</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37</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11</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54</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65</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Művészeti ismeretek</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20</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24</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33</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37</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33</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Társadalomismeret</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27</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33</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33</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37</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Informatika</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25</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33</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28</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38</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38</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Filozófia / Etika</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35</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Idegen nyelv</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Angol</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50</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80</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31</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49</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80</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25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60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85</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Német</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color w:val="000000"/>
                <w:sz w:val="20"/>
                <w:lang w:eastAsia="hu-HU"/>
              </w:rPr>
            </w:pPr>
            <w:r w:rsidRPr="005463E2">
              <w:rPr>
                <w:color w:val="000000"/>
                <w:sz w:val="20"/>
                <w:lang w:eastAsia="hu-HU"/>
              </w:rPr>
              <w:t>érettségi előkészítő</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 </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 </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10</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color w:val="000000"/>
                <w:sz w:val="20"/>
                <w:lang w:eastAsia="hu-HU"/>
              </w:rPr>
            </w:pPr>
            <w:r w:rsidRPr="005463E2">
              <w:rPr>
                <w:color w:val="000000"/>
                <w:sz w:val="20"/>
                <w:lang w:eastAsia="hu-HU"/>
              </w:rPr>
              <w:t>45</w:t>
            </w:r>
          </w:p>
        </w:tc>
      </w:tr>
      <w:tr w:rsidR="002448C2" w:rsidRPr="005463E2" w:rsidTr="002448C2">
        <w:trPr>
          <w:trHeight w:val="255"/>
        </w:trPr>
        <w:tc>
          <w:tcPr>
            <w:tcW w:w="3680" w:type="dxa"/>
            <w:tcBorders>
              <w:top w:val="nil"/>
              <w:left w:val="single" w:sz="4" w:space="0" w:color="auto"/>
              <w:bottom w:val="single" w:sz="4" w:space="0" w:color="auto"/>
              <w:right w:val="single" w:sz="4" w:space="0" w:color="auto"/>
            </w:tcBorders>
            <w:shd w:val="clear" w:color="auto" w:fill="auto"/>
            <w:vAlign w:val="bottom"/>
          </w:tcPr>
          <w:p w:rsidR="002448C2" w:rsidRPr="005463E2" w:rsidRDefault="002448C2" w:rsidP="002448C2">
            <w:pPr>
              <w:rPr>
                <w:b/>
                <w:bCs/>
                <w:color w:val="000000"/>
                <w:sz w:val="20"/>
                <w:lang w:eastAsia="hu-HU"/>
              </w:rPr>
            </w:pPr>
            <w:r w:rsidRPr="005463E2">
              <w:rPr>
                <w:b/>
                <w:bCs/>
                <w:color w:val="000000"/>
                <w:sz w:val="20"/>
                <w:lang w:eastAsia="hu-HU"/>
              </w:rPr>
              <w:t>Összesen:</w:t>
            </w:r>
          </w:p>
        </w:tc>
        <w:tc>
          <w:tcPr>
            <w:tcW w:w="6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125</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384</w:t>
            </w:r>
          </w:p>
        </w:tc>
        <w:tc>
          <w:tcPr>
            <w:tcW w:w="86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509</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119</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436</w:t>
            </w:r>
          </w:p>
        </w:tc>
        <w:tc>
          <w:tcPr>
            <w:tcW w:w="88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555</w:t>
            </w:r>
          </w:p>
        </w:tc>
        <w:tc>
          <w:tcPr>
            <w:tcW w:w="52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108</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372</w:t>
            </w:r>
          </w:p>
        </w:tc>
        <w:tc>
          <w:tcPr>
            <w:tcW w:w="940" w:type="dxa"/>
            <w:tcBorders>
              <w:top w:val="nil"/>
              <w:left w:val="nil"/>
              <w:bottom w:val="single" w:sz="4" w:space="0" w:color="auto"/>
              <w:right w:val="single" w:sz="4" w:space="0" w:color="auto"/>
            </w:tcBorders>
            <w:shd w:val="clear" w:color="auto" w:fill="auto"/>
            <w:vAlign w:val="bottom"/>
          </w:tcPr>
          <w:p w:rsidR="002448C2" w:rsidRPr="005463E2" w:rsidRDefault="002448C2" w:rsidP="002448C2">
            <w:pPr>
              <w:jc w:val="center"/>
              <w:rPr>
                <w:b/>
                <w:bCs/>
                <w:color w:val="000000"/>
                <w:sz w:val="20"/>
                <w:lang w:eastAsia="hu-HU"/>
              </w:rPr>
            </w:pPr>
            <w:r w:rsidRPr="005463E2">
              <w:rPr>
                <w:b/>
                <w:bCs/>
                <w:color w:val="000000"/>
                <w:sz w:val="20"/>
                <w:lang w:eastAsia="hu-HU"/>
              </w:rPr>
              <w:t>480</w:t>
            </w:r>
          </w:p>
        </w:tc>
      </w:tr>
    </w:tbl>
    <w:p w:rsidR="002448C2" w:rsidRDefault="002448C2" w:rsidP="002448C2"/>
    <w:p w:rsidR="002448C2" w:rsidRDefault="002448C2" w:rsidP="002448C2"/>
    <w:p w:rsidR="002448C2" w:rsidRDefault="002448C2" w:rsidP="002448C2">
      <w:pPr>
        <w:sectPr w:rsidR="002448C2" w:rsidSect="002448C2">
          <w:pgSz w:w="16838" w:h="11906" w:orient="landscape"/>
          <w:pgMar w:top="1418" w:right="1418" w:bottom="1418" w:left="1418" w:header="709" w:footer="709" w:gutter="0"/>
          <w:cols w:space="708"/>
        </w:sectPr>
      </w:pPr>
    </w:p>
    <w:p w:rsidR="002448C2" w:rsidRDefault="002448C2" w:rsidP="002448C2">
      <w:r>
        <w:t>Modul órarendek az esti oktatás rendje szerint induló évfolyamoknak:</w:t>
      </w:r>
    </w:p>
    <w:p w:rsidR="002448C2" w:rsidRDefault="002448C2" w:rsidP="002448C2"/>
    <w:tbl>
      <w:tblPr>
        <w:tblW w:w="8109" w:type="dxa"/>
        <w:tblInd w:w="55" w:type="dxa"/>
        <w:tblCellMar>
          <w:left w:w="70" w:type="dxa"/>
          <w:right w:w="70" w:type="dxa"/>
        </w:tblCellMar>
        <w:tblLook w:val="0000" w:firstRow="0" w:lastRow="0" w:firstColumn="0" w:lastColumn="0" w:noHBand="0" w:noVBand="0"/>
      </w:tblPr>
      <w:tblGrid>
        <w:gridCol w:w="2440"/>
        <w:gridCol w:w="420"/>
        <w:gridCol w:w="420"/>
        <w:gridCol w:w="307"/>
        <w:gridCol w:w="307"/>
        <w:gridCol w:w="307"/>
        <w:gridCol w:w="307"/>
        <w:gridCol w:w="307"/>
        <w:gridCol w:w="307"/>
        <w:gridCol w:w="307"/>
        <w:gridCol w:w="307"/>
        <w:gridCol w:w="307"/>
        <w:gridCol w:w="307"/>
        <w:gridCol w:w="307"/>
        <w:gridCol w:w="307"/>
        <w:gridCol w:w="307"/>
        <w:gridCol w:w="307"/>
        <w:gridCol w:w="307"/>
        <w:gridCol w:w="596"/>
      </w:tblGrid>
      <w:tr w:rsidR="002448C2" w:rsidRPr="002C548C" w:rsidTr="002448C2">
        <w:trPr>
          <w:trHeight w:val="270"/>
        </w:trPr>
        <w:tc>
          <w:tcPr>
            <w:tcW w:w="244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9. évfolyam</w:t>
            </w:r>
          </w:p>
        </w:tc>
        <w:tc>
          <w:tcPr>
            <w:tcW w:w="42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42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4"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4"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5"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5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r>
      <w:tr w:rsidR="002448C2" w:rsidRPr="002C548C" w:rsidTr="002448C2">
        <w:trPr>
          <w:trHeight w:val="270"/>
        </w:trPr>
        <w:tc>
          <w:tcPr>
            <w:tcW w:w="244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840" w:type="dxa"/>
            <w:gridSpan w:val="2"/>
            <w:tcBorders>
              <w:top w:val="nil"/>
              <w:left w:val="nil"/>
              <w:bottom w:val="single" w:sz="12"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0.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II. modul</w:t>
            </w:r>
          </w:p>
        </w:tc>
        <w:tc>
          <w:tcPr>
            <w:tcW w:w="853"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III. modul</w:t>
            </w:r>
          </w:p>
        </w:tc>
        <w:tc>
          <w:tcPr>
            <w:tcW w:w="876"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IV.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V. modul</w:t>
            </w:r>
          </w:p>
        </w:tc>
        <w:tc>
          <w:tcPr>
            <w:tcW w:w="5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r>
      <w:tr w:rsidR="002448C2" w:rsidRPr="002C548C" w:rsidTr="002448C2">
        <w:trPr>
          <w:trHeight w:val="285"/>
        </w:trPr>
        <w:tc>
          <w:tcPr>
            <w:tcW w:w="244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84"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4"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5"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5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Össz</w:t>
            </w:r>
          </w:p>
        </w:tc>
      </w:tr>
      <w:tr w:rsidR="002448C2" w:rsidRPr="002C548C" w:rsidTr="002448C2">
        <w:trPr>
          <w:trHeight w:val="270"/>
        </w:trPr>
        <w:tc>
          <w:tcPr>
            <w:tcW w:w="244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0. Modul</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informatika90</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14</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7</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7</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14</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anyanyelv91</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nyelv91</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7</w:t>
            </w:r>
          </w:p>
        </w:tc>
      </w:tr>
      <w:tr w:rsidR="002448C2" w:rsidRPr="002C548C" w:rsidTr="002448C2">
        <w:trPr>
          <w:trHeight w:val="315"/>
        </w:trPr>
        <w:tc>
          <w:tcPr>
            <w:tcW w:w="2440" w:type="dxa"/>
            <w:tcBorders>
              <w:top w:val="nil"/>
              <w:left w:val="single" w:sz="4" w:space="0" w:color="auto"/>
              <w:bottom w:val="single" w:sz="4" w:space="0" w:color="auto"/>
              <w:right w:val="single" w:sz="12" w:space="0" w:color="auto"/>
            </w:tcBorders>
            <w:shd w:val="clear" w:color="auto" w:fill="auto"/>
            <w:vAlign w:val="center"/>
          </w:tcPr>
          <w:p w:rsidR="002448C2" w:rsidRPr="002C548C" w:rsidRDefault="002448C2" w:rsidP="002448C2">
            <w:pPr>
              <w:rPr>
                <w:rFonts w:ascii="Arial" w:hAnsi="Arial" w:cs="Arial"/>
                <w:sz w:val="20"/>
                <w:lang w:eastAsia="hu-HU"/>
              </w:rPr>
            </w:pPr>
            <w:r w:rsidRPr="002C548C">
              <w:rPr>
                <w:rFonts w:ascii="Arial" w:hAnsi="Arial" w:cs="Arial"/>
                <w:sz w:val="20"/>
                <w:lang w:eastAsia="hu-HU"/>
              </w:rPr>
              <w:t>földünk és környezetünk91</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történelem91</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7</w:t>
            </w:r>
          </w:p>
        </w:tc>
        <w:tc>
          <w:tcPr>
            <w:tcW w:w="280" w:type="dxa"/>
            <w:tcBorders>
              <w:top w:val="nil"/>
              <w:left w:val="single" w:sz="12" w:space="0" w:color="auto"/>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23</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irodalom92</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matematika92</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nyelv92</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kémia92</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24</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III.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matematika93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8</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anyanyelv93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7</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vAlign w:val="center"/>
          </w:tcPr>
          <w:p w:rsidR="002448C2" w:rsidRPr="002C548C" w:rsidRDefault="002448C2" w:rsidP="002448C2">
            <w:pPr>
              <w:rPr>
                <w:rFonts w:ascii="Arial" w:hAnsi="Arial" w:cs="Arial"/>
                <w:sz w:val="20"/>
                <w:lang w:eastAsia="hu-HU"/>
              </w:rPr>
            </w:pPr>
            <w:r w:rsidRPr="002C548C">
              <w:rPr>
                <w:rFonts w:ascii="Arial" w:hAnsi="Arial" w:cs="Arial"/>
                <w:sz w:val="20"/>
                <w:lang w:eastAsia="hu-HU"/>
              </w:rPr>
              <w:t>társadalomismeret93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7</w:t>
            </w:r>
          </w:p>
        </w:tc>
        <w:tc>
          <w:tcPr>
            <w:tcW w:w="285"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5</w:t>
            </w:r>
          </w:p>
        </w:tc>
        <w:tc>
          <w:tcPr>
            <w:tcW w:w="292" w:type="dxa"/>
            <w:tcBorders>
              <w:top w:val="nil"/>
              <w:left w:val="single" w:sz="12" w:space="0" w:color="auto"/>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20</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IV.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töténelem94</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irodalom94</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3</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fizika94</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nyelv94</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8</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7</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23</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V.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10"/>
        </w:trPr>
        <w:tc>
          <w:tcPr>
            <w:tcW w:w="2440" w:type="dxa"/>
            <w:tcBorders>
              <w:top w:val="nil"/>
              <w:left w:val="single" w:sz="4" w:space="0" w:color="auto"/>
              <w:bottom w:val="single" w:sz="4" w:space="0" w:color="auto"/>
              <w:right w:val="single" w:sz="12" w:space="0" w:color="auto"/>
            </w:tcBorders>
            <w:shd w:val="clear" w:color="auto" w:fill="auto"/>
            <w:vAlign w:val="center"/>
          </w:tcPr>
          <w:p w:rsidR="002448C2" w:rsidRPr="002C548C" w:rsidRDefault="002448C2" w:rsidP="002448C2">
            <w:pPr>
              <w:rPr>
                <w:rFonts w:ascii="Arial" w:hAnsi="Arial" w:cs="Arial"/>
                <w:sz w:val="20"/>
                <w:lang w:eastAsia="hu-HU"/>
              </w:rPr>
            </w:pPr>
            <w:r w:rsidRPr="002C548C">
              <w:rPr>
                <w:rFonts w:ascii="Arial" w:hAnsi="Arial" w:cs="Arial"/>
                <w:sz w:val="20"/>
                <w:lang w:eastAsia="hu-HU"/>
              </w:rPr>
              <w:t>művészeti ismeretek95</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4</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matematika95</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nyelv95</w:t>
            </w:r>
          </w:p>
        </w:tc>
        <w:tc>
          <w:tcPr>
            <w:tcW w:w="42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nil"/>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9</w:t>
            </w:r>
          </w:p>
        </w:tc>
      </w:tr>
      <w:tr w:rsidR="002448C2" w:rsidRPr="002C548C" w:rsidTr="002448C2">
        <w:trPr>
          <w:trHeight w:val="255"/>
        </w:trPr>
        <w:tc>
          <w:tcPr>
            <w:tcW w:w="244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irodalom95</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single" w:sz="4" w:space="0" w:color="auto"/>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5" w:type="dxa"/>
            <w:tcBorders>
              <w:top w:val="single" w:sz="4" w:space="0" w:color="auto"/>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single" w:sz="4" w:space="0" w:color="auto"/>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single" w:sz="4" w:space="0" w:color="auto"/>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70"/>
        </w:trPr>
        <w:tc>
          <w:tcPr>
            <w:tcW w:w="244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12"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580"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24</w:t>
            </w:r>
          </w:p>
        </w:tc>
      </w:tr>
    </w:tbl>
    <w:p w:rsidR="002448C2" w:rsidRDefault="002448C2" w:rsidP="002448C2"/>
    <w:p w:rsidR="002448C2" w:rsidRDefault="002448C2" w:rsidP="002448C2">
      <w:r>
        <w:br w:type="column"/>
      </w:r>
    </w:p>
    <w:tbl>
      <w:tblPr>
        <w:tblW w:w="7609" w:type="dxa"/>
        <w:tblInd w:w="55" w:type="dxa"/>
        <w:tblCellMar>
          <w:left w:w="70" w:type="dxa"/>
          <w:right w:w="70" w:type="dxa"/>
        </w:tblCellMar>
        <w:tblLook w:val="0000" w:firstRow="0" w:lastRow="0" w:firstColumn="0" w:lastColumn="0" w:noHBand="0" w:noVBand="0"/>
      </w:tblPr>
      <w:tblGrid>
        <w:gridCol w:w="1508"/>
        <w:gridCol w:w="307"/>
        <w:gridCol w:w="307"/>
        <w:gridCol w:w="307"/>
        <w:gridCol w:w="420"/>
        <w:gridCol w:w="420"/>
        <w:gridCol w:w="307"/>
        <w:gridCol w:w="307"/>
        <w:gridCol w:w="307"/>
        <w:gridCol w:w="307"/>
        <w:gridCol w:w="307"/>
        <w:gridCol w:w="307"/>
        <w:gridCol w:w="307"/>
        <w:gridCol w:w="307"/>
        <w:gridCol w:w="307"/>
        <w:gridCol w:w="307"/>
        <w:gridCol w:w="307"/>
        <w:gridCol w:w="307"/>
        <w:gridCol w:w="307"/>
        <w:gridCol w:w="807"/>
      </w:tblGrid>
      <w:tr w:rsidR="002448C2" w:rsidRPr="002C548C" w:rsidTr="002448C2">
        <w:trPr>
          <w:trHeight w:val="270"/>
        </w:trPr>
        <w:tc>
          <w:tcPr>
            <w:tcW w:w="146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10. évfolyam</w:t>
            </w: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42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42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84"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84"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85"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92"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92"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92"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7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r>
      <w:tr w:rsidR="002448C2" w:rsidRPr="002C548C" w:rsidTr="002448C2">
        <w:trPr>
          <w:trHeight w:val="270"/>
        </w:trPr>
        <w:tc>
          <w:tcPr>
            <w:tcW w:w="146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8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0. modul</w:t>
            </w:r>
          </w:p>
        </w:tc>
        <w:tc>
          <w:tcPr>
            <w:tcW w:w="112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II. modul</w:t>
            </w:r>
          </w:p>
        </w:tc>
        <w:tc>
          <w:tcPr>
            <w:tcW w:w="853"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III. modul</w:t>
            </w:r>
          </w:p>
        </w:tc>
        <w:tc>
          <w:tcPr>
            <w:tcW w:w="876"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IV.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V. modul</w:t>
            </w:r>
          </w:p>
        </w:tc>
        <w:tc>
          <w:tcPr>
            <w:tcW w:w="7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r>
      <w:tr w:rsidR="002448C2" w:rsidRPr="002C548C" w:rsidTr="002448C2">
        <w:trPr>
          <w:trHeight w:val="285"/>
        </w:trPr>
        <w:tc>
          <w:tcPr>
            <w:tcW w:w="146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42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42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84"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4"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5"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Összes</w:t>
            </w:r>
          </w:p>
        </w:tc>
      </w:tr>
      <w:tr w:rsidR="002448C2" w:rsidRPr="002C548C" w:rsidTr="002448C2">
        <w:trPr>
          <w:trHeight w:val="270"/>
        </w:trPr>
        <w:tc>
          <w:tcPr>
            <w:tcW w:w="14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0. modul</w:t>
            </w:r>
          </w:p>
        </w:tc>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single" w:sz="12" w:space="0" w:color="auto"/>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informatika100</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right"/>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right"/>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right"/>
              <w:rPr>
                <w:rFonts w:ascii="Arial" w:hAnsi="Arial" w:cs="Arial"/>
                <w:sz w:val="20"/>
                <w:lang w:eastAsia="hu-HU"/>
              </w:rPr>
            </w:pPr>
            <w:r w:rsidRPr="002C548C">
              <w:rPr>
                <w:rFonts w:ascii="Arial" w:hAnsi="Arial" w:cs="Arial"/>
                <w:sz w:val="20"/>
                <w:lang w:eastAsia="hu-HU"/>
              </w:rPr>
              <w:t>2</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7</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 modul</w:t>
            </w:r>
          </w:p>
        </w:tc>
        <w:tc>
          <w:tcPr>
            <w:tcW w:w="280" w:type="dxa"/>
            <w:tcBorders>
              <w:top w:val="nil"/>
              <w:left w:val="nil"/>
              <w:bottom w:val="single" w:sz="4" w:space="0" w:color="auto"/>
              <w:right w:val="nil"/>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single" w:sz="12" w:space="0" w:color="auto"/>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anyanyelv101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4</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földrajz101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9</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történelem101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42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angol101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9</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informatika</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single" w:sz="12" w:space="0" w:color="auto"/>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1</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10</w:t>
            </w:r>
          </w:p>
        </w:tc>
        <w:tc>
          <w:tcPr>
            <w:tcW w:w="42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9</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9</w:t>
            </w:r>
          </w:p>
        </w:tc>
        <w:tc>
          <w:tcPr>
            <w:tcW w:w="280" w:type="dxa"/>
            <w:tcBorders>
              <w:top w:val="nil"/>
              <w:left w:val="single" w:sz="12" w:space="0" w:color="auto"/>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28</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II. modul</w:t>
            </w:r>
          </w:p>
        </w:tc>
        <w:tc>
          <w:tcPr>
            <w:tcW w:w="280" w:type="dxa"/>
            <w:tcBorders>
              <w:top w:val="nil"/>
              <w:left w:val="nil"/>
              <w:bottom w:val="single" w:sz="4" w:space="0" w:color="auto"/>
              <w:right w:val="nil"/>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single" w:sz="12" w:space="0" w:color="auto"/>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vAlign w:val="center"/>
          </w:tcPr>
          <w:p w:rsidR="002448C2" w:rsidRPr="002C548C" w:rsidRDefault="002448C2" w:rsidP="002448C2">
            <w:pPr>
              <w:rPr>
                <w:rFonts w:ascii="Arial" w:hAnsi="Arial" w:cs="Arial"/>
                <w:sz w:val="20"/>
                <w:lang w:eastAsia="hu-HU"/>
              </w:rPr>
            </w:pPr>
            <w:r w:rsidRPr="002C548C">
              <w:rPr>
                <w:rFonts w:ascii="Arial" w:hAnsi="Arial" w:cs="Arial"/>
                <w:sz w:val="20"/>
                <w:lang w:eastAsia="hu-HU"/>
              </w:rPr>
              <w:t>irodalom102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4</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matek102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8</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vAlign w:val="center"/>
          </w:tcPr>
          <w:p w:rsidR="002448C2" w:rsidRPr="002C548C" w:rsidRDefault="002448C2" w:rsidP="002448C2">
            <w:pPr>
              <w:rPr>
                <w:rFonts w:ascii="Arial" w:hAnsi="Arial" w:cs="Arial"/>
                <w:sz w:val="20"/>
                <w:lang w:eastAsia="hu-HU"/>
              </w:rPr>
            </w:pPr>
            <w:r w:rsidRPr="002C548C">
              <w:rPr>
                <w:rFonts w:ascii="Arial" w:hAnsi="Arial" w:cs="Arial"/>
                <w:sz w:val="20"/>
                <w:lang w:eastAsia="hu-HU"/>
              </w:rPr>
              <w:t>kémia102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angol102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7</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8</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9</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8</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25</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III. modul</w:t>
            </w:r>
          </w:p>
        </w:tc>
        <w:tc>
          <w:tcPr>
            <w:tcW w:w="280" w:type="dxa"/>
            <w:tcBorders>
              <w:top w:val="nil"/>
              <w:left w:val="nil"/>
              <w:bottom w:val="single" w:sz="4" w:space="0" w:color="auto"/>
              <w:right w:val="nil"/>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single" w:sz="12" w:space="0" w:color="auto"/>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társ ism103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matek103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biológia103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anyanyelv103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4</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8</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22</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IV. modul</w:t>
            </w:r>
          </w:p>
        </w:tc>
        <w:tc>
          <w:tcPr>
            <w:tcW w:w="280" w:type="dxa"/>
            <w:tcBorders>
              <w:top w:val="nil"/>
              <w:left w:val="nil"/>
              <w:bottom w:val="single" w:sz="4" w:space="0" w:color="auto"/>
              <w:right w:val="nil"/>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single" w:sz="12" w:space="0" w:color="auto"/>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irodalom104</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3</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történelem104</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fizika104</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9</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nyelv104</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7</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8</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8</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8</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24</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V. modul</w:t>
            </w:r>
          </w:p>
        </w:tc>
        <w:tc>
          <w:tcPr>
            <w:tcW w:w="280" w:type="dxa"/>
            <w:tcBorders>
              <w:top w:val="nil"/>
              <w:left w:val="nil"/>
              <w:bottom w:val="single" w:sz="4" w:space="0" w:color="auto"/>
              <w:right w:val="nil"/>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single" w:sz="12" w:space="0" w:color="auto"/>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irodalom105</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vAlign w:val="center"/>
          </w:tcPr>
          <w:p w:rsidR="002448C2" w:rsidRPr="002C548C" w:rsidRDefault="002448C2" w:rsidP="002448C2">
            <w:pPr>
              <w:rPr>
                <w:rFonts w:ascii="Arial" w:hAnsi="Arial" w:cs="Arial"/>
                <w:sz w:val="20"/>
                <w:lang w:eastAsia="hu-HU"/>
              </w:rPr>
            </w:pPr>
            <w:r w:rsidRPr="002C548C">
              <w:rPr>
                <w:rFonts w:ascii="Arial" w:hAnsi="Arial" w:cs="Arial"/>
                <w:sz w:val="20"/>
                <w:lang w:eastAsia="hu-HU"/>
              </w:rPr>
              <w:t>Művtöri105</w:t>
            </w:r>
          </w:p>
        </w:tc>
        <w:tc>
          <w:tcPr>
            <w:tcW w:w="280" w:type="dxa"/>
            <w:tcBorders>
              <w:top w:val="nil"/>
              <w:left w:val="nil"/>
              <w:bottom w:val="single" w:sz="4" w:space="0" w:color="auto"/>
              <w:right w:val="single" w:sz="4" w:space="0" w:color="auto"/>
            </w:tcBorders>
            <w:shd w:val="clear" w:color="auto" w:fill="auto"/>
            <w:vAlign w:val="center"/>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vAlign w:val="center"/>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vAlign w:val="center"/>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7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4</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matematika105</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nyelv105</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nil"/>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7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7</w:t>
            </w:r>
          </w:p>
        </w:tc>
      </w:tr>
      <w:tr w:rsidR="002448C2" w:rsidRPr="002C548C" w:rsidTr="002448C2">
        <w:trPr>
          <w:trHeight w:val="270"/>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single" w:sz="4" w:space="0" w:color="auto"/>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single" w:sz="4" w:space="0" w:color="auto"/>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single" w:sz="4" w:space="0" w:color="auto"/>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single" w:sz="4" w:space="0" w:color="auto"/>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single" w:sz="4" w:space="0" w:color="auto"/>
              <w:left w:val="nil"/>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single" w:sz="4" w:space="0" w:color="auto"/>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single" w:sz="4" w:space="0" w:color="auto"/>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single" w:sz="4" w:space="0" w:color="auto"/>
              <w:left w:val="nil"/>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8</w:t>
            </w:r>
          </w:p>
        </w:tc>
        <w:tc>
          <w:tcPr>
            <w:tcW w:w="280" w:type="dxa"/>
            <w:tcBorders>
              <w:top w:val="single" w:sz="4" w:space="0" w:color="auto"/>
              <w:left w:val="nil"/>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8</w:t>
            </w:r>
          </w:p>
        </w:tc>
        <w:tc>
          <w:tcPr>
            <w:tcW w:w="280" w:type="dxa"/>
            <w:tcBorders>
              <w:top w:val="single" w:sz="4" w:space="0" w:color="auto"/>
              <w:left w:val="nil"/>
              <w:bottom w:val="single" w:sz="12"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6</w:t>
            </w:r>
          </w:p>
        </w:tc>
        <w:tc>
          <w:tcPr>
            <w:tcW w:w="780"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22</w:t>
            </w:r>
          </w:p>
        </w:tc>
      </w:tr>
    </w:tbl>
    <w:p w:rsidR="002448C2" w:rsidRDefault="002448C2" w:rsidP="002448C2"/>
    <w:p w:rsidR="002448C2" w:rsidRDefault="002448C2" w:rsidP="002448C2">
      <w:r>
        <w:br w:type="column"/>
      </w:r>
    </w:p>
    <w:tbl>
      <w:tblPr>
        <w:tblW w:w="8429" w:type="dxa"/>
        <w:tblInd w:w="55" w:type="dxa"/>
        <w:tblCellMar>
          <w:left w:w="70" w:type="dxa"/>
          <w:right w:w="70" w:type="dxa"/>
        </w:tblCellMar>
        <w:tblLook w:val="0000" w:firstRow="0" w:lastRow="0" w:firstColumn="0" w:lastColumn="0" w:noHBand="0" w:noVBand="0"/>
      </w:tblPr>
      <w:tblGrid>
        <w:gridCol w:w="2760"/>
        <w:gridCol w:w="420"/>
        <w:gridCol w:w="420"/>
        <w:gridCol w:w="307"/>
        <w:gridCol w:w="307"/>
        <w:gridCol w:w="307"/>
        <w:gridCol w:w="307"/>
        <w:gridCol w:w="307"/>
        <w:gridCol w:w="307"/>
        <w:gridCol w:w="307"/>
        <w:gridCol w:w="307"/>
        <w:gridCol w:w="307"/>
        <w:gridCol w:w="307"/>
        <w:gridCol w:w="307"/>
        <w:gridCol w:w="307"/>
        <w:gridCol w:w="307"/>
        <w:gridCol w:w="307"/>
        <w:gridCol w:w="307"/>
        <w:gridCol w:w="596"/>
      </w:tblGrid>
      <w:tr w:rsidR="002448C2" w:rsidRPr="002C548C" w:rsidTr="002448C2">
        <w:trPr>
          <w:trHeight w:val="270"/>
        </w:trPr>
        <w:tc>
          <w:tcPr>
            <w:tcW w:w="276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11. évfolyam</w:t>
            </w:r>
          </w:p>
        </w:tc>
        <w:tc>
          <w:tcPr>
            <w:tcW w:w="42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42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4"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4"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5"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5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r>
      <w:tr w:rsidR="002448C2" w:rsidRPr="002C548C" w:rsidTr="002448C2">
        <w:trPr>
          <w:trHeight w:val="270"/>
        </w:trPr>
        <w:tc>
          <w:tcPr>
            <w:tcW w:w="276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8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0.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II. modul</w:t>
            </w:r>
          </w:p>
        </w:tc>
        <w:tc>
          <w:tcPr>
            <w:tcW w:w="853"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III. modul</w:t>
            </w:r>
          </w:p>
        </w:tc>
        <w:tc>
          <w:tcPr>
            <w:tcW w:w="876"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IV.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V. modul</w:t>
            </w:r>
          </w:p>
        </w:tc>
        <w:tc>
          <w:tcPr>
            <w:tcW w:w="5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r>
      <w:tr w:rsidR="002448C2" w:rsidRPr="002C548C" w:rsidTr="002448C2">
        <w:trPr>
          <w:trHeight w:val="285"/>
        </w:trPr>
        <w:tc>
          <w:tcPr>
            <w:tcW w:w="276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84"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4"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5"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5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Össz</w:t>
            </w:r>
          </w:p>
        </w:tc>
      </w:tr>
      <w:tr w:rsidR="002448C2" w:rsidRPr="002C548C" w:rsidTr="002448C2">
        <w:trPr>
          <w:trHeight w:val="270"/>
        </w:trPr>
        <w:tc>
          <w:tcPr>
            <w:tcW w:w="27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0. Modul</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informatika110</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5</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9</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5</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4</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9</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anyanyelv111</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4</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nyelv111</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8</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vAlign w:val="center"/>
          </w:tcPr>
          <w:p w:rsidR="002448C2" w:rsidRPr="002C548C" w:rsidRDefault="002448C2" w:rsidP="002448C2">
            <w:pPr>
              <w:rPr>
                <w:rFonts w:ascii="Arial" w:hAnsi="Arial" w:cs="Arial"/>
                <w:sz w:val="20"/>
                <w:lang w:eastAsia="hu-HU"/>
              </w:rPr>
            </w:pPr>
            <w:r w:rsidRPr="002C548C">
              <w:rPr>
                <w:rFonts w:ascii="Arial" w:hAnsi="Arial" w:cs="Arial"/>
                <w:sz w:val="20"/>
                <w:lang w:eastAsia="hu-HU"/>
              </w:rPr>
              <w:t>matematika</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7</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történelem111</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3</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informatika110</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single" w:sz="12" w:space="0" w:color="auto"/>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1</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7</w:t>
            </w:r>
          </w:p>
        </w:tc>
        <w:tc>
          <w:tcPr>
            <w:tcW w:w="280" w:type="dxa"/>
            <w:tcBorders>
              <w:top w:val="nil"/>
              <w:left w:val="single" w:sz="12" w:space="0" w:color="auto"/>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23</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irodalom112</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4</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matematika112</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8</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nyelv112</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9</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7</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6</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21</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III.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biológia113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matematika113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7</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anyanyelv113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4</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vAlign w:val="center"/>
          </w:tcPr>
          <w:p w:rsidR="002448C2" w:rsidRPr="002C548C" w:rsidRDefault="002448C2" w:rsidP="002448C2">
            <w:pPr>
              <w:rPr>
                <w:rFonts w:ascii="Arial" w:hAnsi="Arial" w:cs="Arial"/>
                <w:sz w:val="20"/>
                <w:lang w:eastAsia="hu-HU"/>
              </w:rPr>
            </w:pPr>
            <w:r w:rsidRPr="002C548C">
              <w:rPr>
                <w:rFonts w:ascii="Arial" w:hAnsi="Arial" w:cs="Arial"/>
                <w:sz w:val="20"/>
                <w:lang w:eastAsia="hu-HU"/>
              </w:rPr>
              <w:t>társadalomismeret113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5"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6</w:t>
            </w:r>
          </w:p>
        </w:tc>
        <w:tc>
          <w:tcPr>
            <w:tcW w:w="292" w:type="dxa"/>
            <w:tcBorders>
              <w:top w:val="nil"/>
              <w:left w:val="single" w:sz="12" w:space="0" w:color="auto"/>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22</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IV.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töténelem114</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irodalom114</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4</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fizika114</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nyelv114</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8</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7</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23</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V.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vAlign w:val="center"/>
          </w:tcPr>
          <w:p w:rsidR="002448C2" w:rsidRPr="002C548C" w:rsidRDefault="002448C2" w:rsidP="002448C2">
            <w:pPr>
              <w:rPr>
                <w:rFonts w:ascii="Arial" w:hAnsi="Arial" w:cs="Arial"/>
                <w:sz w:val="20"/>
                <w:lang w:eastAsia="hu-HU"/>
              </w:rPr>
            </w:pPr>
            <w:r w:rsidRPr="002C548C">
              <w:rPr>
                <w:rFonts w:ascii="Arial" w:hAnsi="Arial" w:cs="Arial"/>
                <w:sz w:val="20"/>
                <w:lang w:eastAsia="hu-HU"/>
              </w:rPr>
              <w:t>művészeti ismeretek115</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5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matematika115</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nyelv115</w:t>
            </w:r>
          </w:p>
        </w:tc>
        <w:tc>
          <w:tcPr>
            <w:tcW w:w="42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nil"/>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nil"/>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nil"/>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8</w:t>
            </w:r>
          </w:p>
        </w:tc>
      </w:tr>
      <w:tr w:rsidR="002448C2" w:rsidRPr="002C548C" w:rsidTr="002448C2">
        <w:trPr>
          <w:trHeight w:val="255"/>
        </w:trPr>
        <w:tc>
          <w:tcPr>
            <w:tcW w:w="276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irodalom115</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single" w:sz="4" w:space="0" w:color="auto"/>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5" w:type="dxa"/>
            <w:tcBorders>
              <w:top w:val="single" w:sz="4" w:space="0" w:color="auto"/>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single" w:sz="4" w:space="0" w:color="auto"/>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single" w:sz="4" w:space="0" w:color="auto"/>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4</w:t>
            </w:r>
          </w:p>
        </w:tc>
      </w:tr>
      <w:tr w:rsidR="002448C2" w:rsidRPr="002C548C" w:rsidTr="002448C2">
        <w:trPr>
          <w:trHeight w:val="270"/>
        </w:trPr>
        <w:tc>
          <w:tcPr>
            <w:tcW w:w="276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4"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5" w:type="dxa"/>
            <w:tcBorders>
              <w:top w:val="nil"/>
              <w:left w:val="nil"/>
              <w:bottom w:val="single" w:sz="12"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7</w:t>
            </w:r>
          </w:p>
        </w:tc>
        <w:tc>
          <w:tcPr>
            <w:tcW w:w="580" w:type="dxa"/>
            <w:tcBorders>
              <w:top w:val="nil"/>
              <w:left w:val="nil"/>
              <w:bottom w:val="single" w:sz="12"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23</w:t>
            </w:r>
          </w:p>
        </w:tc>
      </w:tr>
    </w:tbl>
    <w:p w:rsidR="002448C2" w:rsidRDefault="002448C2" w:rsidP="002448C2"/>
    <w:p w:rsidR="002448C2" w:rsidRDefault="002448C2" w:rsidP="002448C2">
      <w:r>
        <w:br w:type="column"/>
      </w:r>
    </w:p>
    <w:tbl>
      <w:tblPr>
        <w:tblW w:w="7356" w:type="dxa"/>
        <w:tblInd w:w="55" w:type="dxa"/>
        <w:tblCellMar>
          <w:left w:w="70" w:type="dxa"/>
          <w:right w:w="70" w:type="dxa"/>
        </w:tblCellMar>
        <w:tblLook w:val="0000" w:firstRow="0" w:lastRow="0" w:firstColumn="0" w:lastColumn="0" w:noHBand="0" w:noVBand="0"/>
      </w:tblPr>
      <w:tblGrid>
        <w:gridCol w:w="2320"/>
        <w:gridCol w:w="420"/>
        <w:gridCol w:w="420"/>
        <w:gridCol w:w="307"/>
        <w:gridCol w:w="307"/>
        <w:gridCol w:w="307"/>
        <w:gridCol w:w="307"/>
        <w:gridCol w:w="307"/>
        <w:gridCol w:w="307"/>
        <w:gridCol w:w="307"/>
        <w:gridCol w:w="307"/>
        <w:gridCol w:w="252"/>
        <w:gridCol w:w="307"/>
        <w:gridCol w:w="307"/>
        <w:gridCol w:w="307"/>
        <w:gridCol w:w="307"/>
        <w:gridCol w:w="596"/>
      </w:tblGrid>
      <w:tr w:rsidR="002448C2" w:rsidRPr="002C548C" w:rsidTr="002448C2">
        <w:trPr>
          <w:trHeight w:val="270"/>
        </w:trPr>
        <w:tc>
          <w:tcPr>
            <w:tcW w:w="232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12. évfolyam</w:t>
            </w:r>
          </w:p>
        </w:tc>
        <w:tc>
          <w:tcPr>
            <w:tcW w:w="42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42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2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c>
          <w:tcPr>
            <w:tcW w:w="58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b/>
                <w:bCs/>
                <w:sz w:val="20"/>
                <w:lang w:eastAsia="hu-HU"/>
              </w:rPr>
            </w:pPr>
          </w:p>
        </w:tc>
      </w:tr>
      <w:tr w:rsidR="002448C2" w:rsidRPr="002C548C" w:rsidTr="002448C2">
        <w:trPr>
          <w:trHeight w:val="270"/>
        </w:trPr>
        <w:tc>
          <w:tcPr>
            <w:tcW w:w="232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8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0.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II. modul</w:t>
            </w:r>
          </w:p>
        </w:tc>
        <w:tc>
          <w:tcPr>
            <w:tcW w:w="1060" w:type="dxa"/>
            <w:gridSpan w:val="4"/>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III. modul</w:t>
            </w:r>
          </w:p>
        </w:tc>
        <w:tc>
          <w:tcPr>
            <w:tcW w:w="876"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IV. modul</w:t>
            </w:r>
          </w:p>
        </w:tc>
        <w:tc>
          <w:tcPr>
            <w:tcW w:w="580" w:type="dxa"/>
            <w:tcBorders>
              <w:top w:val="nil"/>
              <w:left w:val="nil"/>
              <w:bottom w:val="nil"/>
              <w:right w:val="nil"/>
            </w:tcBorders>
            <w:shd w:val="clear" w:color="auto" w:fill="auto"/>
            <w:noWrap/>
            <w:vAlign w:val="bottom"/>
          </w:tcPr>
          <w:p w:rsidR="002448C2" w:rsidRPr="002C548C" w:rsidRDefault="002448C2" w:rsidP="002448C2">
            <w:pPr>
              <w:jc w:val="center"/>
              <w:rPr>
                <w:rFonts w:ascii="Arial" w:hAnsi="Arial" w:cs="Arial"/>
                <w:sz w:val="20"/>
                <w:lang w:eastAsia="hu-HU"/>
              </w:rPr>
            </w:pPr>
          </w:p>
        </w:tc>
      </w:tr>
      <w:tr w:rsidR="002448C2" w:rsidRPr="002C548C" w:rsidTr="002448C2">
        <w:trPr>
          <w:trHeight w:val="285"/>
        </w:trPr>
        <w:tc>
          <w:tcPr>
            <w:tcW w:w="2320" w:type="dxa"/>
            <w:tcBorders>
              <w:top w:val="nil"/>
              <w:left w:val="nil"/>
              <w:bottom w:val="nil"/>
              <w:right w:val="nil"/>
            </w:tcBorders>
            <w:shd w:val="clear" w:color="auto" w:fill="auto"/>
            <w:noWrap/>
            <w:vAlign w:val="bottom"/>
          </w:tcPr>
          <w:p w:rsidR="002448C2" w:rsidRPr="002C548C" w:rsidRDefault="002448C2" w:rsidP="002448C2">
            <w:pPr>
              <w:rPr>
                <w:rFonts w:ascii="Arial" w:hAnsi="Arial" w:cs="Arial"/>
                <w:sz w:val="20"/>
                <w:lang w:eastAsia="hu-HU"/>
              </w:rPr>
            </w:pP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2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292" w:type="dxa"/>
            <w:tcBorders>
              <w:top w:val="nil"/>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single" w:sz="12" w:space="0" w:color="auto"/>
              <w:bottom w:val="single" w:sz="12"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4.</w:t>
            </w:r>
          </w:p>
        </w:tc>
        <w:tc>
          <w:tcPr>
            <w:tcW w:w="292" w:type="dxa"/>
            <w:tcBorders>
              <w:top w:val="nil"/>
              <w:left w:val="single" w:sz="12" w:space="0" w:color="auto"/>
              <w:bottom w:val="single" w:sz="12" w:space="0" w:color="auto"/>
              <w:right w:val="nil"/>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7.</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Össz</w:t>
            </w:r>
          </w:p>
        </w:tc>
      </w:tr>
      <w:tr w:rsidR="002448C2" w:rsidRPr="002C548C" w:rsidTr="002448C2">
        <w:trPr>
          <w:trHeight w:val="270"/>
        </w:trPr>
        <w:tc>
          <w:tcPr>
            <w:tcW w:w="232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0. Modul</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biológia120</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3</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6</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anyanyelv121</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nyelv121</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matematika121</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történelem121</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biológia120</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single" w:sz="12" w:space="0" w:color="auto"/>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1</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center"/>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single" w:sz="12" w:space="0" w:color="auto"/>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24</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irodalom122</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matematika122</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nyelv122</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70"/>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informatika122</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8</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9</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25</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III.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nyelv123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6</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filozófia123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irodalom123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matematika123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4</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érettségi előkészítő</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5</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vAlign w:val="center"/>
          </w:tcPr>
          <w:p w:rsidR="002448C2" w:rsidRPr="002C548C" w:rsidRDefault="002448C2" w:rsidP="002448C2">
            <w:pPr>
              <w:rPr>
                <w:rFonts w:ascii="Arial" w:hAnsi="Arial" w:cs="Arial"/>
                <w:sz w:val="20"/>
                <w:lang w:eastAsia="hu-HU"/>
              </w:rPr>
            </w:pPr>
            <w:r w:rsidRPr="002C548C">
              <w:rPr>
                <w:rFonts w:ascii="Arial" w:hAnsi="Arial" w:cs="Arial"/>
                <w:sz w:val="20"/>
                <w:lang w:eastAsia="hu-HU"/>
              </w:rPr>
              <w:t>művészeti ismeretek123</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center"/>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4</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5</w:t>
            </w:r>
          </w:p>
        </w:tc>
        <w:tc>
          <w:tcPr>
            <w:tcW w:w="280" w:type="dxa"/>
            <w:tcBorders>
              <w:top w:val="nil"/>
              <w:left w:val="nil"/>
              <w:bottom w:val="single" w:sz="4" w:space="0" w:color="auto"/>
              <w:right w:val="nil"/>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92" w:type="dxa"/>
            <w:tcBorders>
              <w:top w:val="nil"/>
              <w:left w:val="single" w:sz="12" w:space="0" w:color="auto"/>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29</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b/>
                <w:bCs/>
                <w:sz w:val="20"/>
                <w:lang w:eastAsia="hu-HU"/>
              </w:rPr>
            </w:pPr>
            <w:r w:rsidRPr="002C548C">
              <w:rPr>
                <w:rFonts w:ascii="Arial" w:hAnsi="Arial" w:cs="Arial"/>
                <w:b/>
                <w:bCs/>
                <w:sz w:val="20"/>
                <w:lang w:eastAsia="hu-HU"/>
              </w:rPr>
              <w:t>IV.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történelem124</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irodalom124</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1</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5</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matematika124</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7</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angol nyelv124</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3</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sz w:val="20"/>
                <w:lang w:eastAsia="hu-HU"/>
              </w:rPr>
            </w:pPr>
            <w:r w:rsidRPr="002C548C">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color w:val="FF0000"/>
                <w:sz w:val="20"/>
                <w:lang w:eastAsia="hu-HU"/>
              </w:rPr>
            </w:pPr>
            <w:r w:rsidRPr="002C548C">
              <w:rPr>
                <w:rFonts w:ascii="Arial" w:hAnsi="Arial" w:cs="Arial"/>
                <w:color w:val="FF0000"/>
                <w:sz w:val="20"/>
                <w:lang w:eastAsia="hu-HU"/>
              </w:rPr>
              <w:t>7</w:t>
            </w:r>
          </w:p>
        </w:tc>
      </w:tr>
      <w:tr w:rsidR="002448C2" w:rsidRPr="002C548C" w:rsidTr="002448C2">
        <w:trPr>
          <w:trHeight w:val="255"/>
        </w:trPr>
        <w:tc>
          <w:tcPr>
            <w:tcW w:w="232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20" w:type="dxa"/>
            <w:tcBorders>
              <w:top w:val="nil"/>
              <w:left w:val="nil"/>
              <w:bottom w:val="single" w:sz="4" w:space="0" w:color="auto"/>
              <w:right w:val="nil"/>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2C548C" w:rsidRDefault="002448C2" w:rsidP="002448C2">
            <w:pPr>
              <w:rPr>
                <w:rFonts w:ascii="Arial" w:hAnsi="Arial" w:cs="Arial"/>
                <w:sz w:val="20"/>
                <w:lang w:eastAsia="hu-HU"/>
              </w:rPr>
            </w:pPr>
            <w:r w:rsidRPr="002C548C">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92" w:type="dxa"/>
            <w:tcBorders>
              <w:top w:val="nil"/>
              <w:left w:val="nil"/>
              <w:bottom w:val="single" w:sz="4" w:space="0" w:color="auto"/>
              <w:right w:val="single" w:sz="4"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292"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8</w:t>
            </w:r>
          </w:p>
        </w:tc>
        <w:tc>
          <w:tcPr>
            <w:tcW w:w="580" w:type="dxa"/>
            <w:tcBorders>
              <w:top w:val="nil"/>
              <w:left w:val="nil"/>
              <w:bottom w:val="single" w:sz="4" w:space="0" w:color="auto"/>
              <w:right w:val="single" w:sz="12" w:space="0" w:color="auto"/>
            </w:tcBorders>
            <w:shd w:val="clear" w:color="auto" w:fill="auto"/>
            <w:noWrap/>
            <w:vAlign w:val="bottom"/>
          </w:tcPr>
          <w:p w:rsidR="002448C2" w:rsidRPr="002C548C" w:rsidRDefault="002448C2" w:rsidP="002448C2">
            <w:pPr>
              <w:jc w:val="center"/>
              <w:rPr>
                <w:rFonts w:ascii="Arial" w:hAnsi="Arial" w:cs="Arial"/>
                <w:b/>
                <w:bCs/>
                <w:sz w:val="20"/>
                <w:lang w:eastAsia="hu-HU"/>
              </w:rPr>
            </w:pPr>
            <w:r w:rsidRPr="002C548C">
              <w:rPr>
                <w:rFonts w:ascii="Arial" w:hAnsi="Arial" w:cs="Arial"/>
                <w:b/>
                <w:bCs/>
                <w:sz w:val="20"/>
                <w:lang w:eastAsia="hu-HU"/>
              </w:rPr>
              <w:t>24</w:t>
            </w:r>
          </w:p>
        </w:tc>
      </w:tr>
    </w:tbl>
    <w:p w:rsidR="002448C2" w:rsidRDefault="002448C2" w:rsidP="002448C2"/>
    <w:p w:rsidR="002448C2" w:rsidRDefault="002448C2" w:rsidP="002448C2">
      <w:r>
        <w:br w:type="column"/>
        <w:t>Modulórarendek az áttérő évfolyamoknak:</w:t>
      </w:r>
    </w:p>
    <w:p w:rsidR="002448C2" w:rsidRDefault="002448C2" w:rsidP="002448C2"/>
    <w:tbl>
      <w:tblPr>
        <w:tblW w:w="8149" w:type="dxa"/>
        <w:tblInd w:w="55" w:type="dxa"/>
        <w:tblCellMar>
          <w:left w:w="70" w:type="dxa"/>
          <w:right w:w="70" w:type="dxa"/>
        </w:tblCellMar>
        <w:tblLook w:val="0000" w:firstRow="0" w:lastRow="0" w:firstColumn="0" w:lastColumn="0" w:noHBand="0" w:noVBand="0"/>
      </w:tblPr>
      <w:tblGrid>
        <w:gridCol w:w="2480"/>
        <w:gridCol w:w="420"/>
        <w:gridCol w:w="420"/>
        <w:gridCol w:w="307"/>
        <w:gridCol w:w="307"/>
        <w:gridCol w:w="307"/>
        <w:gridCol w:w="307"/>
        <w:gridCol w:w="307"/>
        <w:gridCol w:w="307"/>
        <w:gridCol w:w="307"/>
        <w:gridCol w:w="307"/>
        <w:gridCol w:w="307"/>
        <w:gridCol w:w="307"/>
        <w:gridCol w:w="307"/>
        <w:gridCol w:w="307"/>
        <w:gridCol w:w="307"/>
        <w:gridCol w:w="307"/>
        <w:gridCol w:w="307"/>
        <w:gridCol w:w="596"/>
      </w:tblGrid>
      <w:tr w:rsidR="002448C2" w:rsidRPr="00076B79" w:rsidTr="002448C2">
        <w:trPr>
          <w:trHeight w:val="270"/>
        </w:trPr>
        <w:tc>
          <w:tcPr>
            <w:tcW w:w="24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9. évfolyam</w:t>
            </w:r>
          </w:p>
        </w:tc>
        <w:tc>
          <w:tcPr>
            <w:tcW w:w="42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42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4"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4"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5"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5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r>
      <w:tr w:rsidR="002448C2" w:rsidRPr="00076B79" w:rsidTr="002448C2">
        <w:trPr>
          <w:trHeight w:val="270"/>
        </w:trPr>
        <w:tc>
          <w:tcPr>
            <w:tcW w:w="24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840" w:type="dxa"/>
            <w:gridSpan w:val="2"/>
            <w:tcBorders>
              <w:top w:val="nil"/>
              <w:left w:val="nil"/>
              <w:bottom w:val="single" w:sz="12"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0.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II. modul</w:t>
            </w:r>
          </w:p>
        </w:tc>
        <w:tc>
          <w:tcPr>
            <w:tcW w:w="853"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III. modul</w:t>
            </w:r>
          </w:p>
        </w:tc>
        <w:tc>
          <w:tcPr>
            <w:tcW w:w="876"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IV.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V. modul</w:t>
            </w:r>
          </w:p>
        </w:tc>
        <w:tc>
          <w:tcPr>
            <w:tcW w:w="5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r>
      <w:tr w:rsidR="002448C2" w:rsidRPr="00076B79" w:rsidTr="002448C2">
        <w:trPr>
          <w:trHeight w:val="285"/>
        </w:trPr>
        <w:tc>
          <w:tcPr>
            <w:tcW w:w="24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84"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4"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5"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5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Össz</w:t>
            </w:r>
          </w:p>
        </w:tc>
      </w:tr>
      <w:tr w:rsidR="002448C2" w:rsidRPr="00076B79" w:rsidTr="002448C2">
        <w:trPr>
          <w:trHeight w:val="270"/>
        </w:trPr>
        <w:tc>
          <w:tcPr>
            <w:tcW w:w="248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0. Modul</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informatika</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14</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7</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7</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14</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anyanyelv91</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nyelv91</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7</w:t>
            </w:r>
          </w:p>
        </w:tc>
      </w:tr>
      <w:tr w:rsidR="002448C2" w:rsidRPr="00076B79" w:rsidTr="002448C2">
        <w:trPr>
          <w:trHeight w:val="315"/>
        </w:trPr>
        <w:tc>
          <w:tcPr>
            <w:tcW w:w="2480" w:type="dxa"/>
            <w:tcBorders>
              <w:top w:val="nil"/>
              <w:left w:val="single" w:sz="4" w:space="0" w:color="auto"/>
              <w:bottom w:val="single" w:sz="4" w:space="0" w:color="auto"/>
              <w:right w:val="single" w:sz="12" w:space="0" w:color="auto"/>
            </w:tcBorders>
            <w:shd w:val="clear" w:color="auto" w:fill="auto"/>
            <w:vAlign w:val="center"/>
          </w:tcPr>
          <w:p w:rsidR="002448C2" w:rsidRPr="00076B79" w:rsidRDefault="002448C2" w:rsidP="002448C2">
            <w:pPr>
              <w:rPr>
                <w:rFonts w:ascii="Arial" w:hAnsi="Arial" w:cs="Arial"/>
                <w:sz w:val="20"/>
                <w:lang w:eastAsia="hu-HU"/>
              </w:rPr>
            </w:pPr>
            <w:r w:rsidRPr="00076B79">
              <w:rPr>
                <w:rFonts w:ascii="Arial" w:hAnsi="Arial" w:cs="Arial"/>
                <w:sz w:val="20"/>
                <w:lang w:eastAsia="hu-HU"/>
              </w:rPr>
              <w:t>földünk és környezetünk91</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történelem91</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7</w:t>
            </w:r>
          </w:p>
        </w:tc>
        <w:tc>
          <w:tcPr>
            <w:tcW w:w="280" w:type="dxa"/>
            <w:tcBorders>
              <w:top w:val="nil"/>
              <w:left w:val="single" w:sz="12" w:space="0" w:color="auto"/>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23</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irodalom92</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matematika92</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nyelv92</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6</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kémia92</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24</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III.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matematika93</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8</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anyanyelv93</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7</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vAlign w:val="center"/>
          </w:tcPr>
          <w:p w:rsidR="002448C2" w:rsidRPr="00076B79" w:rsidRDefault="002448C2" w:rsidP="002448C2">
            <w:pPr>
              <w:rPr>
                <w:rFonts w:ascii="Arial" w:hAnsi="Arial" w:cs="Arial"/>
                <w:sz w:val="20"/>
                <w:lang w:eastAsia="hu-HU"/>
              </w:rPr>
            </w:pPr>
            <w:r w:rsidRPr="00076B79">
              <w:rPr>
                <w:rFonts w:ascii="Arial" w:hAnsi="Arial" w:cs="Arial"/>
                <w:sz w:val="20"/>
                <w:lang w:eastAsia="hu-HU"/>
              </w:rPr>
              <w:t>társadalomismeret93</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7</w:t>
            </w:r>
          </w:p>
        </w:tc>
        <w:tc>
          <w:tcPr>
            <w:tcW w:w="285" w:type="dxa"/>
            <w:tcBorders>
              <w:top w:val="nil"/>
              <w:left w:val="nil"/>
              <w:bottom w:val="single" w:sz="4" w:space="0" w:color="auto"/>
              <w:right w:val="nil"/>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5</w:t>
            </w:r>
          </w:p>
        </w:tc>
        <w:tc>
          <w:tcPr>
            <w:tcW w:w="292" w:type="dxa"/>
            <w:tcBorders>
              <w:top w:val="nil"/>
              <w:left w:val="single" w:sz="12" w:space="0" w:color="auto"/>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20</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IV.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töténelem94</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6</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irodalom94</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3</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fizika94</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nyelv94</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8</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7</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23</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V.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10"/>
        </w:trPr>
        <w:tc>
          <w:tcPr>
            <w:tcW w:w="2480" w:type="dxa"/>
            <w:tcBorders>
              <w:top w:val="nil"/>
              <w:left w:val="single" w:sz="4" w:space="0" w:color="auto"/>
              <w:bottom w:val="single" w:sz="4" w:space="0" w:color="auto"/>
              <w:right w:val="single" w:sz="12" w:space="0" w:color="auto"/>
            </w:tcBorders>
            <w:shd w:val="clear" w:color="auto" w:fill="auto"/>
            <w:vAlign w:val="center"/>
          </w:tcPr>
          <w:p w:rsidR="002448C2" w:rsidRPr="00076B79" w:rsidRDefault="002448C2" w:rsidP="002448C2">
            <w:pPr>
              <w:rPr>
                <w:rFonts w:ascii="Arial" w:hAnsi="Arial" w:cs="Arial"/>
                <w:sz w:val="20"/>
                <w:lang w:eastAsia="hu-HU"/>
              </w:rPr>
            </w:pPr>
            <w:r w:rsidRPr="00076B79">
              <w:rPr>
                <w:rFonts w:ascii="Arial" w:hAnsi="Arial" w:cs="Arial"/>
                <w:sz w:val="20"/>
                <w:lang w:eastAsia="hu-HU"/>
              </w:rPr>
              <w:t>művészeti ismeretek95</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4</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matematika95</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nyelv95</w:t>
            </w:r>
          </w:p>
        </w:tc>
        <w:tc>
          <w:tcPr>
            <w:tcW w:w="42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nil"/>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9</w:t>
            </w:r>
          </w:p>
        </w:tc>
      </w:tr>
      <w:tr w:rsidR="002448C2" w:rsidRPr="00076B79" w:rsidTr="002448C2">
        <w:trPr>
          <w:trHeight w:val="255"/>
        </w:trPr>
        <w:tc>
          <w:tcPr>
            <w:tcW w:w="24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irodalom95</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5"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70"/>
        </w:trPr>
        <w:tc>
          <w:tcPr>
            <w:tcW w:w="24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12"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12"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580" w:type="dxa"/>
            <w:tcBorders>
              <w:top w:val="nil"/>
              <w:left w:val="nil"/>
              <w:bottom w:val="single" w:sz="12"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24</w:t>
            </w:r>
          </w:p>
        </w:tc>
      </w:tr>
    </w:tbl>
    <w:p w:rsidR="002448C2" w:rsidRDefault="002448C2" w:rsidP="002448C2"/>
    <w:p w:rsidR="002448C2" w:rsidRDefault="002448C2" w:rsidP="002448C2">
      <w:r>
        <w:br w:type="column"/>
      </w:r>
    </w:p>
    <w:tbl>
      <w:tblPr>
        <w:tblW w:w="7567" w:type="dxa"/>
        <w:tblInd w:w="55" w:type="dxa"/>
        <w:tblCellMar>
          <w:left w:w="70" w:type="dxa"/>
          <w:right w:w="70" w:type="dxa"/>
        </w:tblCellMar>
        <w:tblLook w:val="0000" w:firstRow="0" w:lastRow="0" w:firstColumn="0" w:lastColumn="0" w:noHBand="0" w:noVBand="0"/>
      </w:tblPr>
      <w:tblGrid>
        <w:gridCol w:w="1508"/>
        <w:gridCol w:w="399"/>
        <w:gridCol w:w="399"/>
        <w:gridCol w:w="420"/>
        <w:gridCol w:w="420"/>
        <w:gridCol w:w="307"/>
        <w:gridCol w:w="307"/>
        <w:gridCol w:w="307"/>
        <w:gridCol w:w="307"/>
        <w:gridCol w:w="307"/>
        <w:gridCol w:w="307"/>
        <w:gridCol w:w="307"/>
        <w:gridCol w:w="307"/>
        <w:gridCol w:w="307"/>
        <w:gridCol w:w="307"/>
        <w:gridCol w:w="307"/>
        <w:gridCol w:w="307"/>
        <w:gridCol w:w="307"/>
        <w:gridCol w:w="807"/>
      </w:tblGrid>
      <w:tr w:rsidR="002448C2" w:rsidRPr="00076B79" w:rsidTr="002448C2">
        <w:trPr>
          <w:trHeight w:val="270"/>
        </w:trPr>
        <w:tc>
          <w:tcPr>
            <w:tcW w:w="146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10. évfolyam</w:t>
            </w:r>
          </w:p>
        </w:tc>
        <w:tc>
          <w:tcPr>
            <w:tcW w:w="399"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399"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42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42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284"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284"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285"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292"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292"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292"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7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r>
      <w:tr w:rsidR="002448C2" w:rsidRPr="00076B79" w:rsidTr="002448C2">
        <w:trPr>
          <w:trHeight w:val="270"/>
        </w:trPr>
        <w:tc>
          <w:tcPr>
            <w:tcW w:w="146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798" w:type="dxa"/>
            <w:gridSpan w:val="2"/>
            <w:tcBorders>
              <w:top w:val="single" w:sz="8" w:space="0" w:color="auto"/>
              <w:left w:val="single" w:sz="8" w:space="0" w:color="auto"/>
              <w:bottom w:val="single" w:sz="8" w:space="0" w:color="auto"/>
              <w:right w:val="nil"/>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0. modul</w:t>
            </w:r>
          </w:p>
        </w:tc>
        <w:tc>
          <w:tcPr>
            <w:tcW w:w="11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II. modul</w:t>
            </w:r>
          </w:p>
        </w:tc>
        <w:tc>
          <w:tcPr>
            <w:tcW w:w="853"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III. modul</w:t>
            </w:r>
          </w:p>
        </w:tc>
        <w:tc>
          <w:tcPr>
            <w:tcW w:w="876"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IV.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V. modul</w:t>
            </w:r>
          </w:p>
        </w:tc>
        <w:tc>
          <w:tcPr>
            <w:tcW w:w="7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r>
      <w:tr w:rsidR="002448C2" w:rsidRPr="00076B79" w:rsidTr="002448C2">
        <w:trPr>
          <w:trHeight w:val="285"/>
        </w:trPr>
        <w:tc>
          <w:tcPr>
            <w:tcW w:w="146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399" w:type="dxa"/>
            <w:tcBorders>
              <w:top w:val="nil"/>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399" w:type="dxa"/>
            <w:tcBorders>
              <w:top w:val="nil"/>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42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42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84"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4"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5"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7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Összes</w:t>
            </w:r>
          </w:p>
        </w:tc>
      </w:tr>
      <w:tr w:rsidR="002448C2" w:rsidRPr="00076B79" w:rsidTr="002448C2">
        <w:trPr>
          <w:trHeight w:val="270"/>
        </w:trPr>
        <w:tc>
          <w:tcPr>
            <w:tcW w:w="14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0. modul</w:t>
            </w:r>
          </w:p>
        </w:tc>
        <w:tc>
          <w:tcPr>
            <w:tcW w:w="399" w:type="dxa"/>
            <w:tcBorders>
              <w:top w:val="single" w:sz="4" w:space="0" w:color="auto"/>
              <w:left w:val="single" w:sz="4" w:space="0" w:color="auto"/>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280"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284"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292"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280"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780" w:type="dxa"/>
            <w:tcBorders>
              <w:top w:val="nil"/>
              <w:left w:val="single" w:sz="12" w:space="0" w:color="auto"/>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informatika100</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right"/>
              <w:rPr>
                <w:rFonts w:ascii="Arial" w:hAnsi="Arial" w:cs="Arial"/>
                <w:sz w:val="20"/>
                <w:lang w:eastAsia="hu-HU"/>
              </w:rPr>
            </w:pPr>
            <w:r w:rsidRPr="00076B79">
              <w:rPr>
                <w:rFonts w:ascii="Arial" w:hAnsi="Arial" w:cs="Arial"/>
                <w:sz w:val="20"/>
                <w:lang w:eastAsia="hu-HU"/>
              </w:rPr>
              <w:t>3</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right"/>
              <w:rPr>
                <w:rFonts w:ascii="Arial" w:hAnsi="Arial" w:cs="Arial"/>
                <w:sz w:val="20"/>
                <w:lang w:eastAsia="hu-HU"/>
              </w:rPr>
            </w:pPr>
            <w:r w:rsidRPr="00076B79">
              <w:rPr>
                <w:rFonts w:ascii="Arial" w:hAnsi="Arial" w:cs="Arial"/>
                <w:sz w:val="20"/>
                <w:lang w:eastAsia="hu-HU"/>
              </w:rPr>
              <w:t>4</w:t>
            </w:r>
          </w:p>
        </w:tc>
        <w:tc>
          <w:tcPr>
            <w:tcW w:w="420"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280"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284"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292"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280"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780" w:type="dxa"/>
            <w:tcBorders>
              <w:top w:val="single" w:sz="4" w:space="0" w:color="auto"/>
              <w:left w:val="single" w:sz="12" w:space="0" w:color="auto"/>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7</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right"/>
              <w:rPr>
                <w:rFonts w:ascii="Arial" w:hAnsi="Arial" w:cs="Arial"/>
                <w:b/>
                <w:bCs/>
                <w:sz w:val="20"/>
                <w:lang w:eastAsia="hu-HU"/>
              </w:rPr>
            </w:pPr>
            <w:r w:rsidRPr="00076B79">
              <w:rPr>
                <w:rFonts w:ascii="Arial" w:hAnsi="Arial" w:cs="Arial"/>
                <w:b/>
                <w:bCs/>
                <w:sz w:val="20"/>
                <w:lang w:eastAsia="hu-HU"/>
              </w:rPr>
              <w:t>3</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right"/>
              <w:rPr>
                <w:rFonts w:ascii="Arial" w:hAnsi="Arial" w:cs="Arial"/>
                <w:b/>
                <w:bCs/>
                <w:sz w:val="20"/>
                <w:lang w:eastAsia="hu-HU"/>
              </w:rPr>
            </w:pPr>
            <w:r w:rsidRPr="00076B79">
              <w:rPr>
                <w:rFonts w:ascii="Arial" w:hAnsi="Arial" w:cs="Arial"/>
                <w:b/>
                <w:bCs/>
                <w:sz w:val="20"/>
                <w:lang w:eastAsia="hu-HU"/>
              </w:rPr>
              <w:t>4</w:t>
            </w:r>
          </w:p>
        </w:tc>
        <w:tc>
          <w:tcPr>
            <w:tcW w:w="420"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280"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284"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292"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280" w:type="dxa"/>
            <w:tcBorders>
              <w:top w:val="nil"/>
              <w:left w:val="single" w:sz="12" w:space="0" w:color="auto"/>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c>
          <w:tcPr>
            <w:tcW w:w="780" w:type="dxa"/>
            <w:tcBorders>
              <w:top w:val="nil"/>
              <w:left w:val="single" w:sz="12" w:space="0" w:color="auto"/>
              <w:bottom w:val="nil"/>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 modul</w:t>
            </w:r>
          </w:p>
        </w:tc>
        <w:tc>
          <w:tcPr>
            <w:tcW w:w="399"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single" w:sz="4" w:space="0" w:color="auto"/>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anyanyelv101</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3</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földrajz101</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történelem101</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42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angol101</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9</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informatika100</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nil"/>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single" w:sz="12" w:space="0" w:color="auto"/>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1</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42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single" w:sz="12" w:space="0" w:color="auto"/>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24</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II. modul</w:t>
            </w:r>
          </w:p>
        </w:tc>
        <w:tc>
          <w:tcPr>
            <w:tcW w:w="399"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vAlign w:val="center"/>
          </w:tcPr>
          <w:p w:rsidR="002448C2" w:rsidRPr="00076B79" w:rsidRDefault="002448C2" w:rsidP="002448C2">
            <w:pPr>
              <w:rPr>
                <w:rFonts w:ascii="Arial" w:hAnsi="Arial" w:cs="Arial"/>
                <w:sz w:val="20"/>
                <w:lang w:eastAsia="hu-HU"/>
              </w:rPr>
            </w:pPr>
            <w:r w:rsidRPr="00076B79">
              <w:rPr>
                <w:rFonts w:ascii="Arial" w:hAnsi="Arial" w:cs="Arial"/>
                <w:sz w:val="20"/>
                <w:lang w:eastAsia="hu-HU"/>
              </w:rPr>
              <w:t>irodalom102</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4</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matek102</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8</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vAlign w:val="center"/>
          </w:tcPr>
          <w:p w:rsidR="002448C2" w:rsidRPr="00076B79" w:rsidRDefault="002448C2" w:rsidP="002448C2">
            <w:pPr>
              <w:rPr>
                <w:rFonts w:ascii="Arial" w:hAnsi="Arial" w:cs="Arial"/>
                <w:sz w:val="20"/>
                <w:lang w:eastAsia="hu-HU"/>
              </w:rPr>
            </w:pPr>
            <w:r w:rsidRPr="00076B79">
              <w:rPr>
                <w:rFonts w:ascii="Arial" w:hAnsi="Arial" w:cs="Arial"/>
                <w:sz w:val="20"/>
                <w:lang w:eastAsia="hu-HU"/>
              </w:rPr>
              <w:t>kémia102</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angol102</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7</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9</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25</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III. modul</w:t>
            </w:r>
          </w:p>
        </w:tc>
        <w:tc>
          <w:tcPr>
            <w:tcW w:w="399"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társ ism103</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matek103</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biológia103</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anyanyelv103</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7</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23</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IV. modul</w:t>
            </w:r>
          </w:p>
        </w:tc>
        <w:tc>
          <w:tcPr>
            <w:tcW w:w="399"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irodalom104</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3</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történelem104</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fizika104</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9</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nyelv104</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7</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24</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V. modul</w:t>
            </w:r>
          </w:p>
        </w:tc>
        <w:tc>
          <w:tcPr>
            <w:tcW w:w="399"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irodalom105</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vAlign w:val="center"/>
          </w:tcPr>
          <w:p w:rsidR="002448C2" w:rsidRPr="00076B79" w:rsidRDefault="002448C2" w:rsidP="002448C2">
            <w:pPr>
              <w:rPr>
                <w:rFonts w:ascii="Arial" w:hAnsi="Arial" w:cs="Arial"/>
                <w:sz w:val="20"/>
                <w:lang w:eastAsia="hu-HU"/>
              </w:rPr>
            </w:pPr>
            <w:r w:rsidRPr="00076B79">
              <w:rPr>
                <w:rFonts w:ascii="Arial" w:hAnsi="Arial" w:cs="Arial"/>
                <w:sz w:val="20"/>
                <w:lang w:eastAsia="hu-HU"/>
              </w:rPr>
              <w:t>Művtöri105</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7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4</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matematika105</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nyelv105</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nil"/>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7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7</w:t>
            </w:r>
          </w:p>
        </w:tc>
      </w:tr>
      <w:tr w:rsidR="002448C2" w:rsidRPr="00076B79" w:rsidTr="002448C2">
        <w:trPr>
          <w:trHeight w:val="270"/>
        </w:trPr>
        <w:tc>
          <w:tcPr>
            <w:tcW w:w="14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99"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single" w:sz="4" w:space="0" w:color="auto"/>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single" w:sz="4" w:space="0" w:color="auto"/>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single" w:sz="4" w:space="0" w:color="auto"/>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single" w:sz="4" w:space="0" w:color="auto"/>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single" w:sz="4" w:space="0" w:color="auto"/>
              <w:left w:val="nil"/>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single" w:sz="4" w:space="0" w:color="auto"/>
              <w:left w:val="nil"/>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single" w:sz="4" w:space="0" w:color="auto"/>
              <w:left w:val="nil"/>
              <w:bottom w:val="single" w:sz="12"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6</w:t>
            </w:r>
          </w:p>
        </w:tc>
        <w:tc>
          <w:tcPr>
            <w:tcW w:w="780" w:type="dxa"/>
            <w:tcBorders>
              <w:top w:val="nil"/>
              <w:left w:val="nil"/>
              <w:bottom w:val="single" w:sz="12"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22</w:t>
            </w:r>
          </w:p>
        </w:tc>
      </w:tr>
    </w:tbl>
    <w:p w:rsidR="002448C2" w:rsidRDefault="002448C2" w:rsidP="002448C2"/>
    <w:p w:rsidR="002448C2" w:rsidRDefault="002448C2" w:rsidP="002448C2">
      <w:r>
        <w:br w:type="column"/>
      </w:r>
    </w:p>
    <w:tbl>
      <w:tblPr>
        <w:tblW w:w="8329" w:type="dxa"/>
        <w:tblInd w:w="55" w:type="dxa"/>
        <w:tblCellMar>
          <w:left w:w="70" w:type="dxa"/>
          <w:right w:w="70" w:type="dxa"/>
        </w:tblCellMar>
        <w:tblLook w:val="0000" w:firstRow="0" w:lastRow="0" w:firstColumn="0" w:lastColumn="0" w:noHBand="0" w:noVBand="0"/>
      </w:tblPr>
      <w:tblGrid>
        <w:gridCol w:w="2660"/>
        <w:gridCol w:w="420"/>
        <w:gridCol w:w="420"/>
        <w:gridCol w:w="307"/>
        <w:gridCol w:w="307"/>
        <w:gridCol w:w="307"/>
        <w:gridCol w:w="307"/>
        <w:gridCol w:w="307"/>
        <w:gridCol w:w="307"/>
        <w:gridCol w:w="307"/>
        <w:gridCol w:w="307"/>
        <w:gridCol w:w="307"/>
        <w:gridCol w:w="307"/>
        <w:gridCol w:w="307"/>
        <w:gridCol w:w="307"/>
        <w:gridCol w:w="307"/>
        <w:gridCol w:w="307"/>
        <w:gridCol w:w="307"/>
        <w:gridCol w:w="596"/>
      </w:tblGrid>
      <w:tr w:rsidR="002448C2" w:rsidRPr="00076B79" w:rsidTr="002448C2">
        <w:trPr>
          <w:trHeight w:val="270"/>
        </w:trPr>
        <w:tc>
          <w:tcPr>
            <w:tcW w:w="266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11. évfolyam</w:t>
            </w:r>
          </w:p>
        </w:tc>
        <w:tc>
          <w:tcPr>
            <w:tcW w:w="42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42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4"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4"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5"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5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r>
      <w:tr w:rsidR="002448C2" w:rsidRPr="00076B79" w:rsidTr="002448C2">
        <w:trPr>
          <w:trHeight w:val="270"/>
        </w:trPr>
        <w:tc>
          <w:tcPr>
            <w:tcW w:w="266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8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0.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II. modul</w:t>
            </w:r>
          </w:p>
        </w:tc>
        <w:tc>
          <w:tcPr>
            <w:tcW w:w="853"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III. modul</w:t>
            </w:r>
          </w:p>
        </w:tc>
        <w:tc>
          <w:tcPr>
            <w:tcW w:w="876"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IV.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V. modul</w:t>
            </w:r>
          </w:p>
        </w:tc>
        <w:tc>
          <w:tcPr>
            <w:tcW w:w="5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r>
      <w:tr w:rsidR="002448C2" w:rsidRPr="00076B79" w:rsidTr="002448C2">
        <w:trPr>
          <w:trHeight w:val="285"/>
        </w:trPr>
        <w:tc>
          <w:tcPr>
            <w:tcW w:w="266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84"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4"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5"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58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Össz</w:t>
            </w:r>
          </w:p>
        </w:tc>
      </w:tr>
      <w:tr w:rsidR="002448C2" w:rsidRPr="00076B79" w:rsidTr="002448C2">
        <w:trPr>
          <w:trHeight w:val="270"/>
        </w:trPr>
        <w:tc>
          <w:tcPr>
            <w:tcW w:w="26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0. Modul</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informatika110</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5</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9</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5</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4</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9</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anyanyelv111</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4</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nyelv111</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8</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vAlign w:val="center"/>
          </w:tcPr>
          <w:p w:rsidR="002448C2" w:rsidRPr="00076B79" w:rsidRDefault="002448C2" w:rsidP="002448C2">
            <w:pPr>
              <w:rPr>
                <w:rFonts w:ascii="Arial" w:hAnsi="Arial" w:cs="Arial"/>
                <w:sz w:val="20"/>
                <w:lang w:eastAsia="hu-HU"/>
              </w:rPr>
            </w:pPr>
            <w:r w:rsidRPr="00076B79">
              <w:rPr>
                <w:rFonts w:ascii="Arial" w:hAnsi="Arial" w:cs="Arial"/>
                <w:sz w:val="20"/>
                <w:lang w:eastAsia="hu-HU"/>
              </w:rPr>
              <w:t>Földünk és környezetünk111</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történelem111</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3</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informatika110</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nil"/>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single" w:sz="12" w:space="0" w:color="auto"/>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1</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7</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6</w:t>
            </w:r>
          </w:p>
        </w:tc>
        <w:tc>
          <w:tcPr>
            <w:tcW w:w="280" w:type="dxa"/>
            <w:tcBorders>
              <w:top w:val="nil"/>
              <w:left w:val="single" w:sz="12" w:space="0" w:color="auto"/>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21</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irodalom112</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4</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matematika112</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8</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nyelv112</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kémia112</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7</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23</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III.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biológia113</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matematika113</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7</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anyanyelv113</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4</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vAlign w:val="center"/>
          </w:tcPr>
          <w:p w:rsidR="002448C2" w:rsidRPr="00076B79" w:rsidRDefault="002448C2" w:rsidP="002448C2">
            <w:pPr>
              <w:rPr>
                <w:rFonts w:ascii="Arial" w:hAnsi="Arial" w:cs="Arial"/>
                <w:sz w:val="20"/>
                <w:lang w:eastAsia="hu-HU"/>
              </w:rPr>
            </w:pPr>
            <w:r w:rsidRPr="00076B79">
              <w:rPr>
                <w:rFonts w:ascii="Arial" w:hAnsi="Arial" w:cs="Arial"/>
                <w:sz w:val="20"/>
                <w:lang w:eastAsia="hu-HU"/>
              </w:rPr>
              <w:t>társadalomismeret113</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4</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7</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5" w:type="dxa"/>
            <w:tcBorders>
              <w:top w:val="nil"/>
              <w:left w:val="nil"/>
              <w:bottom w:val="single" w:sz="4" w:space="0" w:color="auto"/>
              <w:right w:val="nil"/>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6</w:t>
            </w:r>
          </w:p>
        </w:tc>
        <w:tc>
          <w:tcPr>
            <w:tcW w:w="292" w:type="dxa"/>
            <w:tcBorders>
              <w:top w:val="nil"/>
              <w:left w:val="single" w:sz="12" w:space="0" w:color="auto"/>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21</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IV.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töténelem114</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4</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irodalom114</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4</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fizika114</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nyelv114</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9</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7</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23</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V.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vAlign w:val="center"/>
          </w:tcPr>
          <w:p w:rsidR="002448C2" w:rsidRPr="00076B79" w:rsidRDefault="002448C2" w:rsidP="002448C2">
            <w:pPr>
              <w:rPr>
                <w:rFonts w:ascii="Arial" w:hAnsi="Arial" w:cs="Arial"/>
                <w:sz w:val="20"/>
                <w:lang w:eastAsia="hu-HU"/>
              </w:rPr>
            </w:pPr>
            <w:r w:rsidRPr="00076B79">
              <w:rPr>
                <w:rFonts w:ascii="Arial" w:hAnsi="Arial" w:cs="Arial"/>
                <w:sz w:val="20"/>
                <w:lang w:eastAsia="hu-HU"/>
              </w:rPr>
              <w:t>művészeti ismeretek115</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5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4</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matematika115</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nyelv115</w:t>
            </w:r>
          </w:p>
        </w:tc>
        <w:tc>
          <w:tcPr>
            <w:tcW w:w="42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nil"/>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nil"/>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nil"/>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8</w:t>
            </w:r>
          </w:p>
        </w:tc>
      </w:tr>
      <w:tr w:rsidR="002448C2" w:rsidRPr="00076B79" w:rsidTr="002448C2">
        <w:trPr>
          <w:trHeight w:val="255"/>
        </w:trPr>
        <w:tc>
          <w:tcPr>
            <w:tcW w:w="26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irodalom115</w:t>
            </w:r>
          </w:p>
        </w:tc>
        <w:tc>
          <w:tcPr>
            <w:tcW w:w="42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4"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5"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single" w:sz="4" w:space="0" w:color="auto"/>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4</w:t>
            </w:r>
          </w:p>
        </w:tc>
      </w:tr>
      <w:tr w:rsidR="002448C2" w:rsidRPr="00076B79" w:rsidTr="002448C2">
        <w:trPr>
          <w:trHeight w:val="270"/>
        </w:trPr>
        <w:tc>
          <w:tcPr>
            <w:tcW w:w="266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4"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5" w:type="dxa"/>
            <w:tcBorders>
              <w:top w:val="nil"/>
              <w:left w:val="nil"/>
              <w:bottom w:val="single" w:sz="12"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12"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7</w:t>
            </w:r>
          </w:p>
        </w:tc>
        <w:tc>
          <w:tcPr>
            <w:tcW w:w="280" w:type="dxa"/>
            <w:tcBorders>
              <w:top w:val="nil"/>
              <w:left w:val="nil"/>
              <w:bottom w:val="single" w:sz="12"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7</w:t>
            </w:r>
          </w:p>
        </w:tc>
        <w:tc>
          <w:tcPr>
            <w:tcW w:w="580" w:type="dxa"/>
            <w:tcBorders>
              <w:top w:val="nil"/>
              <w:left w:val="nil"/>
              <w:bottom w:val="single" w:sz="12"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22</w:t>
            </w:r>
          </w:p>
        </w:tc>
      </w:tr>
    </w:tbl>
    <w:p w:rsidR="002448C2" w:rsidRDefault="002448C2" w:rsidP="002448C2"/>
    <w:p w:rsidR="002448C2" w:rsidRDefault="002448C2" w:rsidP="002448C2">
      <w:r>
        <w:br w:type="page"/>
      </w:r>
    </w:p>
    <w:tbl>
      <w:tblPr>
        <w:tblW w:w="7396" w:type="dxa"/>
        <w:tblInd w:w="55" w:type="dxa"/>
        <w:tblCellMar>
          <w:left w:w="70" w:type="dxa"/>
          <w:right w:w="70" w:type="dxa"/>
        </w:tblCellMar>
        <w:tblLook w:val="0000" w:firstRow="0" w:lastRow="0" w:firstColumn="0" w:lastColumn="0" w:noHBand="0" w:noVBand="0"/>
      </w:tblPr>
      <w:tblGrid>
        <w:gridCol w:w="2260"/>
        <w:gridCol w:w="420"/>
        <w:gridCol w:w="420"/>
        <w:gridCol w:w="307"/>
        <w:gridCol w:w="307"/>
        <w:gridCol w:w="307"/>
        <w:gridCol w:w="307"/>
        <w:gridCol w:w="307"/>
        <w:gridCol w:w="307"/>
        <w:gridCol w:w="307"/>
        <w:gridCol w:w="307"/>
        <w:gridCol w:w="363"/>
        <w:gridCol w:w="307"/>
        <w:gridCol w:w="307"/>
        <w:gridCol w:w="307"/>
        <w:gridCol w:w="307"/>
        <w:gridCol w:w="596"/>
      </w:tblGrid>
      <w:tr w:rsidR="002448C2" w:rsidRPr="00076B79" w:rsidTr="002448C2">
        <w:trPr>
          <w:trHeight w:val="270"/>
        </w:trPr>
        <w:tc>
          <w:tcPr>
            <w:tcW w:w="226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12. évfolyam</w:t>
            </w:r>
          </w:p>
        </w:tc>
        <w:tc>
          <w:tcPr>
            <w:tcW w:w="42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42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32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292"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c>
          <w:tcPr>
            <w:tcW w:w="58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b/>
                <w:bCs/>
                <w:sz w:val="20"/>
                <w:lang w:eastAsia="hu-HU"/>
              </w:rPr>
            </w:pPr>
          </w:p>
        </w:tc>
      </w:tr>
      <w:tr w:rsidR="002448C2" w:rsidRPr="00076B79" w:rsidTr="002448C2">
        <w:trPr>
          <w:trHeight w:val="270"/>
        </w:trPr>
        <w:tc>
          <w:tcPr>
            <w:tcW w:w="226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84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0.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 modul</w:t>
            </w:r>
          </w:p>
        </w:tc>
        <w:tc>
          <w:tcPr>
            <w:tcW w:w="840"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II. modul</w:t>
            </w:r>
          </w:p>
        </w:tc>
        <w:tc>
          <w:tcPr>
            <w:tcW w:w="1160" w:type="dxa"/>
            <w:gridSpan w:val="4"/>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III. modul</w:t>
            </w:r>
          </w:p>
        </w:tc>
        <w:tc>
          <w:tcPr>
            <w:tcW w:w="876" w:type="dxa"/>
            <w:gridSpan w:val="3"/>
            <w:tcBorders>
              <w:top w:val="single" w:sz="8" w:space="0" w:color="auto"/>
              <w:left w:val="nil"/>
              <w:bottom w:val="single" w:sz="8" w:space="0" w:color="auto"/>
              <w:right w:val="single" w:sz="8" w:space="0" w:color="000000"/>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IV. modul</w:t>
            </w:r>
          </w:p>
        </w:tc>
        <w:tc>
          <w:tcPr>
            <w:tcW w:w="580" w:type="dxa"/>
            <w:tcBorders>
              <w:top w:val="nil"/>
              <w:left w:val="nil"/>
              <w:bottom w:val="nil"/>
              <w:right w:val="nil"/>
            </w:tcBorders>
            <w:shd w:val="clear" w:color="auto" w:fill="auto"/>
            <w:noWrap/>
            <w:vAlign w:val="bottom"/>
          </w:tcPr>
          <w:p w:rsidR="002448C2" w:rsidRPr="00076B79" w:rsidRDefault="002448C2" w:rsidP="002448C2">
            <w:pPr>
              <w:jc w:val="center"/>
              <w:rPr>
                <w:rFonts w:ascii="Arial" w:hAnsi="Arial" w:cs="Arial"/>
                <w:sz w:val="20"/>
                <w:lang w:eastAsia="hu-HU"/>
              </w:rPr>
            </w:pPr>
          </w:p>
        </w:tc>
      </w:tr>
      <w:tr w:rsidR="002448C2" w:rsidRPr="00076B79" w:rsidTr="002448C2">
        <w:trPr>
          <w:trHeight w:val="285"/>
        </w:trPr>
        <w:tc>
          <w:tcPr>
            <w:tcW w:w="2260" w:type="dxa"/>
            <w:tcBorders>
              <w:top w:val="nil"/>
              <w:left w:val="nil"/>
              <w:bottom w:val="nil"/>
              <w:right w:val="nil"/>
            </w:tcBorders>
            <w:shd w:val="clear" w:color="auto" w:fill="auto"/>
            <w:noWrap/>
            <w:vAlign w:val="bottom"/>
          </w:tcPr>
          <w:p w:rsidR="002448C2" w:rsidRPr="00076B79" w:rsidRDefault="002448C2" w:rsidP="002448C2">
            <w:pPr>
              <w:rPr>
                <w:rFonts w:ascii="Arial" w:hAnsi="Arial" w:cs="Arial"/>
                <w:sz w:val="20"/>
                <w:lang w:eastAsia="hu-HU"/>
              </w:rPr>
            </w:pP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420" w:type="dxa"/>
            <w:tcBorders>
              <w:top w:val="nil"/>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32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4.</w:t>
            </w:r>
          </w:p>
        </w:tc>
        <w:tc>
          <w:tcPr>
            <w:tcW w:w="2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7.</w:t>
            </w:r>
          </w:p>
        </w:tc>
        <w:tc>
          <w:tcPr>
            <w:tcW w:w="58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Össz</w:t>
            </w:r>
          </w:p>
        </w:tc>
      </w:tr>
      <w:tr w:rsidR="002448C2" w:rsidRPr="00076B79" w:rsidTr="002448C2">
        <w:trPr>
          <w:trHeight w:val="270"/>
        </w:trPr>
        <w:tc>
          <w:tcPr>
            <w:tcW w:w="22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 modul</w:t>
            </w:r>
          </w:p>
        </w:tc>
        <w:tc>
          <w:tcPr>
            <w:tcW w:w="420"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single" w:sz="4" w:space="0" w:color="auto"/>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single" w:sz="4" w:space="0" w:color="auto"/>
              <w:left w:val="nil"/>
              <w:bottom w:val="single" w:sz="4" w:space="0" w:color="auto"/>
              <w:right w:val="nil"/>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single" w:sz="4" w:space="0" w:color="auto"/>
              <w:left w:val="single" w:sz="4" w:space="0" w:color="auto"/>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single" w:sz="4" w:space="0" w:color="auto"/>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single" w:sz="4" w:space="0" w:color="auto"/>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anyanyelv121</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nyelv121</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matematika121</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történelem121</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center"/>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single" w:sz="12" w:space="0" w:color="auto"/>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24</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irodalom122</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matematika122</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nyelv122</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70"/>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informatika122</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8</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9</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25</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III.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nyelv123</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6</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filozófia123</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irodalom123</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matematika123</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4</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érettségi előkészítő</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10</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10</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vAlign w:val="center"/>
          </w:tcPr>
          <w:p w:rsidR="002448C2" w:rsidRPr="00076B79" w:rsidRDefault="002448C2" w:rsidP="002448C2">
            <w:pPr>
              <w:rPr>
                <w:rFonts w:ascii="Arial" w:hAnsi="Arial" w:cs="Arial"/>
                <w:sz w:val="20"/>
                <w:lang w:eastAsia="hu-HU"/>
              </w:rPr>
            </w:pPr>
            <w:r w:rsidRPr="00076B79">
              <w:rPr>
                <w:rFonts w:ascii="Arial" w:hAnsi="Arial" w:cs="Arial"/>
                <w:sz w:val="20"/>
                <w:lang w:eastAsia="hu-HU"/>
              </w:rPr>
              <w:t>művészeti ismeretek123</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center"/>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9</w:t>
            </w:r>
          </w:p>
        </w:tc>
        <w:tc>
          <w:tcPr>
            <w:tcW w:w="3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10</w:t>
            </w:r>
          </w:p>
        </w:tc>
        <w:tc>
          <w:tcPr>
            <w:tcW w:w="280" w:type="dxa"/>
            <w:tcBorders>
              <w:top w:val="nil"/>
              <w:left w:val="nil"/>
              <w:bottom w:val="single" w:sz="4" w:space="0" w:color="auto"/>
              <w:right w:val="nil"/>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92" w:type="dxa"/>
            <w:tcBorders>
              <w:top w:val="nil"/>
              <w:left w:val="single" w:sz="12" w:space="0" w:color="auto"/>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35</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b/>
                <w:bCs/>
                <w:sz w:val="20"/>
                <w:lang w:eastAsia="hu-HU"/>
              </w:rPr>
            </w:pPr>
            <w:r w:rsidRPr="00076B79">
              <w:rPr>
                <w:rFonts w:ascii="Arial" w:hAnsi="Arial" w:cs="Arial"/>
                <w:b/>
                <w:bCs/>
                <w:sz w:val="20"/>
                <w:lang w:eastAsia="hu-HU"/>
              </w:rPr>
              <w:t>IV. modul</w:t>
            </w:r>
          </w:p>
        </w:tc>
        <w:tc>
          <w:tcPr>
            <w:tcW w:w="42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12" w:space="0" w:color="auto"/>
            </w:tcBorders>
            <w:shd w:val="clear" w:color="auto" w:fill="969696"/>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történelem124</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irodalom124</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1</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5</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matematika124</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7</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angol nyelv124</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3</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sz w:val="20"/>
                <w:lang w:eastAsia="hu-HU"/>
              </w:rPr>
            </w:pPr>
            <w:r w:rsidRPr="00076B79">
              <w:rPr>
                <w:rFonts w:ascii="Arial" w:hAnsi="Arial" w:cs="Arial"/>
                <w:sz w:val="20"/>
                <w:lang w:eastAsia="hu-HU"/>
              </w:rPr>
              <w:t>2</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color w:val="FF0000"/>
                <w:sz w:val="20"/>
                <w:lang w:eastAsia="hu-HU"/>
              </w:rPr>
            </w:pPr>
            <w:r w:rsidRPr="00076B79">
              <w:rPr>
                <w:rFonts w:ascii="Arial" w:hAnsi="Arial" w:cs="Arial"/>
                <w:color w:val="FF0000"/>
                <w:sz w:val="20"/>
                <w:lang w:eastAsia="hu-HU"/>
              </w:rPr>
              <w:t>7</w:t>
            </w:r>
          </w:p>
        </w:tc>
      </w:tr>
      <w:tr w:rsidR="002448C2" w:rsidRPr="00076B79" w:rsidTr="002448C2">
        <w:trPr>
          <w:trHeight w:val="255"/>
        </w:trPr>
        <w:tc>
          <w:tcPr>
            <w:tcW w:w="226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42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320" w:type="dxa"/>
            <w:tcBorders>
              <w:top w:val="nil"/>
              <w:left w:val="nil"/>
              <w:bottom w:val="single" w:sz="4" w:space="0" w:color="auto"/>
              <w:right w:val="nil"/>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80" w:type="dxa"/>
            <w:tcBorders>
              <w:top w:val="nil"/>
              <w:left w:val="single" w:sz="4" w:space="0" w:color="auto"/>
              <w:bottom w:val="single" w:sz="4" w:space="0" w:color="auto"/>
              <w:right w:val="single" w:sz="12" w:space="0" w:color="auto"/>
            </w:tcBorders>
            <w:shd w:val="clear" w:color="auto" w:fill="auto"/>
            <w:noWrap/>
            <w:vAlign w:val="bottom"/>
          </w:tcPr>
          <w:p w:rsidR="002448C2" w:rsidRPr="00076B79" w:rsidRDefault="002448C2" w:rsidP="002448C2">
            <w:pPr>
              <w:rPr>
                <w:rFonts w:ascii="Arial" w:hAnsi="Arial" w:cs="Arial"/>
                <w:sz w:val="20"/>
                <w:lang w:eastAsia="hu-HU"/>
              </w:rPr>
            </w:pPr>
            <w:r w:rsidRPr="00076B79">
              <w:rPr>
                <w:rFonts w:ascii="Arial" w:hAnsi="Arial" w:cs="Arial"/>
                <w:sz w:val="20"/>
                <w:lang w:eastAsia="hu-HU"/>
              </w:rPr>
              <w:t> </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92" w:type="dxa"/>
            <w:tcBorders>
              <w:top w:val="nil"/>
              <w:left w:val="nil"/>
              <w:bottom w:val="single" w:sz="4" w:space="0" w:color="auto"/>
              <w:right w:val="single" w:sz="4"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292"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8</w:t>
            </w:r>
          </w:p>
        </w:tc>
        <w:tc>
          <w:tcPr>
            <w:tcW w:w="580" w:type="dxa"/>
            <w:tcBorders>
              <w:top w:val="nil"/>
              <w:left w:val="nil"/>
              <w:bottom w:val="single" w:sz="4" w:space="0" w:color="auto"/>
              <w:right w:val="single" w:sz="12" w:space="0" w:color="auto"/>
            </w:tcBorders>
            <w:shd w:val="clear" w:color="auto" w:fill="auto"/>
            <w:noWrap/>
            <w:vAlign w:val="bottom"/>
          </w:tcPr>
          <w:p w:rsidR="002448C2" w:rsidRPr="00076B79" w:rsidRDefault="002448C2" w:rsidP="002448C2">
            <w:pPr>
              <w:jc w:val="center"/>
              <w:rPr>
                <w:rFonts w:ascii="Arial" w:hAnsi="Arial" w:cs="Arial"/>
                <w:b/>
                <w:bCs/>
                <w:sz w:val="20"/>
                <w:lang w:eastAsia="hu-HU"/>
              </w:rPr>
            </w:pPr>
            <w:r w:rsidRPr="00076B79">
              <w:rPr>
                <w:rFonts w:ascii="Arial" w:hAnsi="Arial" w:cs="Arial"/>
                <w:b/>
                <w:bCs/>
                <w:sz w:val="20"/>
                <w:lang w:eastAsia="hu-HU"/>
              </w:rPr>
              <w:t>24</w:t>
            </w:r>
          </w:p>
        </w:tc>
      </w:tr>
    </w:tbl>
    <w:p w:rsidR="002448C2" w:rsidRDefault="002448C2" w:rsidP="002448C2"/>
    <w:p w:rsidR="002448C2" w:rsidRDefault="002448C2" w:rsidP="002448C2">
      <w:r>
        <w:br w:type="page"/>
      </w:r>
    </w:p>
    <w:p w:rsidR="002448C2" w:rsidRPr="00036B54" w:rsidRDefault="002448C2" w:rsidP="002448C2">
      <w:pPr>
        <w:pStyle w:val="Cmsor2"/>
      </w:pPr>
      <w:bookmarkStart w:id="637" w:name="_Toc476380359"/>
      <w:r>
        <w:t>4. számú melléklet</w:t>
      </w:r>
      <w:bookmarkEnd w:id="637"/>
    </w:p>
    <w:p w:rsidR="002448C2" w:rsidRDefault="002448C2" w:rsidP="002448C2"/>
    <w:p w:rsidR="002448C2" w:rsidRDefault="002448C2" w:rsidP="002448C2">
      <w:pPr>
        <w:pStyle w:val="Cmsor3"/>
      </w:pPr>
      <w:bookmarkStart w:id="638" w:name="_Toc476380360"/>
      <w:r>
        <w:t>A Földes Ferenc Gimnázium helyi tanterve</w:t>
      </w:r>
      <w:bookmarkEnd w:id="638"/>
    </w:p>
    <w:p w:rsidR="002448C2" w:rsidRDefault="002448C2" w:rsidP="002448C2"/>
    <w:p w:rsidR="002448C2" w:rsidRDefault="002448C2" w:rsidP="002448C2">
      <w:r>
        <w:br w:type="page"/>
      </w:r>
    </w:p>
    <w:p w:rsidR="002448C2" w:rsidRPr="00036B54" w:rsidRDefault="002448C2" w:rsidP="002448C2">
      <w:pPr>
        <w:pStyle w:val="Cmsor2"/>
      </w:pPr>
      <w:bookmarkStart w:id="639" w:name="_Toc476380361"/>
      <w:r>
        <w:t>5. számú melléklet</w:t>
      </w:r>
      <w:bookmarkEnd w:id="639"/>
    </w:p>
    <w:p w:rsidR="002448C2" w:rsidRDefault="002448C2" w:rsidP="002448C2"/>
    <w:p w:rsidR="002448C2" w:rsidRDefault="002448C2" w:rsidP="002448C2">
      <w:pPr>
        <w:pStyle w:val="Cmsor3"/>
      </w:pPr>
      <w:bookmarkStart w:id="640" w:name="_Toc476380362"/>
      <w:r>
        <w:t>A Földes Ferenc Gimnázium iskolai közösségi szolgálatának szabályozása</w:t>
      </w:r>
      <w:bookmarkEnd w:id="640"/>
    </w:p>
    <w:p w:rsidR="002448C2" w:rsidRDefault="002448C2" w:rsidP="002448C2"/>
    <w:p w:rsidR="002448C2" w:rsidRPr="004A0576" w:rsidRDefault="002448C2" w:rsidP="002448C2"/>
    <w:p w:rsidR="002448C2" w:rsidRDefault="002448C2" w:rsidP="002448C2">
      <w:pPr>
        <w:sectPr w:rsidR="002448C2" w:rsidSect="002448C2">
          <w:headerReference w:type="default" r:id="rId28"/>
          <w:pgSz w:w="11906" w:h="16838"/>
          <w:pgMar w:top="1417" w:right="1417" w:bottom="1417" w:left="1417" w:header="708" w:footer="708" w:gutter="0"/>
          <w:cols w:space="708"/>
        </w:sectPr>
      </w:pPr>
    </w:p>
    <w:p w:rsidR="002448C2" w:rsidRDefault="002448C2" w:rsidP="002448C2">
      <w:pPr>
        <w:autoSpaceDE w:val="0"/>
        <w:autoSpaceDN w:val="0"/>
        <w:adjustRightInd w:val="0"/>
        <w:jc w:val="center"/>
        <w:rPr>
          <w:b/>
          <w:bCs/>
          <w:i/>
          <w:iCs/>
          <w:smallCaps/>
          <w:color w:val="000000"/>
          <w:sz w:val="36"/>
          <w:szCs w:val="36"/>
        </w:rPr>
      </w:pPr>
      <w:r>
        <w:rPr>
          <w:b/>
          <w:bCs/>
          <w:i/>
          <w:iCs/>
          <w:smallCaps/>
          <w:color w:val="000000"/>
          <w:sz w:val="36"/>
          <w:szCs w:val="36"/>
        </w:rPr>
        <w:t>A Földes Ferenc Gimnázium</w:t>
      </w:r>
    </w:p>
    <w:p w:rsidR="002448C2" w:rsidRDefault="002448C2" w:rsidP="002448C2">
      <w:pPr>
        <w:autoSpaceDE w:val="0"/>
        <w:autoSpaceDN w:val="0"/>
        <w:adjustRightInd w:val="0"/>
        <w:jc w:val="center"/>
        <w:rPr>
          <w:b/>
          <w:bCs/>
          <w:i/>
          <w:iCs/>
          <w:smallCaps/>
          <w:color w:val="000000"/>
          <w:sz w:val="36"/>
          <w:szCs w:val="36"/>
        </w:rPr>
      </w:pPr>
      <w:r w:rsidRPr="000D06C2">
        <w:rPr>
          <w:b/>
          <w:bCs/>
          <w:i/>
          <w:iCs/>
          <w:smallCaps/>
          <w:color w:val="000000"/>
          <w:sz w:val="36"/>
          <w:szCs w:val="36"/>
        </w:rPr>
        <w:t>Iskolai Közösségi Szolgálat</w:t>
      </w:r>
      <w:r>
        <w:rPr>
          <w:b/>
          <w:bCs/>
          <w:i/>
          <w:iCs/>
          <w:smallCaps/>
          <w:color w:val="000000"/>
          <w:sz w:val="36"/>
          <w:szCs w:val="36"/>
        </w:rPr>
        <w:t>ának</w:t>
      </w:r>
    </w:p>
    <w:p w:rsidR="002448C2" w:rsidRPr="000D06C2" w:rsidRDefault="002448C2" w:rsidP="002448C2">
      <w:pPr>
        <w:autoSpaceDE w:val="0"/>
        <w:autoSpaceDN w:val="0"/>
        <w:adjustRightInd w:val="0"/>
        <w:jc w:val="center"/>
        <w:rPr>
          <w:b/>
          <w:bCs/>
          <w:i/>
          <w:iCs/>
          <w:smallCaps/>
          <w:color w:val="000000"/>
          <w:sz w:val="36"/>
          <w:szCs w:val="36"/>
        </w:rPr>
      </w:pPr>
      <w:r>
        <w:rPr>
          <w:b/>
          <w:bCs/>
          <w:i/>
          <w:iCs/>
          <w:smallCaps/>
          <w:color w:val="000000"/>
          <w:sz w:val="36"/>
          <w:szCs w:val="36"/>
        </w:rPr>
        <w:t>Szabályozása</w:t>
      </w:r>
    </w:p>
    <w:p w:rsidR="002448C2" w:rsidRDefault="002448C2" w:rsidP="002448C2">
      <w:pPr>
        <w:autoSpaceDE w:val="0"/>
        <w:autoSpaceDN w:val="0"/>
        <w:adjustRightInd w:val="0"/>
        <w:rPr>
          <w:rFonts w:ascii="Arial" w:hAnsi="Arial" w:cs="Arial"/>
          <w:b/>
          <w:bCs/>
          <w:i/>
          <w:iCs/>
          <w:color w:val="000000"/>
          <w:sz w:val="28"/>
          <w:szCs w:val="28"/>
        </w:rPr>
      </w:pPr>
    </w:p>
    <w:p w:rsidR="002448C2" w:rsidRDefault="002448C2" w:rsidP="002448C2">
      <w:pPr>
        <w:autoSpaceDE w:val="0"/>
        <w:autoSpaceDN w:val="0"/>
        <w:adjustRightInd w:val="0"/>
        <w:rPr>
          <w:rFonts w:ascii="Arial" w:hAnsi="Arial" w:cs="Arial"/>
          <w:b/>
          <w:bCs/>
          <w:i/>
          <w:iCs/>
          <w:color w:val="000000"/>
          <w:sz w:val="28"/>
          <w:szCs w:val="28"/>
        </w:rPr>
      </w:pPr>
    </w:p>
    <w:p w:rsidR="002448C2" w:rsidRPr="000D06C2" w:rsidRDefault="002448C2" w:rsidP="002448C2">
      <w:pPr>
        <w:autoSpaceDE w:val="0"/>
        <w:autoSpaceDN w:val="0"/>
        <w:adjustRightInd w:val="0"/>
        <w:jc w:val="both"/>
        <w:rPr>
          <w:b/>
          <w:bCs/>
          <w:i/>
          <w:iCs/>
          <w:color w:val="000000"/>
          <w:szCs w:val="24"/>
        </w:rPr>
      </w:pPr>
      <w:r w:rsidRPr="000D06C2">
        <w:rPr>
          <w:szCs w:val="24"/>
        </w:rPr>
        <w:t xml:space="preserve">A köznevelési törvény előírása szerint 2016-tól az érettségi </w:t>
      </w:r>
      <w:r>
        <w:rPr>
          <w:szCs w:val="24"/>
        </w:rPr>
        <w:t xml:space="preserve">vizsga megkezdésének </w:t>
      </w:r>
      <w:r w:rsidRPr="000D06C2">
        <w:rPr>
          <w:szCs w:val="24"/>
        </w:rPr>
        <w:t>előfeltétele, hogy minden diák 50 óra közösségi szolgálatot végezzen középiskolai tanulmányai során</w:t>
      </w:r>
      <w:r>
        <w:rPr>
          <w:b/>
          <w:bCs/>
          <w:i/>
          <w:iCs/>
          <w:color w:val="000000"/>
          <w:szCs w:val="24"/>
        </w:rPr>
        <w:t>.</w:t>
      </w:r>
    </w:p>
    <w:p w:rsidR="002448C2" w:rsidRDefault="002448C2" w:rsidP="002448C2">
      <w:pPr>
        <w:autoSpaceDE w:val="0"/>
        <w:autoSpaceDN w:val="0"/>
        <w:adjustRightInd w:val="0"/>
        <w:jc w:val="both"/>
        <w:rPr>
          <w:b/>
          <w:bCs/>
          <w:i/>
          <w:iCs/>
          <w:color w:val="000000"/>
          <w:szCs w:val="24"/>
        </w:rPr>
      </w:pPr>
    </w:p>
    <w:p w:rsidR="002448C2" w:rsidRPr="000D06C2" w:rsidRDefault="002448C2" w:rsidP="002448C2">
      <w:pPr>
        <w:autoSpaceDE w:val="0"/>
        <w:autoSpaceDN w:val="0"/>
        <w:adjustRightInd w:val="0"/>
        <w:jc w:val="both"/>
        <w:rPr>
          <w:b/>
          <w:bCs/>
          <w:i/>
          <w:iCs/>
          <w:color w:val="000000"/>
          <w:szCs w:val="24"/>
        </w:rPr>
      </w:pPr>
    </w:p>
    <w:p w:rsidR="002448C2" w:rsidRPr="000D06C2" w:rsidRDefault="002448C2" w:rsidP="002448C2">
      <w:pPr>
        <w:autoSpaceDE w:val="0"/>
        <w:autoSpaceDN w:val="0"/>
        <w:adjustRightInd w:val="0"/>
        <w:jc w:val="both"/>
        <w:rPr>
          <w:b/>
          <w:bCs/>
          <w:i/>
          <w:iCs/>
          <w:color w:val="000000"/>
          <w:sz w:val="28"/>
          <w:szCs w:val="28"/>
        </w:rPr>
      </w:pPr>
      <w:r w:rsidRPr="000D06C2">
        <w:rPr>
          <w:b/>
          <w:bCs/>
          <w:i/>
          <w:iCs/>
          <w:color w:val="000000"/>
          <w:sz w:val="28"/>
          <w:szCs w:val="28"/>
        </w:rPr>
        <w:t xml:space="preserve">1. Jogszabályi háttér </w:t>
      </w:r>
    </w:p>
    <w:p w:rsidR="002448C2" w:rsidRPr="000D06C2" w:rsidRDefault="002448C2" w:rsidP="002448C2">
      <w:pPr>
        <w:autoSpaceDE w:val="0"/>
        <w:autoSpaceDN w:val="0"/>
        <w:adjustRightInd w:val="0"/>
        <w:jc w:val="both"/>
        <w:rPr>
          <w:color w:val="000000"/>
          <w:szCs w:val="24"/>
        </w:rPr>
      </w:pPr>
    </w:p>
    <w:p w:rsidR="002448C2" w:rsidRPr="000D06C2" w:rsidRDefault="002448C2" w:rsidP="002448C2">
      <w:pPr>
        <w:pStyle w:val="Listaszerbekezds"/>
        <w:widowControl/>
        <w:numPr>
          <w:ilvl w:val="0"/>
          <w:numId w:val="91"/>
        </w:numPr>
        <w:autoSpaceDE w:val="0"/>
        <w:autoSpaceDN w:val="0"/>
        <w:adjustRightInd w:val="0"/>
        <w:contextualSpacing w:val="0"/>
        <w:jc w:val="both"/>
        <w:rPr>
          <w:color w:val="000000"/>
          <w:szCs w:val="24"/>
        </w:rPr>
      </w:pPr>
      <w:r w:rsidRPr="000D06C2">
        <w:rPr>
          <w:color w:val="000000"/>
          <w:szCs w:val="24"/>
        </w:rPr>
        <w:t>1. 1. 2011. évi CXC. törvény a nemzeti köznevelésről</w:t>
      </w:r>
    </w:p>
    <w:p w:rsidR="002448C2" w:rsidRPr="000D06C2" w:rsidRDefault="002448C2" w:rsidP="002448C2">
      <w:pPr>
        <w:autoSpaceDE w:val="0"/>
        <w:autoSpaceDN w:val="0"/>
        <w:adjustRightInd w:val="0"/>
        <w:jc w:val="both"/>
        <w:rPr>
          <w:color w:val="000000"/>
          <w:szCs w:val="24"/>
        </w:rPr>
      </w:pPr>
    </w:p>
    <w:p w:rsidR="002448C2" w:rsidRDefault="002448C2" w:rsidP="002448C2">
      <w:pPr>
        <w:pStyle w:val="Listaszerbekezds"/>
        <w:widowControl/>
        <w:numPr>
          <w:ilvl w:val="0"/>
          <w:numId w:val="91"/>
        </w:numPr>
        <w:autoSpaceDE w:val="0"/>
        <w:autoSpaceDN w:val="0"/>
        <w:adjustRightInd w:val="0"/>
        <w:contextualSpacing w:val="0"/>
        <w:jc w:val="both"/>
        <w:rPr>
          <w:color w:val="000000"/>
          <w:szCs w:val="24"/>
        </w:rPr>
      </w:pPr>
      <w:r w:rsidRPr="000D06C2">
        <w:rPr>
          <w:color w:val="000000"/>
          <w:szCs w:val="24"/>
        </w:rPr>
        <w:t>1. 2. /A) A Köznevelési törvény végrehajtási rendelet</w:t>
      </w:r>
      <w:r>
        <w:rPr>
          <w:color w:val="000000"/>
          <w:szCs w:val="24"/>
        </w:rPr>
        <w:t>e</w:t>
      </w:r>
    </w:p>
    <w:p w:rsidR="002448C2" w:rsidRPr="00077641" w:rsidRDefault="002448C2" w:rsidP="002448C2">
      <w:pPr>
        <w:autoSpaceDE w:val="0"/>
        <w:autoSpaceDN w:val="0"/>
        <w:adjustRightInd w:val="0"/>
        <w:ind w:left="708"/>
        <w:jc w:val="both"/>
        <w:rPr>
          <w:color w:val="000000"/>
          <w:szCs w:val="24"/>
        </w:rPr>
      </w:pPr>
      <w:r w:rsidRPr="00077641">
        <w:rPr>
          <w:rStyle w:val="Kiemels"/>
          <w:szCs w:val="24"/>
        </w:rPr>
        <w:t>A nevelési-oktatási intézmények működéséről és a köznevelési intézmények névhasználatáról szóló 20/2012. (VIII. 31.) EMMI rendelet</w:t>
      </w:r>
    </w:p>
    <w:p w:rsidR="002448C2" w:rsidRPr="000D06C2" w:rsidRDefault="002448C2" w:rsidP="002448C2">
      <w:pPr>
        <w:autoSpaceDE w:val="0"/>
        <w:autoSpaceDN w:val="0"/>
        <w:adjustRightInd w:val="0"/>
        <w:jc w:val="both"/>
        <w:rPr>
          <w:color w:val="000000"/>
          <w:szCs w:val="24"/>
        </w:rPr>
      </w:pPr>
    </w:p>
    <w:p w:rsidR="002448C2" w:rsidRPr="000D06C2" w:rsidRDefault="002448C2" w:rsidP="002448C2">
      <w:pPr>
        <w:pStyle w:val="Listaszerbekezds"/>
        <w:widowControl/>
        <w:numPr>
          <w:ilvl w:val="0"/>
          <w:numId w:val="91"/>
        </w:numPr>
        <w:autoSpaceDE w:val="0"/>
        <w:autoSpaceDN w:val="0"/>
        <w:adjustRightInd w:val="0"/>
        <w:contextualSpacing w:val="0"/>
        <w:jc w:val="both"/>
        <w:rPr>
          <w:color w:val="000000"/>
          <w:szCs w:val="24"/>
        </w:rPr>
      </w:pPr>
      <w:r w:rsidRPr="000D06C2">
        <w:rPr>
          <w:color w:val="000000"/>
          <w:szCs w:val="24"/>
        </w:rPr>
        <w:t>1.2./B)  20/2012. EMMI rendelet (1) Az iskola pedagógiai programjáról</w:t>
      </w:r>
    </w:p>
    <w:p w:rsidR="002448C2" w:rsidRPr="000D06C2" w:rsidRDefault="002448C2" w:rsidP="002448C2">
      <w:pPr>
        <w:autoSpaceDE w:val="0"/>
        <w:autoSpaceDN w:val="0"/>
        <w:adjustRightInd w:val="0"/>
        <w:jc w:val="both"/>
        <w:rPr>
          <w:color w:val="000000"/>
          <w:szCs w:val="24"/>
        </w:rPr>
      </w:pPr>
    </w:p>
    <w:p w:rsidR="002448C2" w:rsidRPr="000D06C2" w:rsidRDefault="002448C2" w:rsidP="002448C2">
      <w:pPr>
        <w:pStyle w:val="Listaszerbekezds"/>
        <w:widowControl/>
        <w:numPr>
          <w:ilvl w:val="0"/>
          <w:numId w:val="91"/>
        </w:numPr>
        <w:autoSpaceDE w:val="0"/>
        <w:autoSpaceDN w:val="0"/>
        <w:adjustRightInd w:val="0"/>
        <w:contextualSpacing w:val="0"/>
        <w:jc w:val="both"/>
        <w:rPr>
          <w:color w:val="000000"/>
          <w:szCs w:val="24"/>
        </w:rPr>
      </w:pPr>
      <w:r w:rsidRPr="000D06C2">
        <w:rPr>
          <w:color w:val="000000"/>
          <w:szCs w:val="24"/>
        </w:rPr>
        <w:t>1.3. A 100/1997. (VI. 13.) Kormányrendelet az érettségi vizsga vizsgaszabályzatának kiadásáról</w:t>
      </w:r>
    </w:p>
    <w:p w:rsidR="002448C2" w:rsidRPr="000D06C2" w:rsidRDefault="002448C2" w:rsidP="002448C2">
      <w:pPr>
        <w:autoSpaceDE w:val="0"/>
        <w:autoSpaceDN w:val="0"/>
        <w:adjustRightInd w:val="0"/>
        <w:jc w:val="both"/>
        <w:rPr>
          <w:color w:val="000000"/>
          <w:szCs w:val="24"/>
        </w:rPr>
      </w:pPr>
    </w:p>
    <w:p w:rsidR="002448C2" w:rsidRPr="000D06C2" w:rsidRDefault="002448C2" w:rsidP="002448C2">
      <w:pPr>
        <w:pStyle w:val="Listaszerbekezds"/>
        <w:widowControl/>
        <w:numPr>
          <w:ilvl w:val="0"/>
          <w:numId w:val="91"/>
        </w:numPr>
        <w:autoSpaceDE w:val="0"/>
        <w:autoSpaceDN w:val="0"/>
        <w:adjustRightInd w:val="0"/>
        <w:contextualSpacing w:val="0"/>
        <w:jc w:val="both"/>
        <w:rPr>
          <w:color w:val="000000"/>
          <w:szCs w:val="24"/>
        </w:rPr>
      </w:pPr>
      <w:r w:rsidRPr="000D06C2">
        <w:rPr>
          <w:color w:val="000000"/>
          <w:szCs w:val="24"/>
        </w:rPr>
        <w:t>1. 4. 326/2013. (VIII. 30.) Kormányrendelet</w:t>
      </w:r>
    </w:p>
    <w:p w:rsidR="002448C2" w:rsidRPr="000D06C2" w:rsidRDefault="002448C2" w:rsidP="002448C2">
      <w:pPr>
        <w:autoSpaceDE w:val="0"/>
        <w:autoSpaceDN w:val="0"/>
        <w:adjustRightInd w:val="0"/>
        <w:jc w:val="both"/>
        <w:rPr>
          <w:color w:val="000000"/>
          <w:szCs w:val="24"/>
        </w:rPr>
      </w:pPr>
    </w:p>
    <w:p w:rsidR="002448C2" w:rsidRPr="000D06C2" w:rsidRDefault="002448C2" w:rsidP="002448C2">
      <w:pPr>
        <w:autoSpaceDE w:val="0"/>
        <w:autoSpaceDN w:val="0"/>
        <w:adjustRightInd w:val="0"/>
        <w:jc w:val="both"/>
        <w:rPr>
          <w:color w:val="000000"/>
          <w:szCs w:val="24"/>
        </w:rPr>
      </w:pPr>
    </w:p>
    <w:p w:rsidR="002448C2" w:rsidRDefault="002448C2" w:rsidP="002448C2">
      <w:pPr>
        <w:autoSpaceDE w:val="0"/>
        <w:autoSpaceDN w:val="0"/>
        <w:adjustRightInd w:val="0"/>
        <w:jc w:val="both"/>
        <w:rPr>
          <w:b/>
          <w:color w:val="000000"/>
          <w:szCs w:val="24"/>
          <w:u w:val="single"/>
        </w:rPr>
      </w:pPr>
      <w:r w:rsidRPr="000D06C2">
        <w:rPr>
          <w:b/>
          <w:color w:val="000000"/>
          <w:szCs w:val="24"/>
          <w:u w:val="single"/>
        </w:rPr>
        <w:t>Közösségi szolgálat fogalma</w:t>
      </w:r>
    </w:p>
    <w:p w:rsidR="002448C2" w:rsidRPr="000D06C2" w:rsidRDefault="002448C2" w:rsidP="002448C2">
      <w:pPr>
        <w:autoSpaceDE w:val="0"/>
        <w:autoSpaceDN w:val="0"/>
        <w:adjustRightInd w:val="0"/>
        <w:jc w:val="both"/>
        <w:rPr>
          <w:b/>
          <w:color w:val="000000"/>
          <w:szCs w:val="24"/>
          <w:u w:val="single"/>
        </w:rPr>
      </w:pPr>
    </w:p>
    <w:p w:rsidR="002448C2" w:rsidRPr="000D06C2" w:rsidRDefault="002448C2" w:rsidP="002448C2">
      <w:pPr>
        <w:autoSpaceDE w:val="0"/>
        <w:autoSpaceDN w:val="0"/>
        <w:adjustRightInd w:val="0"/>
        <w:jc w:val="both"/>
        <w:rPr>
          <w:color w:val="000000"/>
          <w:szCs w:val="24"/>
        </w:rPr>
      </w:pPr>
      <w:r w:rsidRPr="000D06C2">
        <w:rPr>
          <w:color w:val="000000"/>
          <w:szCs w:val="24"/>
        </w:rPr>
        <w:t xml:space="preserve">A „közösségi szolgálat: szociális, környezetvédelmi, a tanuló helyi közösségének javát szolgáló, szervezett keretek között folytatott, anyagi érdektől független, egyéni vagy csoportos tevékenység és annak pedagógiai feldolgozása.” Nkt. </w:t>
      </w:r>
    </w:p>
    <w:p w:rsidR="002448C2" w:rsidRPr="000D06C2" w:rsidRDefault="002448C2" w:rsidP="002448C2">
      <w:pPr>
        <w:autoSpaceDE w:val="0"/>
        <w:autoSpaceDN w:val="0"/>
        <w:adjustRightInd w:val="0"/>
        <w:jc w:val="both"/>
        <w:rPr>
          <w:color w:val="000000"/>
          <w:szCs w:val="24"/>
        </w:rPr>
      </w:pPr>
      <w:r w:rsidRPr="000D06C2">
        <w:rPr>
          <w:color w:val="000000"/>
          <w:szCs w:val="24"/>
        </w:rPr>
        <w:t xml:space="preserve">A közösségi szolgálat fejleszti a tanulók kommunikációs készségét, a szociális érzékenységét, az érzelmi intelligenciáját, empátiáját, felelősségvállalását, önismeretét. </w:t>
      </w:r>
    </w:p>
    <w:p w:rsidR="002448C2" w:rsidRPr="000D06C2" w:rsidRDefault="002448C2" w:rsidP="002448C2">
      <w:pPr>
        <w:autoSpaceDE w:val="0"/>
        <w:autoSpaceDN w:val="0"/>
        <w:adjustRightInd w:val="0"/>
        <w:jc w:val="both"/>
        <w:rPr>
          <w:color w:val="000000"/>
          <w:szCs w:val="24"/>
        </w:rPr>
      </w:pPr>
      <w:r w:rsidRPr="000D06C2">
        <w:rPr>
          <w:color w:val="000000"/>
          <w:szCs w:val="24"/>
        </w:rPr>
        <w:t>Mindezek mellett a pályaorientációban is fontos lehet az iskolai közösségi szolgálat.</w:t>
      </w:r>
    </w:p>
    <w:p w:rsidR="002448C2" w:rsidRDefault="002448C2" w:rsidP="002448C2">
      <w:pPr>
        <w:jc w:val="both"/>
        <w:rPr>
          <w:szCs w:val="24"/>
        </w:rPr>
      </w:pPr>
    </w:p>
    <w:p w:rsidR="002448C2" w:rsidRPr="000D06C2" w:rsidRDefault="002448C2" w:rsidP="002448C2">
      <w:pPr>
        <w:jc w:val="both"/>
        <w:rPr>
          <w:szCs w:val="24"/>
        </w:rPr>
      </w:pPr>
    </w:p>
    <w:p w:rsidR="002448C2" w:rsidRDefault="002448C2" w:rsidP="002448C2">
      <w:pPr>
        <w:autoSpaceDE w:val="0"/>
        <w:autoSpaceDN w:val="0"/>
        <w:adjustRightInd w:val="0"/>
        <w:jc w:val="both"/>
        <w:rPr>
          <w:b/>
          <w:bCs/>
          <w:i/>
          <w:iCs/>
          <w:color w:val="000000"/>
          <w:sz w:val="28"/>
          <w:szCs w:val="28"/>
        </w:rPr>
      </w:pPr>
      <w:r>
        <w:rPr>
          <w:b/>
          <w:bCs/>
          <w:i/>
          <w:iCs/>
          <w:color w:val="000000"/>
          <w:sz w:val="28"/>
          <w:szCs w:val="28"/>
        </w:rPr>
        <w:t>2</w:t>
      </w:r>
      <w:r w:rsidRPr="000D06C2">
        <w:rPr>
          <w:b/>
          <w:bCs/>
          <w:i/>
          <w:iCs/>
          <w:color w:val="000000"/>
          <w:sz w:val="28"/>
          <w:szCs w:val="28"/>
        </w:rPr>
        <w:t xml:space="preserve">. </w:t>
      </w:r>
      <w:r>
        <w:rPr>
          <w:b/>
          <w:bCs/>
          <w:i/>
          <w:iCs/>
          <w:color w:val="000000"/>
          <w:sz w:val="28"/>
          <w:szCs w:val="28"/>
        </w:rPr>
        <w:t>A közösségi szolgálat keretei között végezhető tevékenységek</w:t>
      </w:r>
      <w:r w:rsidRPr="000D06C2">
        <w:rPr>
          <w:b/>
          <w:bCs/>
          <w:i/>
          <w:iCs/>
          <w:color w:val="000000"/>
          <w:sz w:val="28"/>
          <w:szCs w:val="28"/>
        </w:rPr>
        <w:t xml:space="preserve"> </w:t>
      </w:r>
    </w:p>
    <w:p w:rsidR="002448C2" w:rsidRPr="001D209F" w:rsidRDefault="002448C2" w:rsidP="002448C2">
      <w:pPr>
        <w:autoSpaceDE w:val="0"/>
        <w:autoSpaceDN w:val="0"/>
        <w:adjustRightInd w:val="0"/>
        <w:jc w:val="both"/>
        <w:rPr>
          <w:b/>
          <w:bCs/>
          <w:i/>
          <w:iCs/>
          <w:color w:val="000000"/>
        </w:rPr>
      </w:pPr>
    </w:p>
    <w:p w:rsidR="002448C2" w:rsidRPr="000D06C2" w:rsidRDefault="002448C2" w:rsidP="002448C2">
      <w:pPr>
        <w:pStyle w:val="Default"/>
        <w:spacing w:after="36"/>
        <w:jc w:val="both"/>
      </w:pPr>
      <w:r w:rsidRPr="000D06C2">
        <w:t xml:space="preserve">- egészségügyi (minden esetben mentort kell biztosítani ezen a tevékenységi területen) </w:t>
      </w:r>
    </w:p>
    <w:p w:rsidR="002448C2" w:rsidRPr="000D06C2" w:rsidRDefault="002448C2" w:rsidP="002448C2">
      <w:pPr>
        <w:pStyle w:val="Default"/>
        <w:spacing w:after="36"/>
        <w:jc w:val="both"/>
      </w:pPr>
      <w:r w:rsidRPr="000D06C2">
        <w:t xml:space="preserve">- szociális és jótékonysági </w:t>
      </w:r>
    </w:p>
    <w:p w:rsidR="002448C2" w:rsidRPr="000D06C2" w:rsidRDefault="002448C2" w:rsidP="002448C2">
      <w:pPr>
        <w:pStyle w:val="Default"/>
        <w:spacing w:after="36"/>
        <w:jc w:val="both"/>
      </w:pPr>
      <w:r w:rsidRPr="000D06C2">
        <w:t xml:space="preserve">- oktatási </w:t>
      </w:r>
    </w:p>
    <w:p w:rsidR="002448C2" w:rsidRPr="000D06C2" w:rsidRDefault="002448C2" w:rsidP="002448C2">
      <w:pPr>
        <w:pStyle w:val="Default"/>
        <w:spacing w:after="36"/>
        <w:jc w:val="both"/>
      </w:pPr>
      <w:r w:rsidRPr="000D06C2">
        <w:t xml:space="preserve">- kulturális, közösségi </w:t>
      </w:r>
    </w:p>
    <w:p w:rsidR="002448C2" w:rsidRPr="000D06C2" w:rsidRDefault="002448C2" w:rsidP="002448C2">
      <w:pPr>
        <w:pStyle w:val="Default"/>
        <w:spacing w:after="36"/>
        <w:jc w:val="both"/>
      </w:pPr>
      <w:r w:rsidRPr="000D06C2">
        <w:t xml:space="preserve">- környezet- és természetvédelmi </w:t>
      </w:r>
    </w:p>
    <w:p w:rsidR="002448C2" w:rsidRPr="000D06C2" w:rsidRDefault="002448C2" w:rsidP="002448C2">
      <w:pPr>
        <w:pStyle w:val="Default"/>
        <w:spacing w:after="36"/>
        <w:jc w:val="both"/>
      </w:pPr>
      <w:r w:rsidRPr="000D06C2">
        <w:t xml:space="preserve">- katasztrófavédelmi </w:t>
      </w:r>
    </w:p>
    <w:p w:rsidR="002448C2" w:rsidRDefault="002448C2" w:rsidP="002448C2">
      <w:pPr>
        <w:pStyle w:val="Default"/>
        <w:jc w:val="both"/>
      </w:pPr>
      <w:r w:rsidRPr="000D06C2">
        <w:t xml:space="preserve">- sport- és szabadidős tevékenységek (óvodás korú, sajátos nevelési igényű gyermekekkel, tanulókkal, idős emberekkel közösen). </w:t>
      </w:r>
    </w:p>
    <w:p w:rsidR="002448C2" w:rsidRDefault="002448C2" w:rsidP="002448C2">
      <w:pPr>
        <w:pStyle w:val="Default"/>
        <w:jc w:val="both"/>
      </w:pPr>
      <w:r>
        <w:t>- az egyes rendőrségi feladatok ellátására létrehozott szerveknél bűn- és baleset-megelőzési</w:t>
      </w:r>
    </w:p>
    <w:p w:rsidR="002448C2" w:rsidRPr="000D06C2" w:rsidRDefault="002448C2" w:rsidP="002448C2">
      <w:pPr>
        <w:pStyle w:val="Default"/>
        <w:jc w:val="both"/>
      </w:pPr>
      <w:r>
        <w:t xml:space="preserve">területen folytatható tevékenység </w:t>
      </w:r>
      <w:r w:rsidRPr="000D06C2">
        <w:t>(minden esetben mentort kell biztosítani ezen a tevékenységi területen)</w:t>
      </w:r>
    </w:p>
    <w:p w:rsidR="002448C2" w:rsidRPr="000D06C2" w:rsidRDefault="002448C2" w:rsidP="002448C2">
      <w:pPr>
        <w:jc w:val="both"/>
        <w:rPr>
          <w:b/>
          <w:szCs w:val="24"/>
          <w:u w:val="single"/>
        </w:rPr>
      </w:pPr>
    </w:p>
    <w:p w:rsidR="002448C2" w:rsidRPr="000D06C2" w:rsidRDefault="002448C2" w:rsidP="002448C2">
      <w:pPr>
        <w:jc w:val="both"/>
        <w:rPr>
          <w:b/>
          <w:bCs/>
          <w:szCs w:val="24"/>
          <w:u w:val="single"/>
        </w:rPr>
      </w:pPr>
      <w:r w:rsidRPr="000D06C2">
        <w:rPr>
          <w:b/>
          <w:bCs/>
          <w:szCs w:val="24"/>
          <w:u w:val="single"/>
        </w:rPr>
        <w:t xml:space="preserve">Szociális tevékenységek: </w:t>
      </w:r>
    </w:p>
    <w:p w:rsidR="002448C2" w:rsidRPr="000D06C2" w:rsidRDefault="002448C2" w:rsidP="002448C2">
      <w:pPr>
        <w:pStyle w:val="Listaszerbekezds"/>
        <w:widowControl/>
        <w:numPr>
          <w:ilvl w:val="0"/>
          <w:numId w:val="87"/>
        </w:numPr>
        <w:spacing w:after="200" w:line="276" w:lineRule="auto"/>
        <w:jc w:val="both"/>
        <w:rPr>
          <w:szCs w:val="24"/>
        </w:rPr>
      </w:pPr>
      <w:r w:rsidRPr="000D06C2">
        <w:rPr>
          <w:szCs w:val="24"/>
        </w:rPr>
        <w:t>idős emberek segítése egyénileg, otthonukban</w:t>
      </w:r>
    </w:p>
    <w:p w:rsidR="002448C2" w:rsidRPr="000D06C2" w:rsidRDefault="002448C2" w:rsidP="002448C2">
      <w:pPr>
        <w:pStyle w:val="Listaszerbekezds"/>
        <w:widowControl/>
        <w:numPr>
          <w:ilvl w:val="0"/>
          <w:numId w:val="87"/>
        </w:numPr>
        <w:spacing w:after="200" w:line="276" w:lineRule="auto"/>
        <w:jc w:val="both"/>
        <w:rPr>
          <w:szCs w:val="24"/>
        </w:rPr>
      </w:pPr>
      <w:r w:rsidRPr="000D06C2">
        <w:rPr>
          <w:szCs w:val="24"/>
        </w:rPr>
        <w:t xml:space="preserve">(sétáltatás, bevásárlás, beszélgetés, közös főzés, takarítás, udvar </w:t>
      </w:r>
      <w:r>
        <w:rPr>
          <w:szCs w:val="24"/>
        </w:rPr>
        <w:t>rendbe tétele)</w:t>
      </w:r>
    </w:p>
    <w:p w:rsidR="002448C2" w:rsidRPr="000D06C2" w:rsidRDefault="002448C2" w:rsidP="002448C2">
      <w:pPr>
        <w:pStyle w:val="Listaszerbekezds"/>
        <w:widowControl/>
        <w:numPr>
          <w:ilvl w:val="0"/>
          <w:numId w:val="87"/>
        </w:numPr>
        <w:spacing w:after="200" w:line="276" w:lineRule="auto"/>
        <w:jc w:val="both"/>
        <w:rPr>
          <w:szCs w:val="24"/>
        </w:rPr>
      </w:pPr>
      <w:r w:rsidRPr="000D06C2">
        <w:rPr>
          <w:szCs w:val="24"/>
        </w:rPr>
        <w:t>idős emberek támogatása szociális intézmény keretei között</w:t>
      </w:r>
    </w:p>
    <w:p w:rsidR="002448C2" w:rsidRPr="000D06C2" w:rsidRDefault="002448C2" w:rsidP="002448C2">
      <w:pPr>
        <w:pStyle w:val="Listaszerbekezds"/>
        <w:widowControl/>
        <w:numPr>
          <w:ilvl w:val="0"/>
          <w:numId w:val="87"/>
        </w:numPr>
        <w:spacing w:after="200" w:line="276" w:lineRule="auto"/>
        <w:jc w:val="both"/>
        <w:rPr>
          <w:szCs w:val="24"/>
        </w:rPr>
      </w:pPr>
      <w:r w:rsidRPr="000D06C2">
        <w:rPr>
          <w:szCs w:val="24"/>
        </w:rPr>
        <w:t>(sétáltatás, beszélgetés, szoba rendezése, étkezésben segítés, ágynemű áthúzása);</w:t>
      </w:r>
    </w:p>
    <w:p w:rsidR="002448C2" w:rsidRPr="000D06C2" w:rsidRDefault="002448C2" w:rsidP="002448C2">
      <w:pPr>
        <w:pStyle w:val="Listaszerbekezds"/>
        <w:widowControl/>
        <w:numPr>
          <w:ilvl w:val="0"/>
          <w:numId w:val="87"/>
        </w:numPr>
        <w:spacing w:after="200" w:line="276" w:lineRule="auto"/>
        <w:jc w:val="both"/>
        <w:rPr>
          <w:szCs w:val="24"/>
        </w:rPr>
      </w:pPr>
      <w:r w:rsidRPr="000D06C2">
        <w:rPr>
          <w:szCs w:val="24"/>
        </w:rPr>
        <w:t>felolvasás, beszélgetés, egyéb, a mentális egészséget támogató tevékenységek;</w:t>
      </w:r>
    </w:p>
    <w:p w:rsidR="002448C2" w:rsidRPr="000D06C2" w:rsidRDefault="002448C2" w:rsidP="002448C2">
      <w:pPr>
        <w:jc w:val="both"/>
        <w:rPr>
          <w:szCs w:val="24"/>
        </w:rPr>
      </w:pPr>
    </w:p>
    <w:p w:rsidR="002448C2" w:rsidRPr="000D06C2" w:rsidRDefault="002448C2" w:rsidP="002448C2">
      <w:pPr>
        <w:jc w:val="both"/>
        <w:rPr>
          <w:b/>
          <w:bCs/>
          <w:szCs w:val="24"/>
          <w:u w:val="single"/>
        </w:rPr>
      </w:pPr>
      <w:r w:rsidRPr="000D06C2">
        <w:rPr>
          <w:b/>
          <w:bCs/>
          <w:szCs w:val="24"/>
          <w:u w:val="single"/>
        </w:rPr>
        <w:t>Oktatási tevékenységek</w:t>
      </w:r>
    </w:p>
    <w:p w:rsidR="002448C2" w:rsidRPr="000D06C2" w:rsidRDefault="002448C2" w:rsidP="002448C2">
      <w:pPr>
        <w:pStyle w:val="Listaszerbekezds"/>
        <w:widowControl/>
        <w:numPr>
          <w:ilvl w:val="0"/>
          <w:numId w:val="88"/>
        </w:numPr>
        <w:spacing w:after="200" w:line="276" w:lineRule="auto"/>
        <w:jc w:val="both"/>
        <w:rPr>
          <w:szCs w:val="24"/>
        </w:rPr>
      </w:pPr>
      <w:r w:rsidRPr="000D06C2">
        <w:rPr>
          <w:szCs w:val="24"/>
        </w:rPr>
        <w:t>korrepetálás iskolákban alsóbb évfolyamokon, gyermekotthonban, sajátos nevelési igényű intézményben</w:t>
      </w:r>
    </w:p>
    <w:p w:rsidR="002448C2" w:rsidRPr="000D06C2" w:rsidRDefault="002448C2" w:rsidP="002448C2">
      <w:pPr>
        <w:pStyle w:val="Listaszerbekezds"/>
        <w:widowControl/>
        <w:numPr>
          <w:ilvl w:val="0"/>
          <w:numId w:val="88"/>
        </w:numPr>
        <w:spacing w:after="200" w:line="276" w:lineRule="auto"/>
        <w:jc w:val="both"/>
        <w:rPr>
          <w:szCs w:val="24"/>
        </w:rPr>
      </w:pPr>
      <w:r w:rsidRPr="000D06C2">
        <w:rPr>
          <w:szCs w:val="24"/>
        </w:rPr>
        <w:t>bölcsődékben, óvodákban a mindennapi tevékenységekben, játékokban való részvétel</w:t>
      </w:r>
    </w:p>
    <w:p w:rsidR="002448C2" w:rsidRPr="000D06C2" w:rsidRDefault="002448C2" w:rsidP="002448C2">
      <w:pPr>
        <w:pStyle w:val="Listaszerbekezds"/>
        <w:widowControl/>
        <w:numPr>
          <w:ilvl w:val="0"/>
          <w:numId w:val="88"/>
        </w:numPr>
        <w:spacing w:after="200" w:line="276" w:lineRule="auto"/>
        <w:jc w:val="both"/>
        <w:rPr>
          <w:szCs w:val="24"/>
        </w:rPr>
      </w:pPr>
      <w:r w:rsidRPr="000D06C2">
        <w:rPr>
          <w:szCs w:val="24"/>
        </w:rPr>
        <w:t>oktatás idősek számára (például számítógép-használat, nyelvtanítás)</w:t>
      </w:r>
    </w:p>
    <w:p w:rsidR="002448C2" w:rsidRPr="000D06C2" w:rsidRDefault="002448C2" w:rsidP="002448C2">
      <w:pPr>
        <w:pStyle w:val="Listaszerbekezds"/>
        <w:widowControl/>
        <w:numPr>
          <w:ilvl w:val="0"/>
          <w:numId w:val="88"/>
        </w:numPr>
        <w:spacing w:after="200" w:line="276" w:lineRule="auto"/>
        <w:jc w:val="both"/>
        <w:rPr>
          <w:szCs w:val="24"/>
        </w:rPr>
      </w:pPr>
      <w:r w:rsidRPr="000D06C2">
        <w:rPr>
          <w:szCs w:val="24"/>
        </w:rPr>
        <w:t>egyéb oktatási tevékenységek</w:t>
      </w:r>
    </w:p>
    <w:p w:rsidR="002448C2" w:rsidRPr="000D06C2" w:rsidRDefault="002448C2" w:rsidP="002448C2">
      <w:pPr>
        <w:jc w:val="both"/>
        <w:rPr>
          <w:szCs w:val="24"/>
        </w:rPr>
      </w:pPr>
    </w:p>
    <w:p w:rsidR="002448C2" w:rsidRPr="000D06C2" w:rsidRDefault="002448C2" w:rsidP="002448C2">
      <w:pPr>
        <w:jc w:val="both"/>
        <w:rPr>
          <w:b/>
          <w:bCs/>
          <w:szCs w:val="24"/>
          <w:u w:val="single"/>
        </w:rPr>
      </w:pPr>
      <w:r w:rsidRPr="000D06C2">
        <w:rPr>
          <w:b/>
          <w:bCs/>
          <w:szCs w:val="24"/>
          <w:u w:val="single"/>
        </w:rPr>
        <w:t xml:space="preserve">Kulturális, közösségi tevékenységek: </w:t>
      </w:r>
    </w:p>
    <w:p w:rsidR="002448C2" w:rsidRPr="000D06C2" w:rsidRDefault="002448C2" w:rsidP="002448C2">
      <w:pPr>
        <w:pStyle w:val="Listaszerbekezds"/>
        <w:widowControl/>
        <w:numPr>
          <w:ilvl w:val="0"/>
          <w:numId w:val="89"/>
        </w:numPr>
        <w:spacing w:after="200" w:line="276" w:lineRule="auto"/>
        <w:jc w:val="both"/>
        <w:rPr>
          <w:szCs w:val="24"/>
        </w:rPr>
      </w:pPr>
      <w:r w:rsidRPr="000D06C2">
        <w:rPr>
          <w:szCs w:val="24"/>
        </w:rPr>
        <w:t>kulturális intézményekben múzeumpedagógiai vagy egyéb szolgálat segítése</w:t>
      </w:r>
    </w:p>
    <w:p w:rsidR="002448C2" w:rsidRPr="000D06C2" w:rsidRDefault="002448C2" w:rsidP="002448C2">
      <w:pPr>
        <w:pStyle w:val="Listaszerbekezds"/>
        <w:widowControl/>
        <w:numPr>
          <w:ilvl w:val="0"/>
          <w:numId w:val="89"/>
        </w:numPr>
        <w:spacing w:after="200" w:line="276" w:lineRule="auto"/>
        <w:jc w:val="both"/>
        <w:rPr>
          <w:szCs w:val="24"/>
        </w:rPr>
      </w:pPr>
      <w:r w:rsidRPr="000D06C2">
        <w:rPr>
          <w:szCs w:val="24"/>
        </w:rPr>
        <w:t>közösségi tevékenységek (katonasírok gondozása)</w:t>
      </w:r>
    </w:p>
    <w:p w:rsidR="002448C2" w:rsidRPr="000D06C2" w:rsidRDefault="002448C2" w:rsidP="002448C2">
      <w:pPr>
        <w:pStyle w:val="Listaszerbekezds"/>
        <w:widowControl/>
        <w:numPr>
          <w:ilvl w:val="0"/>
          <w:numId w:val="89"/>
        </w:numPr>
        <w:spacing w:after="200" w:line="276" w:lineRule="auto"/>
        <w:jc w:val="both"/>
        <w:rPr>
          <w:szCs w:val="24"/>
        </w:rPr>
      </w:pPr>
      <w:r w:rsidRPr="000D06C2">
        <w:rPr>
          <w:szCs w:val="24"/>
        </w:rPr>
        <w:t>közgyűjteményben önkéntes feladatok ellátása</w:t>
      </w:r>
    </w:p>
    <w:p w:rsidR="002448C2" w:rsidRPr="000D06C2" w:rsidRDefault="002448C2" w:rsidP="002448C2">
      <w:pPr>
        <w:pStyle w:val="Listaszerbekezds"/>
        <w:widowControl/>
        <w:numPr>
          <w:ilvl w:val="0"/>
          <w:numId w:val="89"/>
        </w:numPr>
        <w:spacing w:after="200" w:line="276" w:lineRule="auto"/>
        <w:jc w:val="both"/>
        <w:rPr>
          <w:szCs w:val="24"/>
        </w:rPr>
      </w:pPr>
      <w:r w:rsidRPr="000D06C2">
        <w:rPr>
          <w:szCs w:val="24"/>
        </w:rPr>
        <w:t>bölcsődékben, óvodákban, idősek otthonában stb. kulturális program szervezése</w:t>
      </w:r>
    </w:p>
    <w:p w:rsidR="002448C2" w:rsidRPr="000D06C2" w:rsidRDefault="002448C2" w:rsidP="002448C2">
      <w:pPr>
        <w:pStyle w:val="Listaszerbekezds"/>
        <w:widowControl/>
        <w:numPr>
          <w:ilvl w:val="0"/>
          <w:numId w:val="89"/>
        </w:numPr>
        <w:spacing w:after="200" w:line="276" w:lineRule="auto"/>
        <w:jc w:val="both"/>
        <w:rPr>
          <w:szCs w:val="24"/>
        </w:rPr>
      </w:pPr>
      <w:r w:rsidRPr="000D06C2">
        <w:rPr>
          <w:szCs w:val="24"/>
        </w:rPr>
        <w:t>(bábjáték, amatőr színielőadás, versmondás, felolvasás,</w:t>
      </w:r>
      <w:r w:rsidRPr="000D06C2">
        <w:rPr>
          <w:color w:val="2F1311"/>
          <w:szCs w:val="24"/>
        </w:rPr>
        <w:t xml:space="preserve"> </w:t>
      </w:r>
      <w:r w:rsidRPr="000D06C2">
        <w:rPr>
          <w:szCs w:val="24"/>
        </w:rPr>
        <w:t>mesemondás, éneklés)</w:t>
      </w:r>
    </w:p>
    <w:p w:rsidR="002448C2" w:rsidRPr="000D06C2" w:rsidRDefault="002448C2" w:rsidP="002448C2">
      <w:pPr>
        <w:jc w:val="both"/>
        <w:rPr>
          <w:b/>
          <w:bCs/>
          <w:szCs w:val="24"/>
          <w:u w:val="single"/>
        </w:rPr>
      </w:pPr>
      <w:r w:rsidRPr="000D06C2">
        <w:rPr>
          <w:b/>
          <w:bCs/>
          <w:szCs w:val="24"/>
          <w:u w:val="single"/>
        </w:rPr>
        <w:t>Környezet- és természetvédelmi tevékenységek:</w:t>
      </w:r>
    </w:p>
    <w:p w:rsidR="002448C2" w:rsidRPr="000D06C2" w:rsidRDefault="002448C2" w:rsidP="002448C2">
      <w:pPr>
        <w:pStyle w:val="Listaszerbekezds"/>
        <w:widowControl/>
        <w:numPr>
          <w:ilvl w:val="0"/>
          <w:numId w:val="90"/>
        </w:numPr>
        <w:spacing w:after="200" w:line="276" w:lineRule="auto"/>
        <w:jc w:val="both"/>
        <w:rPr>
          <w:szCs w:val="24"/>
        </w:rPr>
      </w:pPr>
      <w:r w:rsidRPr="000D06C2">
        <w:rPr>
          <w:szCs w:val="24"/>
        </w:rPr>
        <w:t>parkrendezés, közösségi terek tisztítása, rendezése</w:t>
      </w:r>
    </w:p>
    <w:p w:rsidR="002448C2" w:rsidRPr="000D06C2" w:rsidRDefault="002448C2" w:rsidP="002448C2">
      <w:pPr>
        <w:pStyle w:val="Listaszerbekezds"/>
        <w:widowControl/>
        <w:numPr>
          <w:ilvl w:val="0"/>
          <w:numId w:val="90"/>
        </w:numPr>
        <w:spacing w:after="200" w:line="276" w:lineRule="auto"/>
        <w:jc w:val="both"/>
        <w:rPr>
          <w:szCs w:val="24"/>
        </w:rPr>
      </w:pPr>
      <w:r w:rsidRPr="000D06C2">
        <w:rPr>
          <w:szCs w:val="24"/>
        </w:rPr>
        <w:t>javítás, festés stb.</w:t>
      </w:r>
    </w:p>
    <w:p w:rsidR="002448C2" w:rsidRPr="000D06C2" w:rsidRDefault="002448C2" w:rsidP="002448C2">
      <w:pPr>
        <w:pStyle w:val="Listaszerbekezds"/>
        <w:widowControl/>
        <w:numPr>
          <w:ilvl w:val="0"/>
          <w:numId w:val="90"/>
        </w:numPr>
        <w:spacing w:after="200" w:line="276" w:lineRule="auto"/>
        <w:jc w:val="both"/>
        <w:rPr>
          <w:szCs w:val="24"/>
        </w:rPr>
      </w:pPr>
      <w:r w:rsidRPr="000D06C2">
        <w:rPr>
          <w:szCs w:val="24"/>
        </w:rPr>
        <w:t>szociális intézmény környezetének rendezése, növényültetés, avar összegyűjtése</w:t>
      </w:r>
    </w:p>
    <w:p w:rsidR="002448C2" w:rsidRPr="000D06C2" w:rsidRDefault="002448C2" w:rsidP="002448C2">
      <w:pPr>
        <w:pStyle w:val="Listaszerbekezds"/>
        <w:widowControl/>
        <w:numPr>
          <w:ilvl w:val="0"/>
          <w:numId w:val="90"/>
        </w:numPr>
        <w:spacing w:after="200" w:line="276" w:lineRule="auto"/>
        <w:jc w:val="both"/>
        <w:rPr>
          <w:szCs w:val="24"/>
        </w:rPr>
      </w:pPr>
      <w:r w:rsidRPr="000D06C2">
        <w:rPr>
          <w:szCs w:val="24"/>
        </w:rPr>
        <w:t>környezettudatosságra, fenntartható fejlődésre vonatkozó programokban való részvétel, a programok népszerűsítése</w:t>
      </w:r>
    </w:p>
    <w:p w:rsidR="002448C2" w:rsidRPr="000D06C2" w:rsidRDefault="002448C2" w:rsidP="002448C2">
      <w:pPr>
        <w:pStyle w:val="Listaszerbekezds"/>
        <w:widowControl/>
        <w:numPr>
          <w:ilvl w:val="0"/>
          <w:numId w:val="90"/>
        </w:numPr>
        <w:spacing w:after="200" w:line="276" w:lineRule="auto"/>
        <w:jc w:val="both"/>
        <w:rPr>
          <w:szCs w:val="24"/>
        </w:rPr>
      </w:pPr>
      <w:r w:rsidRPr="000D06C2">
        <w:rPr>
          <w:szCs w:val="24"/>
        </w:rPr>
        <w:t>(iskola, civil szervezet honlapján, blog írása, szórólapok készítése stb.)</w:t>
      </w:r>
    </w:p>
    <w:p w:rsidR="002448C2" w:rsidRPr="000D06C2" w:rsidRDefault="002448C2" w:rsidP="002448C2">
      <w:pPr>
        <w:pStyle w:val="Listaszerbekezds"/>
        <w:widowControl/>
        <w:numPr>
          <w:ilvl w:val="0"/>
          <w:numId w:val="90"/>
        </w:numPr>
        <w:spacing w:after="200" w:line="276" w:lineRule="auto"/>
        <w:jc w:val="both"/>
        <w:rPr>
          <w:szCs w:val="24"/>
        </w:rPr>
      </w:pPr>
      <w:r w:rsidRPr="000D06C2">
        <w:rPr>
          <w:szCs w:val="24"/>
        </w:rPr>
        <w:t>megújuló energiaforrások fontosságát szolgáló programok népszerűsítése</w:t>
      </w:r>
    </w:p>
    <w:p w:rsidR="002448C2" w:rsidRPr="000D06C2" w:rsidRDefault="002448C2" w:rsidP="002448C2">
      <w:pPr>
        <w:pStyle w:val="Listaszerbekezds"/>
        <w:widowControl/>
        <w:numPr>
          <w:ilvl w:val="0"/>
          <w:numId w:val="90"/>
        </w:numPr>
        <w:spacing w:after="200" w:line="276" w:lineRule="auto"/>
        <w:jc w:val="both"/>
        <w:rPr>
          <w:szCs w:val="24"/>
        </w:rPr>
      </w:pPr>
      <w:r w:rsidRPr="000D06C2">
        <w:rPr>
          <w:szCs w:val="24"/>
        </w:rPr>
        <w:t>egyéb környezet- és természetvédelmi tevékenység</w:t>
      </w:r>
    </w:p>
    <w:p w:rsidR="002448C2" w:rsidRDefault="002448C2" w:rsidP="002448C2">
      <w:pPr>
        <w:jc w:val="both"/>
        <w:rPr>
          <w:b/>
          <w:szCs w:val="24"/>
          <w:u w:val="single"/>
        </w:rPr>
      </w:pPr>
      <w:r>
        <w:rPr>
          <w:b/>
          <w:szCs w:val="24"/>
          <w:u w:val="single"/>
        </w:rPr>
        <w:t>S</w:t>
      </w:r>
      <w:r w:rsidRPr="00921586">
        <w:rPr>
          <w:b/>
          <w:szCs w:val="24"/>
          <w:u w:val="single"/>
        </w:rPr>
        <w:t>port- és szabadidős tevékenységek (óvodás korú, sajátos nevelési igényű gyermekekkel, tanul</w:t>
      </w:r>
      <w:r>
        <w:rPr>
          <w:b/>
          <w:szCs w:val="24"/>
          <w:u w:val="single"/>
        </w:rPr>
        <w:t>ókkal, idős emberekkel közösen):</w:t>
      </w:r>
    </w:p>
    <w:p w:rsidR="002448C2" w:rsidRDefault="002448C2" w:rsidP="002448C2">
      <w:pPr>
        <w:pStyle w:val="Default"/>
      </w:pPr>
    </w:p>
    <w:p w:rsidR="002448C2" w:rsidRPr="00FD509E" w:rsidRDefault="002448C2" w:rsidP="002448C2">
      <w:pPr>
        <w:pStyle w:val="Default"/>
        <w:numPr>
          <w:ilvl w:val="0"/>
          <w:numId w:val="97"/>
        </w:numPr>
        <w:spacing w:after="164"/>
      </w:pPr>
      <w:r w:rsidRPr="00FD509E">
        <w:t xml:space="preserve">közös programok nehézséggel élő kortársakkal; bölcsődésekkel, óvodásokkal, idős emberekkel: sport, kézművesség, játék, főzés, egyéb közös programok; </w:t>
      </w:r>
    </w:p>
    <w:p w:rsidR="002448C2" w:rsidRPr="00FD509E" w:rsidRDefault="002448C2" w:rsidP="002448C2">
      <w:pPr>
        <w:pStyle w:val="Default"/>
        <w:numPr>
          <w:ilvl w:val="0"/>
          <w:numId w:val="97"/>
        </w:numPr>
        <w:spacing w:after="164"/>
      </w:pPr>
      <w:r w:rsidRPr="00FD509E">
        <w:t xml:space="preserve">életinterjú készítése idős emberekkel; </w:t>
      </w:r>
    </w:p>
    <w:p w:rsidR="002448C2" w:rsidRDefault="002448C2" w:rsidP="002448C2">
      <w:pPr>
        <w:pStyle w:val="Default"/>
        <w:numPr>
          <w:ilvl w:val="0"/>
          <w:numId w:val="97"/>
        </w:numPr>
        <w:rPr>
          <w:sz w:val="23"/>
          <w:szCs w:val="23"/>
        </w:rPr>
      </w:pPr>
      <w:r w:rsidRPr="00FD509E">
        <w:t>közös programok (ünnepek, kézművesség, játék, farsang, közös műsor kialakítása</w:t>
      </w:r>
      <w:r>
        <w:rPr>
          <w:sz w:val="23"/>
          <w:szCs w:val="23"/>
        </w:rPr>
        <w:t xml:space="preserve">, </w:t>
      </w:r>
    </w:p>
    <w:p w:rsidR="002448C2" w:rsidRDefault="002448C2" w:rsidP="002448C2">
      <w:pPr>
        <w:jc w:val="both"/>
        <w:rPr>
          <w:b/>
          <w:szCs w:val="24"/>
          <w:u w:val="single"/>
        </w:rPr>
      </w:pPr>
    </w:p>
    <w:p w:rsidR="002448C2" w:rsidRDefault="002448C2" w:rsidP="002448C2">
      <w:pPr>
        <w:jc w:val="both"/>
        <w:rPr>
          <w:b/>
          <w:szCs w:val="24"/>
          <w:u w:val="single"/>
        </w:rPr>
      </w:pPr>
    </w:p>
    <w:p w:rsidR="002448C2" w:rsidRDefault="002448C2" w:rsidP="002448C2">
      <w:pPr>
        <w:tabs>
          <w:tab w:val="center" w:pos="4536"/>
        </w:tabs>
        <w:jc w:val="both"/>
        <w:rPr>
          <w:b/>
          <w:bCs/>
          <w:i/>
          <w:iCs/>
          <w:color w:val="000000"/>
          <w:sz w:val="28"/>
          <w:szCs w:val="28"/>
        </w:rPr>
      </w:pPr>
      <w:r w:rsidRPr="00D36F44">
        <w:rPr>
          <w:b/>
          <w:bCs/>
          <w:i/>
          <w:iCs/>
          <w:color w:val="000000"/>
          <w:sz w:val="28"/>
          <w:szCs w:val="28"/>
        </w:rPr>
        <w:t xml:space="preserve">3. </w:t>
      </w:r>
      <w:r>
        <w:rPr>
          <w:b/>
          <w:bCs/>
          <w:i/>
          <w:iCs/>
          <w:color w:val="000000"/>
          <w:sz w:val="28"/>
          <w:szCs w:val="28"/>
        </w:rPr>
        <w:t>Fogadó szervezetek</w:t>
      </w:r>
    </w:p>
    <w:p w:rsidR="002448C2" w:rsidRPr="00F11ED3" w:rsidRDefault="002448C2" w:rsidP="002448C2">
      <w:pPr>
        <w:tabs>
          <w:tab w:val="center" w:pos="4536"/>
        </w:tabs>
        <w:jc w:val="both"/>
        <w:rPr>
          <w:bCs/>
          <w:iCs/>
          <w:color w:val="000000"/>
          <w:szCs w:val="24"/>
        </w:rPr>
      </w:pPr>
      <w:r w:rsidRPr="00F11ED3">
        <w:rPr>
          <w:bCs/>
          <w:iCs/>
          <w:color w:val="000000"/>
          <w:szCs w:val="24"/>
        </w:rPr>
        <w:t>Az iskola</w:t>
      </w:r>
      <w:r>
        <w:rPr>
          <w:bCs/>
          <w:iCs/>
          <w:color w:val="000000"/>
          <w:szCs w:val="24"/>
        </w:rPr>
        <w:t xml:space="preserve">i közösségi szolgálat megvalósulhat a Földes Ferenc Gimnáziumban, illetve iskolán kívüli fogadó szervezetnél. </w:t>
      </w:r>
    </w:p>
    <w:p w:rsidR="002448C2" w:rsidRPr="00CA7802" w:rsidRDefault="002448C2" w:rsidP="002448C2">
      <w:pPr>
        <w:tabs>
          <w:tab w:val="center" w:pos="4536"/>
        </w:tabs>
        <w:jc w:val="both"/>
        <w:rPr>
          <w:b/>
          <w:bCs/>
          <w:i/>
          <w:iCs/>
          <w:color w:val="000000"/>
        </w:rPr>
      </w:pPr>
    </w:p>
    <w:p w:rsidR="002448C2" w:rsidRPr="000D06C2" w:rsidRDefault="002448C2" w:rsidP="002448C2">
      <w:pPr>
        <w:jc w:val="both"/>
        <w:rPr>
          <w:b/>
          <w:szCs w:val="24"/>
          <w:u w:val="single"/>
        </w:rPr>
      </w:pPr>
      <w:r w:rsidRPr="000D06C2">
        <w:rPr>
          <w:b/>
          <w:szCs w:val="24"/>
          <w:u w:val="single"/>
        </w:rPr>
        <w:t>Fogadó szervezet lehet (I).:</w:t>
      </w:r>
    </w:p>
    <w:p w:rsidR="002448C2" w:rsidRPr="000D06C2" w:rsidRDefault="002448C2" w:rsidP="002448C2">
      <w:pPr>
        <w:jc w:val="both"/>
        <w:rPr>
          <w:szCs w:val="24"/>
        </w:rPr>
      </w:pPr>
      <w:r w:rsidRPr="000D06C2">
        <w:rPr>
          <w:szCs w:val="24"/>
        </w:rPr>
        <w:t xml:space="preserve">a) a helyi önkormányzat, a helyi önkormányzatok társulása és a települési önkormányzatok többcélú kistérségi társulása az általa biztosított közszolgáltatások és katasztrófavédelmi fel-adatai körében; </w:t>
      </w:r>
    </w:p>
    <w:p w:rsidR="002448C2" w:rsidRPr="000D06C2" w:rsidRDefault="002448C2" w:rsidP="002448C2">
      <w:pPr>
        <w:jc w:val="both"/>
        <w:rPr>
          <w:szCs w:val="24"/>
        </w:rPr>
      </w:pPr>
      <w:r w:rsidRPr="000D06C2">
        <w:rPr>
          <w:szCs w:val="24"/>
        </w:rPr>
        <w:t xml:space="preserve">b) a nemzetiségi önkormányzat a jogszabályban meghatározott közfeladatai körében; </w:t>
      </w:r>
    </w:p>
    <w:p w:rsidR="002448C2" w:rsidRPr="000D06C2" w:rsidRDefault="002448C2" w:rsidP="002448C2">
      <w:pPr>
        <w:jc w:val="both"/>
        <w:rPr>
          <w:szCs w:val="24"/>
        </w:rPr>
      </w:pPr>
      <w:r w:rsidRPr="000D06C2">
        <w:rPr>
          <w:szCs w:val="24"/>
        </w:rPr>
        <w:t xml:space="preserve">c) a költségvetési szerv az alaptevékenysége körében; </w:t>
      </w:r>
    </w:p>
    <w:p w:rsidR="002448C2" w:rsidRPr="000D06C2" w:rsidRDefault="002448C2" w:rsidP="002448C2">
      <w:pPr>
        <w:jc w:val="both"/>
        <w:rPr>
          <w:szCs w:val="24"/>
        </w:rPr>
      </w:pPr>
      <w:r w:rsidRPr="000D06C2">
        <w:rPr>
          <w:szCs w:val="24"/>
        </w:rPr>
        <w:t xml:space="preserve">d) a magyarországi székhelyű civil szervezet, közhasznú szervezet a közhasznú és a működésével összefüggő tevékenysége körében; </w:t>
      </w:r>
    </w:p>
    <w:p w:rsidR="002448C2" w:rsidRPr="000D06C2" w:rsidRDefault="002448C2" w:rsidP="002448C2">
      <w:pPr>
        <w:jc w:val="both"/>
        <w:rPr>
          <w:szCs w:val="24"/>
        </w:rPr>
      </w:pPr>
      <w:r w:rsidRPr="000D06C2">
        <w:rPr>
          <w:szCs w:val="24"/>
        </w:rPr>
        <w:t>e) a magyarországi székhelyű egyházi jogi személy a hitéleti, a közcélú és a működésével összefüggő tevékenysége körében;</w:t>
      </w:r>
    </w:p>
    <w:p w:rsidR="002448C2" w:rsidRPr="000D06C2" w:rsidRDefault="002448C2" w:rsidP="002448C2">
      <w:pPr>
        <w:jc w:val="both"/>
        <w:rPr>
          <w:b/>
          <w:szCs w:val="24"/>
          <w:u w:val="single"/>
        </w:rPr>
      </w:pPr>
      <w:r w:rsidRPr="000D06C2">
        <w:rPr>
          <w:b/>
          <w:szCs w:val="24"/>
          <w:u w:val="single"/>
        </w:rPr>
        <w:t>Fogadó szervezet lehet (II.):</w:t>
      </w:r>
    </w:p>
    <w:p w:rsidR="002448C2" w:rsidRPr="000D06C2" w:rsidRDefault="002448C2" w:rsidP="002448C2">
      <w:pPr>
        <w:jc w:val="both"/>
        <w:rPr>
          <w:szCs w:val="24"/>
        </w:rPr>
      </w:pPr>
      <w:r w:rsidRPr="000D06C2">
        <w:rPr>
          <w:szCs w:val="24"/>
        </w:rPr>
        <w:t>a) szociális, gyermekjóléti, gyermekvédelmi szolgáltató, illetve intézmény,</w:t>
      </w:r>
    </w:p>
    <w:p w:rsidR="002448C2" w:rsidRPr="000D06C2" w:rsidRDefault="002448C2" w:rsidP="002448C2">
      <w:pPr>
        <w:jc w:val="both"/>
        <w:rPr>
          <w:szCs w:val="24"/>
        </w:rPr>
      </w:pPr>
      <w:r w:rsidRPr="000D06C2">
        <w:rPr>
          <w:szCs w:val="24"/>
        </w:rPr>
        <w:t>b) egészségügyi szolgáltató,</w:t>
      </w:r>
    </w:p>
    <w:p w:rsidR="002448C2" w:rsidRPr="000D06C2" w:rsidRDefault="002448C2" w:rsidP="002448C2">
      <w:pPr>
        <w:jc w:val="both"/>
        <w:rPr>
          <w:szCs w:val="24"/>
        </w:rPr>
      </w:pPr>
      <w:r w:rsidRPr="000D06C2">
        <w:rPr>
          <w:szCs w:val="24"/>
        </w:rPr>
        <w:t>c) oktatási intézmény,</w:t>
      </w:r>
    </w:p>
    <w:p w:rsidR="002448C2" w:rsidRPr="000D06C2" w:rsidRDefault="002448C2" w:rsidP="002448C2">
      <w:pPr>
        <w:jc w:val="both"/>
        <w:rPr>
          <w:szCs w:val="24"/>
        </w:rPr>
      </w:pPr>
      <w:r w:rsidRPr="000D06C2">
        <w:rPr>
          <w:szCs w:val="24"/>
        </w:rPr>
        <w:t>d) felsőoktatási intézmény,</w:t>
      </w:r>
    </w:p>
    <w:p w:rsidR="002448C2" w:rsidRPr="000D06C2" w:rsidRDefault="002448C2" w:rsidP="002448C2">
      <w:pPr>
        <w:jc w:val="both"/>
        <w:rPr>
          <w:szCs w:val="24"/>
        </w:rPr>
      </w:pPr>
      <w:r w:rsidRPr="000D06C2">
        <w:rPr>
          <w:szCs w:val="24"/>
        </w:rPr>
        <w:t>e )muzeális intézmény,</w:t>
      </w:r>
    </w:p>
    <w:p w:rsidR="002448C2" w:rsidRPr="000D06C2" w:rsidRDefault="002448C2" w:rsidP="002448C2">
      <w:pPr>
        <w:jc w:val="both"/>
        <w:rPr>
          <w:szCs w:val="24"/>
        </w:rPr>
      </w:pPr>
      <w:r w:rsidRPr="000D06C2">
        <w:rPr>
          <w:szCs w:val="24"/>
        </w:rPr>
        <w:t>f) nyilvános könyvtár,</w:t>
      </w:r>
    </w:p>
    <w:p w:rsidR="002448C2" w:rsidRPr="000D06C2" w:rsidRDefault="002448C2" w:rsidP="002448C2">
      <w:pPr>
        <w:jc w:val="both"/>
        <w:rPr>
          <w:szCs w:val="24"/>
        </w:rPr>
      </w:pPr>
      <w:r w:rsidRPr="000D06C2">
        <w:rPr>
          <w:szCs w:val="24"/>
        </w:rPr>
        <w:t>g) közlevéltár,</w:t>
      </w:r>
    </w:p>
    <w:p w:rsidR="002448C2" w:rsidRPr="000D06C2" w:rsidRDefault="002448C2" w:rsidP="002448C2">
      <w:pPr>
        <w:jc w:val="both"/>
        <w:rPr>
          <w:szCs w:val="24"/>
        </w:rPr>
      </w:pPr>
      <w:r w:rsidRPr="000D06C2">
        <w:rPr>
          <w:szCs w:val="24"/>
        </w:rPr>
        <w:t>h )nyilvános magánlevéltár,</w:t>
      </w:r>
    </w:p>
    <w:p w:rsidR="002448C2" w:rsidRPr="000D06C2" w:rsidRDefault="002448C2" w:rsidP="002448C2">
      <w:pPr>
        <w:jc w:val="both"/>
        <w:rPr>
          <w:szCs w:val="24"/>
        </w:rPr>
      </w:pPr>
      <w:r w:rsidRPr="000D06C2">
        <w:rPr>
          <w:szCs w:val="24"/>
        </w:rPr>
        <w:t xml:space="preserve">i) közművelődési intézmény </w:t>
      </w:r>
    </w:p>
    <w:p w:rsidR="002448C2" w:rsidRDefault="002448C2" w:rsidP="002448C2">
      <w:pPr>
        <w:jc w:val="both"/>
        <w:rPr>
          <w:szCs w:val="24"/>
        </w:rPr>
      </w:pPr>
      <w:r w:rsidRPr="000D06C2">
        <w:rPr>
          <w:szCs w:val="24"/>
        </w:rPr>
        <w:t xml:space="preserve">Ezeken a területeken működő intézményekkel, szervezetekkel – fogadó intézmények – együttműködési megállapodást kell kötni az iskolának. </w:t>
      </w:r>
    </w:p>
    <w:p w:rsidR="002448C2" w:rsidRPr="000D06C2" w:rsidRDefault="002448C2" w:rsidP="002448C2">
      <w:pPr>
        <w:jc w:val="both"/>
        <w:rPr>
          <w:szCs w:val="24"/>
        </w:rPr>
      </w:pPr>
    </w:p>
    <w:p w:rsidR="002448C2" w:rsidRPr="000D06C2" w:rsidRDefault="002448C2" w:rsidP="002448C2">
      <w:pPr>
        <w:jc w:val="both"/>
        <w:rPr>
          <w:szCs w:val="24"/>
        </w:rPr>
      </w:pPr>
    </w:p>
    <w:p w:rsidR="002448C2" w:rsidRPr="000D06C2" w:rsidRDefault="002448C2" w:rsidP="002448C2">
      <w:pPr>
        <w:jc w:val="both"/>
        <w:rPr>
          <w:szCs w:val="24"/>
        </w:rPr>
      </w:pPr>
      <w:r w:rsidRPr="000D06C2">
        <w:rPr>
          <w:szCs w:val="24"/>
        </w:rPr>
        <w:t xml:space="preserve">Az iskolai közösségi szolgálat teljesítése során egyik félnek sem származhat anyagi haszna a tanuló tevékenységéből. A tanulók olyan tevékenységet sem végezhetnek, amely bármely intézmény munkatársainak előírt kötelessége, amelyért egyébként ellenszolgáltatás járna, szakképzett munkaerő végezné, illetve amelynek elvégzésére megbízás vagy munkaviszony létesítésére lenne szükség. Nem vehet részt a diák olyan tevékenységben, mely bármely intézmény vállalkozási tevékenységéhez kapcsolódik. Szakmai feladatok ellátása, ilyen tevékenység végeztetése tilos! </w:t>
      </w:r>
    </w:p>
    <w:p w:rsidR="002448C2" w:rsidRDefault="002448C2" w:rsidP="002448C2">
      <w:pPr>
        <w:pStyle w:val="Default"/>
        <w:jc w:val="both"/>
        <w:rPr>
          <w:b/>
          <w:bCs/>
          <w:u w:val="single"/>
        </w:rPr>
      </w:pPr>
    </w:p>
    <w:p w:rsidR="002448C2" w:rsidRPr="00077641" w:rsidRDefault="002448C2" w:rsidP="002448C2">
      <w:pPr>
        <w:pStyle w:val="Default"/>
        <w:jc w:val="both"/>
        <w:rPr>
          <w:b/>
          <w:bCs/>
          <w:u w:val="single"/>
        </w:rPr>
      </w:pPr>
      <w:r w:rsidRPr="00077641">
        <w:rPr>
          <w:b/>
          <w:bCs/>
          <w:u w:val="single"/>
        </w:rPr>
        <w:t>Iskolai keretek között megvalósuló közösségi szolgálat:</w:t>
      </w:r>
    </w:p>
    <w:p w:rsidR="002448C2" w:rsidRDefault="002448C2" w:rsidP="002448C2">
      <w:pPr>
        <w:pStyle w:val="Default"/>
        <w:numPr>
          <w:ilvl w:val="0"/>
          <w:numId w:val="98"/>
        </w:numPr>
        <w:jc w:val="both"/>
        <w:rPr>
          <w:bCs/>
        </w:rPr>
      </w:pPr>
      <w:r>
        <w:rPr>
          <w:bCs/>
        </w:rPr>
        <w:t>korrepetálás (a korrepetáló a szaktanártól kapott ajánlással végezheti)</w:t>
      </w:r>
    </w:p>
    <w:p w:rsidR="002448C2" w:rsidRDefault="002448C2" w:rsidP="002448C2">
      <w:pPr>
        <w:pStyle w:val="Default"/>
        <w:numPr>
          <w:ilvl w:val="0"/>
          <w:numId w:val="98"/>
        </w:numPr>
        <w:jc w:val="both"/>
        <w:rPr>
          <w:bCs/>
        </w:rPr>
      </w:pPr>
      <w:r>
        <w:rPr>
          <w:bCs/>
        </w:rPr>
        <w:t>iskolai rendezvényeken való közreműködés (Földes bál, Pályaválasztási Kiállítás, szalagavató, ballagás, tanulmányi versenyek, iskolai ünnepségek, nyílt nap, könyvtári segítség, stb)</w:t>
      </w:r>
    </w:p>
    <w:p w:rsidR="002448C2" w:rsidRDefault="002448C2" w:rsidP="002448C2">
      <w:pPr>
        <w:pStyle w:val="Default"/>
        <w:numPr>
          <w:ilvl w:val="0"/>
          <w:numId w:val="98"/>
        </w:numPr>
        <w:jc w:val="both"/>
        <w:rPr>
          <w:bCs/>
        </w:rPr>
      </w:pPr>
      <w:r>
        <w:rPr>
          <w:bCs/>
        </w:rPr>
        <w:t>DÖK tevékenység</w:t>
      </w:r>
    </w:p>
    <w:p w:rsidR="002448C2" w:rsidRPr="00F71961" w:rsidRDefault="002448C2" w:rsidP="002448C2">
      <w:pPr>
        <w:pStyle w:val="Default"/>
        <w:numPr>
          <w:ilvl w:val="0"/>
          <w:numId w:val="98"/>
        </w:numPr>
        <w:jc w:val="both"/>
        <w:rPr>
          <w:bCs/>
        </w:rPr>
      </w:pPr>
      <w:r>
        <w:rPr>
          <w:bCs/>
        </w:rPr>
        <w:t>egyéb</w:t>
      </w:r>
    </w:p>
    <w:p w:rsidR="002448C2" w:rsidRDefault="002448C2" w:rsidP="002448C2">
      <w:pPr>
        <w:pStyle w:val="Default"/>
        <w:jc w:val="both"/>
        <w:rPr>
          <w:b/>
          <w:bCs/>
          <w:u w:val="single"/>
        </w:rPr>
      </w:pPr>
    </w:p>
    <w:p w:rsidR="002448C2" w:rsidRDefault="002448C2" w:rsidP="002448C2">
      <w:pPr>
        <w:pStyle w:val="Default"/>
        <w:jc w:val="both"/>
        <w:rPr>
          <w:b/>
          <w:bCs/>
          <w:u w:val="single"/>
        </w:rPr>
      </w:pPr>
    </w:p>
    <w:p w:rsidR="002448C2" w:rsidRDefault="002448C2" w:rsidP="002448C2">
      <w:pPr>
        <w:autoSpaceDE w:val="0"/>
        <w:autoSpaceDN w:val="0"/>
        <w:adjustRightInd w:val="0"/>
        <w:jc w:val="both"/>
        <w:rPr>
          <w:b/>
          <w:bCs/>
          <w:i/>
          <w:iCs/>
          <w:color w:val="000000"/>
          <w:sz w:val="28"/>
          <w:szCs w:val="28"/>
        </w:rPr>
      </w:pPr>
      <w:r>
        <w:rPr>
          <w:b/>
          <w:bCs/>
          <w:i/>
          <w:iCs/>
          <w:color w:val="000000"/>
          <w:sz w:val="28"/>
          <w:szCs w:val="28"/>
        </w:rPr>
        <w:t>3</w:t>
      </w:r>
      <w:r w:rsidRPr="000D06C2">
        <w:rPr>
          <w:b/>
          <w:bCs/>
          <w:i/>
          <w:iCs/>
          <w:color w:val="000000"/>
          <w:sz w:val="28"/>
          <w:szCs w:val="28"/>
        </w:rPr>
        <w:t xml:space="preserve">. </w:t>
      </w:r>
      <w:r>
        <w:rPr>
          <w:b/>
          <w:bCs/>
          <w:i/>
          <w:iCs/>
          <w:color w:val="000000"/>
          <w:sz w:val="28"/>
          <w:szCs w:val="28"/>
        </w:rPr>
        <w:t>Szabályok</w:t>
      </w:r>
      <w:r w:rsidRPr="000D06C2">
        <w:rPr>
          <w:b/>
          <w:bCs/>
          <w:i/>
          <w:iCs/>
          <w:color w:val="000000"/>
          <w:sz w:val="28"/>
          <w:szCs w:val="28"/>
        </w:rPr>
        <w:t xml:space="preserve"> </w:t>
      </w:r>
    </w:p>
    <w:p w:rsidR="002448C2" w:rsidRPr="00CA7802" w:rsidRDefault="002448C2" w:rsidP="002448C2">
      <w:pPr>
        <w:autoSpaceDE w:val="0"/>
        <w:autoSpaceDN w:val="0"/>
        <w:adjustRightInd w:val="0"/>
        <w:jc w:val="both"/>
        <w:rPr>
          <w:b/>
          <w:bCs/>
          <w:i/>
          <w:iCs/>
          <w:color w:val="000000"/>
        </w:rPr>
      </w:pPr>
    </w:p>
    <w:p w:rsidR="002448C2" w:rsidRPr="000D06C2" w:rsidRDefault="002448C2" w:rsidP="002448C2">
      <w:pPr>
        <w:pStyle w:val="Default"/>
        <w:jc w:val="both"/>
        <w:rPr>
          <w:u w:val="single"/>
        </w:rPr>
      </w:pPr>
      <w:r w:rsidRPr="000D06C2">
        <w:rPr>
          <w:b/>
          <w:bCs/>
          <w:u w:val="single"/>
        </w:rPr>
        <w:t xml:space="preserve">Mikor, milyen feltételekkel kell elvégezni az 50 órás közösségi szolgálatot? </w:t>
      </w:r>
    </w:p>
    <w:p w:rsidR="002448C2" w:rsidRDefault="002448C2" w:rsidP="002448C2">
      <w:pPr>
        <w:pStyle w:val="Default"/>
        <w:numPr>
          <w:ilvl w:val="0"/>
          <w:numId w:val="82"/>
        </w:numPr>
        <w:ind w:left="360"/>
        <w:jc w:val="both"/>
      </w:pPr>
      <w:r>
        <w:t>A középiskola 9-12</w:t>
      </w:r>
      <w:r w:rsidRPr="000D06C2">
        <w:t>. évfolyamán, lehet</w:t>
      </w:r>
      <w:r>
        <w:t>őség szerint arányosan elosztva</w:t>
      </w:r>
    </w:p>
    <w:p w:rsidR="002448C2" w:rsidRPr="000D06C2" w:rsidRDefault="002448C2" w:rsidP="002448C2">
      <w:pPr>
        <w:pStyle w:val="Default"/>
        <w:ind w:left="360"/>
        <w:jc w:val="both"/>
      </w:pPr>
    </w:p>
    <w:p w:rsidR="002448C2" w:rsidRPr="000D06C2" w:rsidRDefault="002448C2" w:rsidP="002448C2">
      <w:pPr>
        <w:pStyle w:val="Default"/>
        <w:numPr>
          <w:ilvl w:val="0"/>
          <w:numId w:val="83"/>
        </w:numPr>
        <w:ind w:left="360"/>
        <w:jc w:val="both"/>
      </w:pPr>
      <w:r w:rsidRPr="000D06C2">
        <w:t>A közösségi szolgálatot az adott tanuló esetében az osztályfőnök az 50 órán belül (szükség szerint a</w:t>
      </w:r>
      <w:r>
        <w:t xml:space="preserve"> mentorral közösen) legfeljebb 1</w:t>
      </w:r>
      <w:r w:rsidRPr="000D06C2">
        <w:t xml:space="preserve"> ór</w:t>
      </w:r>
      <w:r>
        <w:t>ás felkészítő, majd legfeljebb 1</w:t>
      </w:r>
      <w:r w:rsidRPr="000D06C2">
        <w:t xml:space="preserve"> órás záró foglalkozást tart. </w:t>
      </w:r>
    </w:p>
    <w:p w:rsidR="002448C2" w:rsidRPr="000D06C2" w:rsidRDefault="002448C2" w:rsidP="002448C2">
      <w:pPr>
        <w:pStyle w:val="Default"/>
        <w:ind w:left="360"/>
        <w:jc w:val="both"/>
      </w:pPr>
    </w:p>
    <w:p w:rsidR="002448C2" w:rsidRPr="000D06C2" w:rsidRDefault="002448C2" w:rsidP="002448C2">
      <w:pPr>
        <w:pStyle w:val="Default"/>
        <w:numPr>
          <w:ilvl w:val="0"/>
          <w:numId w:val="84"/>
        </w:numPr>
        <w:ind w:left="360"/>
        <w:jc w:val="both"/>
      </w:pPr>
      <w:r w:rsidRPr="000D06C2">
        <w:t xml:space="preserve">Egy órán 60 perc közösségi szolgálati idő értendő. A helyszínre utazás és a hazautazás ideje nem számítható be a teljesítésbe. </w:t>
      </w:r>
    </w:p>
    <w:p w:rsidR="002448C2" w:rsidRPr="000D06C2" w:rsidRDefault="002448C2" w:rsidP="002448C2">
      <w:pPr>
        <w:pStyle w:val="Default"/>
        <w:ind w:left="360"/>
        <w:jc w:val="both"/>
      </w:pPr>
    </w:p>
    <w:p w:rsidR="002448C2" w:rsidRDefault="002448C2" w:rsidP="002448C2">
      <w:pPr>
        <w:pStyle w:val="Default"/>
        <w:numPr>
          <w:ilvl w:val="0"/>
          <w:numId w:val="85"/>
        </w:numPr>
        <w:ind w:left="360"/>
        <w:jc w:val="both"/>
      </w:pPr>
      <w:r>
        <w:t xml:space="preserve">A közösségi szolgálat tanítási napokon </w:t>
      </w:r>
      <w:r w:rsidRPr="000D06C2">
        <w:t>alkalmanként legkevesebb 1, legfeljebb 3 órás</w:t>
      </w:r>
      <w:r>
        <w:t xml:space="preserve">, tanítási napokon kívül </w:t>
      </w:r>
      <w:r w:rsidRPr="000D06C2">
        <w:t xml:space="preserve">alkalmanként legkevesebb 1, legfeljebb </w:t>
      </w:r>
      <w:r>
        <w:t>5</w:t>
      </w:r>
      <w:r w:rsidRPr="000D06C2">
        <w:t xml:space="preserve"> órás időkeretben</w:t>
      </w:r>
      <w:r>
        <w:t xml:space="preserve"> végezhető.</w:t>
      </w:r>
    </w:p>
    <w:p w:rsidR="002448C2" w:rsidRPr="000D06C2" w:rsidRDefault="002448C2" w:rsidP="002448C2">
      <w:pPr>
        <w:pStyle w:val="Default"/>
        <w:jc w:val="both"/>
      </w:pPr>
    </w:p>
    <w:p w:rsidR="002448C2" w:rsidRPr="000D06C2" w:rsidRDefault="002448C2" w:rsidP="002448C2">
      <w:pPr>
        <w:pStyle w:val="Default"/>
        <w:numPr>
          <w:ilvl w:val="0"/>
          <w:numId w:val="86"/>
        </w:numPr>
        <w:ind w:left="360"/>
        <w:jc w:val="both"/>
      </w:pPr>
      <w:r w:rsidRPr="000D06C2">
        <w:t>Vidéki diákok tevékenysége: lehetőség van arra, hogy a tanuló eldöntse, hol látja el a feladatot. Eltérő helyszínek esetén a szülőnek és tanulónak aktívan részt kell vennie a tevékenység megszervezésében.</w:t>
      </w:r>
    </w:p>
    <w:p w:rsidR="002448C2" w:rsidRPr="000D06C2" w:rsidRDefault="002448C2" w:rsidP="002448C2">
      <w:pPr>
        <w:pStyle w:val="Default"/>
        <w:ind w:left="360"/>
        <w:jc w:val="both"/>
      </w:pPr>
    </w:p>
    <w:p w:rsidR="002448C2" w:rsidRPr="000D06C2" w:rsidRDefault="002448C2" w:rsidP="002448C2">
      <w:pPr>
        <w:pStyle w:val="Default"/>
        <w:jc w:val="both"/>
      </w:pPr>
      <w:r w:rsidRPr="000D06C2">
        <w:t xml:space="preserve">Miután a közösségi szolgálatot tanítási időben nem, csak az után, illetve hétvégén végezheti a tanuló, ilyen indokkal nem menthető fel a másnapi számonkérések alól. </w:t>
      </w:r>
    </w:p>
    <w:p w:rsidR="002448C2" w:rsidRDefault="002448C2" w:rsidP="002448C2">
      <w:pPr>
        <w:pStyle w:val="Default"/>
        <w:jc w:val="both"/>
      </w:pPr>
    </w:p>
    <w:p w:rsidR="002448C2" w:rsidRPr="000D06C2" w:rsidRDefault="002448C2" w:rsidP="002448C2">
      <w:pPr>
        <w:pStyle w:val="Default"/>
        <w:jc w:val="both"/>
      </w:pPr>
      <w:r w:rsidRPr="000D06C2">
        <w:t xml:space="preserve">Sajátos nevelési igényű tanulóknál a szakértői bizottság javaslata alapján a </w:t>
      </w:r>
      <w:r>
        <w:t>közösségi szolgálat alól az iskola igazgatója határozatban mentesíthet.</w:t>
      </w:r>
    </w:p>
    <w:p w:rsidR="002448C2" w:rsidRDefault="002448C2" w:rsidP="002448C2">
      <w:pPr>
        <w:pStyle w:val="Default"/>
        <w:jc w:val="both"/>
      </w:pPr>
    </w:p>
    <w:p w:rsidR="002448C2" w:rsidRPr="000D06C2" w:rsidRDefault="002448C2" w:rsidP="002448C2">
      <w:pPr>
        <w:pStyle w:val="Default"/>
        <w:jc w:val="both"/>
      </w:pPr>
    </w:p>
    <w:p w:rsidR="002448C2" w:rsidRDefault="002448C2" w:rsidP="002448C2">
      <w:pPr>
        <w:autoSpaceDE w:val="0"/>
        <w:autoSpaceDN w:val="0"/>
        <w:adjustRightInd w:val="0"/>
        <w:jc w:val="both"/>
        <w:rPr>
          <w:b/>
          <w:bCs/>
          <w:i/>
          <w:iCs/>
          <w:color w:val="000000"/>
          <w:sz w:val="28"/>
          <w:szCs w:val="28"/>
        </w:rPr>
      </w:pPr>
      <w:r>
        <w:rPr>
          <w:b/>
          <w:bCs/>
          <w:i/>
          <w:iCs/>
          <w:color w:val="000000"/>
          <w:sz w:val="28"/>
          <w:szCs w:val="28"/>
        </w:rPr>
        <w:t>4</w:t>
      </w:r>
      <w:r w:rsidRPr="000D06C2">
        <w:rPr>
          <w:b/>
          <w:bCs/>
          <w:i/>
          <w:iCs/>
          <w:color w:val="000000"/>
          <w:sz w:val="28"/>
          <w:szCs w:val="28"/>
        </w:rPr>
        <w:t xml:space="preserve">. </w:t>
      </w:r>
      <w:r>
        <w:rPr>
          <w:b/>
          <w:bCs/>
          <w:i/>
          <w:iCs/>
          <w:color w:val="000000"/>
          <w:sz w:val="28"/>
          <w:szCs w:val="28"/>
        </w:rPr>
        <w:t>Feladatmegosztás</w:t>
      </w:r>
    </w:p>
    <w:p w:rsidR="002448C2" w:rsidRPr="00CA7802" w:rsidRDefault="002448C2" w:rsidP="002448C2">
      <w:pPr>
        <w:pStyle w:val="Default"/>
        <w:jc w:val="both"/>
        <w:rPr>
          <w:sz w:val="20"/>
          <w:szCs w:val="20"/>
        </w:rPr>
      </w:pPr>
    </w:p>
    <w:p w:rsidR="002448C2" w:rsidRPr="00077641" w:rsidRDefault="002448C2" w:rsidP="002448C2">
      <w:pPr>
        <w:pStyle w:val="Default"/>
        <w:jc w:val="both"/>
        <w:rPr>
          <w:b/>
          <w:u w:val="single"/>
        </w:rPr>
      </w:pPr>
      <w:r w:rsidRPr="00077641">
        <w:rPr>
          <w:b/>
          <w:u w:val="single"/>
        </w:rPr>
        <w:t>Iskolavezetés:</w:t>
      </w:r>
    </w:p>
    <w:p w:rsidR="002448C2" w:rsidRDefault="002448C2" w:rsidP="002448C2">
      <w:pPr>
        <w:pStyle w:val="Default"/>
        <w:numPr>
          <w:ilvl w:val="0"/>
          <w:numId w:val="92"/>
        </w:numPr>
        <w:jc w:val="both"/>
      </w:pPr>
      <w:r>
        <w:t>a tevékenység megszervezése</w:t>
      </w:r>
    </w:p>
    <w:p w:rsidR="002448C2" w:rsidRDefault="002448C2" w:rsidP="002448C2">
      <w:pPr>
        <w:pStyle w:val="Default"/>
        <w:numPr>
          <w:ilvl w:val="0"/>
          <w:numId w:val="92"/>
        </w:numPr>
        <w:jc w:val="both"/>
      </w:pPr>
      <w:r>
        <w:t>az IKSZ koordinátor kijelölése</w:t>
      </w:r>
    </w:p>
    <w:p w:rsidR="002448C2" w:rsidRDefault="002448C2" w:rsidP="002448C2">
      <w:pPr>
        <w:pStyle w:val="Default"/>
        <w:numPr>
          <w:ilvl w:val="0"/>
          <w:numId w:val="92"/>
        </w:numPr>
        <w:jc w:val="both"/>
      </w:pPr>
      <w:r>
        <w:t>a közösségi szolgálat pedagógiai programban történő rögzítése</w:t>
      </w:r>
    </w:p>
    <w:p w:rsidR="002448C2" w:rsidRDefault="002448C2" w:rsidP="002448C2">
      <w:pPr>
        <w:pStyle w:val="Default"/>
        <w:numPr>
          <w:ilvl w:val="0"/>
          <w:numId w:val="92"/>
        </w:numPr>
        <w:jc w:val="both"/>
      </w:pPr>
      <w:r>
        <w:t>egyéb iskolai dokumentumokban való adminisztrálás, ellenőrzés</w:t>
      </w:r>
    </w:p>
    <w:p w:rsidR="002448C2" w:rsidRDefault="002448C2" w:rsidP="002448C2">
      <w:pPr>
        <w:pStyle w:val="Default"/>
        <w:jc w:val="both"/>
      </w:pPr>
    </w:p>
    <w:p w:rsidR="002448C2" w:rsidRPr="00077641" w:rsidRDefault="002448C2" w:rsidP="002448C2">
      <w:pPr>
        <w:pStyle w:val="Default"/>
        <w:jc w:val="both"/>
        <w:rPr>
          <w:b/>
          <w:u w:val="single"/>
        </w:rPr>
      </w:pPr>
      <w:r w:rsidRPr="00077641">
        <w:rPr>
          <w:b/>
          <w:u w:val="single"/>
        </w:rPr>
        <w:t>Osztályfőnök:</w:t>
      </w:r>
    </w:p>
    <w:p w:rsidR="002448C2" w:rsidRDefault="002448C2" w:rsidP="002448C2">
      <w:pPr>
        <w:pStyle w:val="Default"/>
        <w:numPr>
          <w:ilvl w:val="0"/>
          <w:numId w:val="93"/>
        </w:numPr>
        <w:jc w:val="both"/>
      </w:pPr>
      <w:r>
        <w:t>adminisztráció</w:t>
      </w:r>
    </w:p>
    <w:p w:rsidR="002448C2" w:rsidRDefault="002448C2" w:rsidP="002448C2">
      <w:pPr>
        <w:pStyle w:val="Default"/>
        <w:ind w:left="720"/>
        <w:jc w:val="both"/>
      </w:pPr>
      <w:r>
        <w:t>e-napló, törzslap, bizonyítvány</w:t>
      </w:r>
    </w:p>
    <w:p w:rsidR="002448C2" w:rsidRDefault="002448C2" w:rsidP="002448C2">
      <w:pPr>
        <w:pStyle w:val="Default"/>
        <w:numPr>
          <w:ilvl w:val="0"/>
          <w:numId w:val="93"/>
        </w:numPr>
        <w:jc w:val="both"/>
      </w:pPr>
      <w:r>
        <w:t>jelentkezési lap összegyűjtése</w:t>
      </w:r>
    </w:p>
    <w:p w:rsidR="002448C2" w:rsidRDefault="002448C2" w:rsidP="002448C2">
      <w:pPr>
        <w:pStyle w:val="Default"/>
        <w:numPr>
          <w:ilvl w:val="0"/>
          <w:numId w:val="93"/>
        </w:numPr>
        <w:jc w:val="both"/>
      </w:pPr>
      <w:r>
        <w:t>tájékoztatás</w:t>
      </w:r>
    </w:p>
    <w:p w:rsidR="002448C2" w:rsidRDefault="002448C2" w:rsidP="002448C2">
      <w:pPr>
        <w:pStyle w:val="Default"/>
        <w:numPr>
          <w:ilvl w:val="0"/>
          <w:numId w:val="93"/>
        </w:numPr>
        <w:jc w:val="both"/>
      </w:pPr>
      <w:r>
        <w:t>felkészítő óra megtartása</w:t>
      </w:r>
    </w:p>
    <w:p w:rsidR="002448C2" w:rsidRDefault="002448C2" w:rsidP="002448C2">
      <w:pPr>
        <w:pStyle w:val="Default"/>
        <w:numPr>
          <w:ilvl w:val="0"/>
          <w:numId w:val="93"/>
        </w:numPr>
        <w:jc w:val="both"/>
      </w:pPr>
      <w:r>
        <w:t>záró óra, feldolgozás</w:t>
      </w:r>
    </w:p>
    <w:p w:rsidR="002448C2" w:rsidRDefault="002448C2" w:rsidP="002448C2">
      <w:pPr>
        <w:pStyle w:val="Default"/>
        <w:ind w:left="720"/>
        <w:jc w:val="both"/>
      </w:pPr>
    </w:p>
    <w:p w:rsidR="002448C2" w:rsidRPr="00077641" w:rsidRDefault="002448C2" w:rsidP="002448C2">
      <w:pPr>
        <w:pStyle w:val="Default"/>
        <w:jc w:val="both"/>
        <w:rPr>
          <w:b/>
          <w:u w:val="single"/>
        </w:rPr>
      </w:pPr>
      <w:r w:rsidRPr="00077641">
        <w:rPr>
          <w:b/>
          <w:u w:val="single"/>
        </w:rPr>
        <w:t>Koordinátor:</w:t>
      </w:r>
    </w:p>
    <w:p w:rsidR="002448C2" w:rsidRDefault="002448C2" w:rsidP="002448C2">
      <w:pPr>
        <w:pStyle w:val="Default"/>
        <w:numPr>
          <w:ilvl w:val="0"/>
          <w:numId w:val="94"/>
        </w:numPr>
        <w:jc w:val="both"/>
      </w:pPr>
      <w:r>
        <w:t>Iskolai közösségi szolgálat napló (sárga kiskönyv) elkészítése</w:t>
      </w:r>
    </w:p>
    <w:p w:rsidR="002448C2" w:rsidRDefault="002448C2" w:rsidP="002448C2">
      <w:pPr>
        <w:pStyle w:val="Default"/>
        <w:numPr>
          <w:ilvl w:val="0"/>
          <w:numId w:val="94"/>
        </w:numPr>
        <w:jc w:val="both"/>
      </w:pPr>
      <w:r>
        <w:t>jelentkezési lap elkészítése, sokszorosítása, osztályfőnökökhöz való eljuttatása</w:t>
      </w:r>
    </w:p>
    <w:p w:rsidR="002448C2" w:rsidRDefault="002448C2" w:rsidP="002448C2">
      <w:pPr>
        <w:pStyle w:val="Default"/>
        <w:numPr>
          <w:ilvl w:val="0"/>
          <w:numId w:val="94"/>
        </w:numPr>
        <w:jc w:val="both"/>
      </w:pPr>
      <w:r>
        <w:t>bejövő osztályok tájékoztatása osztályfőnöki óra keretében</w:t>
      </w:r>
    </w:p>
    <w:p w:rsidR="002448C2" w:rsidRDefault="002448C2" w:rsidP="002448C2">
      <w:pPr>
        <w:pStyle w:val="Default"/>
        <w:numPr>
          <w:ilvl w:val="0"/>
          <w:numId w:val="94"/>
        </w:numPr>
        <w:jc w:val="both"/>
      </w:pPr>
      <w:r>
        <w:t>szükség, igény esetén más osztályokban ismételt tájékoztatás</w:t>
      </w:r>
    </w:p>
    <w:p w:rsidR="002448C2" w:rsidRDefault="002448C2" w:rsidP="002448C2">
      <w:pPr>
        <w:pStyle w:val="Default"/>
        <w:numPr>
          <w:ilvl w:val="0"/>
          <w:numId w:val="94"/>
        </w:numPr>
        <w:jc w:val="both"/>
      </w:pPr>
      <w:r>
        <w:t>új fogadó intézményekkel együttműködési megállapodás megkötése (1.sz.melléklet)</w:t>
      </w:r>
    </w:p>
    <w:p w:rsidR="002448C2" w:rsidRDefault="002448C2" w:rsidP="002448C2">
      <w:pPr>
        <w:pStyle w:val="Default"/>
        <w:numPr>
          <w:ilvl w:val="0"/>
          <w:numId w:val="94"/>
        </w:numPr>
        <w:jc w:val="both"/>
      </w:pPr>
      <w:r>
        <w:t>kapcsolattartás</w:t>
      </w:r>
    </w:p>
    <w:p w:rsidR="002448C2" w:rsidRDefault="002448C2" w:rsidP="002448C2">
      <w:pPr>
        <w:pStyle w:val="Default"/>
        <w:numPr>
          <w:ilvl w:val="0"/>
          <w:numId w:val="94"/>
        </w:numPr>
        <w:jc w:val="both"/>
      </w:pPr>
      <w:r>
        <w:t xml:space="preserve">az iskola honlapján az iskolai közösségi szolgálattal kapcsolatos információk frissítése </w:t>
      </w:r>
    </w:p>
    <w:p w:rsidR="002448C2" w:rsidRDefault="002448C2" w:rsidP="002448C2">
      <w:pPr>
        <w:pStyle w:val="Default"/>
        <w:jc w:val="both"/>
      </w:pPr>
    </w:p>
    <w:p w:rsidR="002448C2" w:rsidRDefault="002448C2" w:rsidP="002448C2">
      <w:pPr>
        <w:pStyle w:val="Default"/>
        <w:jc w:val="both"/>
      </w:pPr>
    </w:p>
    <w:p w:rsidR="002448C2" w:rsidRPr="000D06C2" w:rsidRDefault="002448C2" w:rsidP="002448C2">
      <w:pPr>
        <w:pStyle w:val="Default"/>
        <w:jc w:val="both"/>
      </w:pPr>
    </w:p>
    <w:p w:rsidR="002448C2" w:rsidRDefault="002448C2" w:rsidP="002448C2">
      <w:pPr>
        <w:autoSpaceDE w:val="0"/>
        <w:autoSpaceDN w:val="0"/>
        <w:adjustRightInd w:val="0"/>
        <w:jc w:val="both"/>
        <w:rPr>
          <w:b/>
          <w:bCs/>
          <w:i/>
          <w:iCs/>
          <w:color w:val="000000"/>
          <w:sz w:val="28"/>
          <w:szCs w:val="28"/>
        </w:rPr>
      </w:pPr>
      <w:r>
        <w:rPr>
          <w:b/>
          <w:bCs/>
          <w:i/>
          <w:iCs/>
          <w:color w:val="000000"/>
          <w:sz w:val="28"/>
          <w:szCs w:val="28"/>
        </w:rPr>
        <w:t>4</w:t>
      </w:r>
      <w:r w:rsidRPr="000D06C2">
        <w:rPr>
          <w:b/>
          <w:bCs/>
          <w:i/>
          <w:iCs/>
          <w:color w:val="000000"/>
          <w:sz w:val="28"/>
          <w:szCs w:val="28"/>
        </w:rPr>
        <w:t xml:space="preserve">. </w:t>
      </w:r>
      <w:r>
        <w:rPr>
          <w:b/>
          <w:bCs/>
          <w:i/>
          <w:iCs/>
          <w:color w:val="000000"/>
          <w:sz w:val="28"/>
          <w:szCs w:val="28"/>
        </w:rPr>
        <w:t>Dokumentáció, iratkezelés</w:t>
      </w:r>
      <w:r w:rsidRPr="000D06C2">
        <w:rPr>
          <w:b/>
          <w:bCs/>
          <w:i/>
          <w:iCs/>
          <w:color w:val="000000"/>
          <w:sz w:val="28"/>
          <w:szCs w:val="28"/>
        </w:rPr>
        <w:t xml:space="preserve"> </w:t>
      </w:r>
    </w:p>
    <w:p w:rsidR="002448C2" w:rsidRPr="000D06C2" w:rsidRDefault="002448C2" w:rsidP="002448C2">
      <w:pPr>
        <w:autoSpaceDE w:val="0"/>
        <w:autoSpaceDN w:val="0"/>
        <w:adjustRightInd w:val="0"/>
        <w:jc w:val="both"/>
        <w:rPr>
          <w:b/>
          <w:bCs/>
          <w:i/>
          <w:iCs/>
          <w:color w:val="000000"/>
          <w:sz w:val="28"/>
          <w:szCs w:val="28"/>
        </w:rPr>
      </w:pPr>
    </w:p>
    <w:p w:rsidR="002448C2" w:rsidRDefault="002448C2" w:rsidP="002448C2">
      <w:pPr>
        <w:pStyle w:val="Listaszerbekezds"/>
        <w:widowControl/>
        <w:numPr>
          <w:ilvl w:val="0"/>
          <w:numId w:val="81"/>
        </w:numPr>
        <w:contextualSpacing w:val="0"/>
        <w:jc w:val="both"/>
        <w:rPr>
          <w:szCs w:val="24"/>
        </w:rPr>
      </w:pPr>
      <w:r w:rsidRPr="00DA02FB">
        <w:rPr>
          <w:szCs w:val="24"/>
        </w:rPr>
        <w:t xml:space="preserve">A tanulónak közösségi szolgálati </w:t>
      </w:r>
      <w:r w:rsidRPr="00DA02FB">
        <w:rPr>
          <w:i/>
          <w:szCs w:val="24"/>
        </w:rPr>
        <w:t>Jelentkezési lapot</w:t>
      </w:r>
      <w:r w:rsidRPr="00DA02FB">
        <w:rPr>
          <w:szCs w:val="24"/>
        </w:rPr>
        <w:t xml:space="preserve"> kell kitölteni. A Jelentkezési lap tartalmazza a tanuló nevét, elérhetőségét, </w:t>
      </w:r>
      <w:r>
        <w:rPr>
          <w:szCs w:val="24"/>
        </w:rPr>
        <w:t xml:space="preserve">a </w:t>
      </w:r>
      <w:r w:rsidRPr="00DA02FB">
        <w:rPr>
          <w:szCs w:val="24"/>
        </w:rPr>
        <w:t>jelentkezés tényét, a választott tevékenységi területet, tevékenység megvalósításában közreműködő szervezet nevét, a tervezett időtartamot, valamint a tanuló és a szülő egyetértő nyilatkozatát (nagykorú tanuló esetén ez nem szükséges).</w:t>
      </w:r>
      <w:r>
        <w:rPr>
          <w:szCs w:val="24"/>
        </w:rPr>
        <w:t xml:space="preserve"> (2. sz. melléklet)</w:t>
      </w:r>
    </w:p>
    <w:p w:rsidR="002448C2" w:rsidRDefault="002448C2" w:rsidP="002448C2">
      <w:pPr>
        <w:pStyle w:val="Listaszerbekezds"/>
        <w:jc w:val="both"/>
        <w:rPr>
          <w:szCs w:val="24"/>
        </w:rPr>
      </w:pPr>
      <w:r>
        <w:rPr>
          <w:szCs w:val="24"/>
        </w:rPr>
        <w:t xml:space="preserve">A jelentkezési lapot az IKSZ koordinátornak kell leadni. </w:t>
      </w:r>
    </w:p>
    <w:p w:rsidR="002448C2" w:rsidRDefault="002448C2" w:rsidP="002448C2">
      <w:pPr>
        <w:pStyle w:val="Listaszerbekezds"/>
        <w:jc w:val="both"/>
        <w:rPr>
          <w:szCs w:val="24"/>
        </w:rPr>
      </w:pPr>
    </w:p>
    <w:p w:rsidR="002448C2" w:rsidRPr="00B41090" w:rsidRDefault="002448C2" w:rsidP="002448C2">
      <w:pPr>
        <w:pStyle w:val="Listaszerbekezds"/>
        <w:widowControl/>
        <w:numPr>
          <w:ilvl w:val="0"/>
          <w:numId w:val="81"/>
        </w:numPr>
        <w:contextualSpacing w:val="0"/>
        <w:jc w:val="both"/>
        <w:rPr>
          <w:szCs w:val="24"/>
        </w:rPr>
      </w:pPr>
      <w:r>
        <w:rPr>
          <w:szCs w:val="24"/>
        </w:rPr>
        <w:t xml:space="preserve">A </w:t>
      </w:r>
      <w:r w:rsidRPr="00DA02FB">
        <w:rPr>
          <w:szCs w:val="24"/>
        </w:rPr>
        <w:t>közösségi szolgálatot végz</w:t>
      </w:r>
      <w:r>
        <w:rPr>
          <w:szCs w:val="24"/>
        </w:rPr>
        <w:t xml:space="preserve">ő tanuló köteles </w:t>
      </w:r>
      <w:r w:rsidRPr="00344C75">
        <w:rPr>
          <w:i/>
          <w:szCs w:val="24"/>
        </w:rPr>
        <w:t>Teljesítményigazoló naplót</w:t>
      </w:r>
      <w:r>
        <w:rPr>
          <w:szCs w:val="24"/>
        </w:rPr>
        <w:t xml:space="preserve"> vezetni, melyben rögzíti, hogy mikor, hol, milyen időkeretben, mely fogadó intézménynél milyen tevékenységet folytatott. A </w:t>
      </w:r>
      <w:r>
        <w:rPr>
          <w:iCs/>
          <w:szCs w:val="24"/>
        </w:rPr>
        <w:t>naplót a tanuló leigazoltatja</w:t>
      </w:r>
      <w:r w:rsidRPr="00B41090">
        <w:rPr>
          <w:iCs/>
          <w:szCs w:val="24"/>
        </w:rPr>
        <w:t xml:space="preserve"> a f</w:t>
      </w:r>
      <w:r>
        <w:rPr>
          <w:iCs/>
          <w:szCs w:val="24"/>
        </w:rPr>
        <w:t>ogadó szervezettel és bemutatja az osztályfőnöknek.</w:t>
      </w:r>
    </w:p>
    <w:p w:rsidR="002448C2" w:rsidRPr="009E19B9" w:rsidRDefault="002448C2" w:rsidP="002448C2">
      <w:pPr>
        <w:pStyle w:val="Default"/>
        <w:ind w:left="720"/>
        <w:jc w:val="both"/>
      </w:pPr>
      <w:r w:rsidRPr="009E19B9">
        <w:rPr>
          <w:sz w:val="23"/>
          <w:szCs w:val="23"/>
        </w:rPr>
        <w:t xml:space="preserve">A naplót az iskola készíti el </w:t>
      </w:r>
      <w:r>
        <w:rPr>
          <w:sz w:val="23"/>
          <w:szCs w:val="23"/>
        </w:rPr>
        <w:t>a 9. évfolyamos diákjai számára, a</w:t>
      </w:r>
      <w:r w:rsidRPr="009E19B9">
        <w:rPr>
          <w:sz w:val="23"/>
          <w:szCs w:val="23"/>
        </w:rPr>
        <w:t>z intézményvezető aláírásával és az iskola pecsétjével nyitja meg.</w:t>
      </w:r>
    </w:p>
    <w:p w:rsidR="002448C2" w:rsidRPr="0081291C" w:rsidRDefault="002448C2" w:rsidP="002448C2">
      <w:pPr>
        <w:jc w:val="both"/>
        <w:rPr>
          <w:szCs w:val="24"/>
        </w:rPr>
      </w:pPr>
    </w:p>
    <w:p w:rsidR="002448C2" w:rsidRDefault="002448C2" w:rsidP="002448C2">
      <w:pPr>
        <w:pStyle w:val="Listaszerbekezds"/>
        <w:widowControl/>
        <w:numPr>
          <w:ilvl w:val="0"/>
          <w:numId w:val="81"/>
        </w:numPr>
        <w:contextualSpacing w:val="0"/>
        <w:jc w:val="both"/>
        <w:rPr>
          <w:szCs w:val="24"/>
        </w:rPr>
      </w:pPr>
      <w:r>
        <w:rPr>
          <w:szCs w:val="24"/>
        </w:rPr>
        <w:t xml:space="preserve">Az osztályfőnök a tanév során elvégzett közösségi órákat összesíti a Teljesítményigazoló naplóban, és azt a következő tanév elején ellenőrzésre leadja az illetékes igazgatóhelyettesnek. Ellenőrzés után az iskola igazgatója aláírja. </w:t>
      </w:r>
    </w:p>
    <w:p w:rsidR="002448C2" w:rsidRDefault="002448C2" w:rsidP="002448C2">
      <w:pPr>
        <w:pStyle w:val="Listaszerbekezds"/>
        <w:jc w:val="both"/>
        <w:rPr>
          <w:szCs w:val="24"/>
        </w:rPr>
      </w:pPr>
    </w:p>
    <w:p w:rsidR="002448C2" w:rsidRPr="0081291C" w:rsidRDefault="002448C2" w:rsidP="002448C2">
      <w:pPr>
        <w:pStyle w:val="Listaszerbekezds"/>
        <w:widowControl/>
        <w:numPr>
          <w:ilvl w:val="0"/>
          <w:numId w:val="81"/>
        </w:numPr>
        <w:contextualSpacing w:val="0"/>
        <w:jc w:val="both"/>
        <w:rPr>
          <w:szCs w:val="24"/>
        </w:rPr>
      </w:pPr>
      <w:r>
        <w:rPr>
          <w:szCs w:val="24"/>
        </w:rPr>
        <w:t xml:space="preserve">A napló alapján minden tanévben az osztályfőnök az elektronikus naplóban dokumentálja a közösségi szolgálat teljesítését. </w:t>
      </w:r>
    </w:p>
    <w:p w:rsidR="002448C2" w:rsidRDefault="002448C2" w:rsidP="002448C2">
      <w:pPr>
        <w:jc w:val="both"/>
        <w:rPr>
          <w:szCs w:val="24"/>
        </w:rPr>
      </w:pPr>
    </w:p>
    <w:p w:rsidR="002448C2" w:rsidRPr="00897DC0" w:rsidRDefault="002448C2" w:rsidP="002448C2">
      <w:pPr>
        <w:pStyle w:val="Listaszerbekezds"/>
        <w:widowControl/>
        <w:numPr>
          <w:ilvl w:val="0"/>
          <w:numId w:val="81"/>
        </w:numPr>
        <w:contextualSpacing w:val="0"/>
        <w:jc w:val="both"/>
        <w:rPr>
          <w:szCs w:val="24"/>
        </w:rPr>
      </w:pPr>
      <w:r>
        <w:rPr>
          <w:szCs w:val="24"/>
        </w:rPr>
        <w:t>A</w:t>
      </w:r>
      <w:r w:rsidRPr="00897DC0">
        <w:rPr>
          <w:szCs w:val="24"/>
        </w:rPr>
        <w:t xml:space="preserve">z osztályfőnök minden tanévben a </w:t>
      </w:r>
      <w:r w:rsidRPr="00897DC0">
        <w:rPr>
          <w:szCs w:val="24"/>
          <w:u w:val="single"/>
        </w:rPr>
        <w:t>bizonyítványban és a törzslapon</w:t>
      </w:r>
      <w:r w:rsidRPr="00897DC0">
        <w:rPr>
          <w:szCs w:val="24"/>
        </w:rPr>
        <w:t xml:space="preserve"> dokumentálja, hogy az adott tanévig a tanuló hány óra közösségi szolgálatot teljesített. (Záradék: </w:t>
      </w:r>
      <w:r w:rsidRPr="00643627">
        <w:rPr>
          <w:i/>
          <w:szCs w:val="24"/>
        </w:rPr>
        <w:t>Igazolom, hogy a tan</w:t>
      </w:r>
      <w:r>
        <w:rPr>
          <w:i/>
          <w:szCs w:val="24"/>
        </w:rPr>
        <w:t>uló a ......../........ tanévig</w:t>
      </w:r>
      <w:r w:rsidRPr="00643627">
        <w:rPr>
          <w:i/>
          <w:szCs w:val="24"/>
        </w:rPr>
        <w:t xml:space="preserve"> ........ óra kö</w:t>
      </w:r>
      <w:r>
        <w:rPr>
          <w:i/>
          <w:szCs w:val="24"/>
        </w:rPr>
        <w:t xml:space="preserve">zösségi szolgálatot teljesített.) </w:t>
      </w:r>
      <w:r w:rsidRPr="00897DC0">
        <w:rPr>
          <w:szCs w:val="24"/>
        </w:rPr>
        <w:t xml:space="preserve">A záradékot az osztályfőnök írja alá. </w:t>
      </w:r>
    </w:p>
    <w:p w:rsidR="002448C2" w:rsidRDefault="002448C2" w:rsidP="002448C2">
      <w:pPr>
        <w:jc w:val="both"/>
        <w:rPr>
          <w:szCs w:val="24"/>
        </w:rPr>
      </w:pPr>
    </w:p>
    <w:p w:rsidR="002448C2" w:rsidRPr="00021A61" w:rsidRDefault="002448C2" w:rsidP="002448C2">
      <w:pPr>
        <w:pStyle w:val="Listaszerbekezds"/>
        <w:widowControl/>
        <w:numPr>
          <w:ilvl w:val="0"/>
          <w:numId w:val="81"/>
        </w:numPr>
        <w:contextualSpacing w:val="0"/>
        <w:jc w:val="both"/>
        <w:rPr>
          <w:szCs w:val="24"/>
        </w:rPr>
      </w:pPr>
      <w:r>
        <w:rPr>
          <w:szCs w:val="24"/>
        </w:rPr>
        <w:t>Az 50 óra közösségi szolgálat teljesítését</w:t>
      </w:r>
      <w:r w:rsidRPr="00021A61">
        <w:rPr>
          <w:szCs w:val="24"/>
        </w:rPr>
        <w:t xml:space="preserve"> az osztályfőnök a </w:t>
      </w:r>
      <w:r w:rsidRPr="008E5EA2">
        <w:rPr>
          <w:szCs w:val="24"/>
          <w:u w:val="single"/>
        </w:rPr>
        <w:t>törzslapon és a bizonyítványban</w:t>
      </w:r>
      <w:r w:rsidRPr="00021A61">
        <w:rPr>
          <w:szCs w:val="24"/>
        </w:rPr>
        <w:t xml:space="preserve"> igazolja. (Záradék: </w:t>
      </w:r>
      <w:r w:rsidRPr="00643627">
        <w:rPr>
          <w:i/>
          <w:szCs w:val="24"/>
        </w:rPr>
        <w:t>A tanuló teljesítette a rendes érettségi vizsga megkezdéséhez szükséges közösségi szolgálatot</w:t>
      </w:r>
      <w:r>
        <w:rPr>
          <w:i/>
          <w:szCs w:val="24"/>
        </w:rPr>
        <w:t xml:space="preserve">.) </w:t>
      </w:r>
      <w:r>
        <w:rPr>
          <w:szCs w:val="24"/>
        </w:rPr>
        <w:t xml:space="preserve">A </w:t>
      </w:r>
      <w:r w:rsidRPr="00021A61">
        <w:rPr>
          <w:szCs w:val="24"/>
        </w:rPr>
        <w:t xml:space="preserve">záradékot az igazgató írja alá. </w:t>
      </w:r>
    </w:p>
    <w:p w:rsidR="002448C2" w:rsidRDefault="002448C2" w:rsidP="002448C2">
      <w:pPr>
        <w:pStyle w:val="Listaszerbekezds"/>
        <w:jc w:val="both"/>
        <w:rPr>
          <w:szCs w:val="24"/>
        </w:rPr>
      </w:pPr>
    </w:p>
    <w:p w:rsidR="002448C2" w:rsidRPr="00501AED" w:rsidRDefault="002448C2" w:rsidP="002448C2">
      <w:pPr>
        <w:pStyle w:val="Listaszerbekezds"/>
        <w:widowControl/>
        <w:numPr>
          <w:ilvl w:val="0"/>
          <w:numId w:val="81"/>
        </w:numPr>
        <w:contextualSpacing w:val="0"/>
        <w:jc w:val="both"/>
        <w:rPr>
          <w:szCs w:val="24"/>
        </w:rPr>
      </w:pPr>
      <w:r>
        <w:rPr>
          <w:szCs w:val="24"/>
        </w:rPr>
        <w:t>A tanulói jogviszony megszűnésekor az iskola két példányban igazolást állít ki a közösségi szolgálat teljesítéséről, melyből egy példány a tanulónál, egy pedig az intézménynél marad. (3. sz. melléklet)</w:t>
      </w:r>
    </w:p>
    <w:p w:rsidR="002448C2" w:rsidRDefault="002448C2" w:rsidP="002448C2">
      <w:pPr>
        <w:jc w:val="both"/>
        <w:rPr>
          <w:szCs w:val="24"/>
        </w:rPr>
      </w:pPr>
    </w:p>
    <w:p w:rsidR="002448C2" w:rsidRPr="008C38E9" w:rsidRDefault="002448C2" w:rsidP="002448C2">
      <w:pPr>
        <w:jc w:val="both"/>
        <w:rPr>
          <w:szCs w:val="24"/>
        </w:rPr>
      </w:pPr>
    </w:p>
    <w:p w:rsidR="002448C2" w:rsidRPr="004F6D84" w:rsidRDefault="002448C2" w:rsidP="002448C2">
      <w:pPr>
        <w:autoSpaceDE w:val="0"/>
        <w:autoSpaceDN w:val="0"/>
        <w:adjustRightInd w:val="0"/>
        <w:jc w:val="both"/>
        <w:rPr>
          <w:b/>
          <w:bCs/>
          <w:i/>
          <w:iCs/>
          <w:color w:val="000000"/>
          <w:sz w:val="28"/>
          <w:szCs w:val="28"/>
        </w:rPr>
      </w:pPr>
      <w:r w:rsidRPr="004F6D84">
        <w:rPr>
          <w:b/>
          <w:bCs/>
          <w:i/>
          <w:iCs/>
          <w:color w:val="000000"/>
          <w:sz w:val="28"/>
          <w:szCs w:val="28"/>
        </w:rPr>
        <w:t>5. Felülvizsgálat, aktualizálás</w:t>
      </w:r>
    </w:p>
    <w:p w:rsidR="002448C2" w:rsidRDefault="002448C2" w:rsidP="002448C2">
      <w:pPr>
        <w:pStyle w:val="Default"/>
        <w:jc w:val="both"/>
      </w:pPr>
    </w:p>
    <w:p w:rsidR="002448C2" w:rsidRPr="004F6D84" w:rsidRDefault="002448C2" w:rsidP="002448C2">
      <w:pPr>
        <w:autoSpaceDE w:val="0"/>
        <w:autoSpaceDN w:val="0"/>
        <w:adjustRightInd w:val="0"/>
        <w:jc w:val="both"/>
        <w:rPr>
          <w:szCs w:val="24"/>
        </w:rPr>
      </w:pPr>
      <w:r w:rsidRPr="004F6D84">
        <w:rPr>
          <w:szCs w:val="24"/>
        </w:rPr>
        <w:t>A jogszabályi változások figyelembe vételével</w:t>
      </w:r>
      <w:r>
        <w:rPr>
          <w:szCs w:val="24"/>
        </w:rPr>
        <w:t xml:space="preserve"> a </w:t>
      </w:r>
      <w:r w:rsidRPr="004F6D84">
        <w:rPr>
          <w:szCs w:val="24"/>
        </w:rPr>
        <w:t>szabályozást minden tanév elején aktualizáljuk</w:t>
      </w:r>
      <w:r>
        <w:rPr>
          <w:szCs w:val="24"/>
        </w:rPr>
        <w:t>.</w:t>
      </w:r>
    </w:p>
    <w:p w:rsidR="002448C2" w:rsidRDefault="002448C2" w:rsidP="002448C2">
      <w:pPr>
        <w:pStyle w:val="Default"/>
        <w:jc w:val="both"/>
      </w:pPr>
    </w:p>
    <w:p w:rsidR="002448C2" w:rsidRDefault="002448C2" w:rsidP="002448C2">
      <w:pPr>
        <w:pStyle w:val="Default"/>
        <w:jc w:val="both"/>
      </w:pPr>
      <w:r>
        <w:t>Miskolc, 20</w:t>
      </w:r>
      <w:ins w:id="641" w:author="Fazekas Róbert" w:date="2020-11-12T17:59:00Z">
        <w:r w:rsidR="007F6B24">
          <w:t>20</w:t>
        </w:r>
      </w:ins>
      <w:del w:id="642" w:author="Fazekas Róbert" w:date="2020-11-12T17:59:00Z">
        <w:r w:rsidDel="007F6B24">
          <w:delText>16</w:delText>
        </w:r>
      </w:del>
      <w:r>
        <w:t>. szeptember 1.</w:t>
      </w:r>
    </w:p>
    <w:p w:rsidR="002448C2" w:rsidRDefault="002448C2" w:rsidP="002448C2">
      <w:pPr>
        <w:pStyle w:val="Default"/>
        <w:jc w:val="both"/>
      </w:pPr>
    </w:p>
    <w:p w:rsidR="002448C2" w:rsidRDefault="002448C2" w:rsidP="002448C2">
      <w:pPr>
        <w:pStyle w:val="Default"/>
        <w:jc w:val="both"/>
      </w:pPr>
    </w:p>
    <w:p w:rsidR="002448C2" w:rsidRDefault="002448C2" w:rsidP="002448C2">
      <w:pPr>
        <w:pStyle w:val="Default"/>
        <w:jc w:val="both"/>
      </w:pPr>
    </w:p>
    <w:p w:rsidR="002448C2" w:rsidRDefault="002448C2" w:rsidP="002448C2">
      <w:pPr>
        <w:pStyle w:val="Default"/>
        <w:jc w:val="both"/>
      </w:pPr>
      <w:r>
        <w:tab/>
      </w:r>
      <w:r>
        <w:tab/>
      </w:r>
      <w:r>
        <w:tab/>
      </w:r>
      <w:r>
        <w:tab/>
      </w:r>
      <w:r>
        <w:tab/>
      </w:r>
      <w:r>
        <w:tab/>
      </w:r>
      <w:r>
        <w:tab/>
      </w:r>
      <w:r>
        <w:tab/>
      </w:r>
      <w:r>
        <w:tab/>
      </w:r>
      <w:del w:id="643" w:author="Fazekas Róbert" w:date="2020-11-12T17:59:00Z">
        <w:r w:rsidDel="007F6B24">
          <w:delText>Veres Pál</w:delText>
        </w:r>
      </w:del>
      <w:ins w:id="644" w:author="Fazekas Róbert" w:date="2020-11-12T17:59:00Z">
        <w:r w:rsidR="007F6B24">
          <w:t>Fazekas Róbert</w:t>
        </w:r>
      </w:ins>
    </w:p>
    <w:p w:rsidR="002448C2" w:rsidRPr="000D06C2" w:rsidRDefault="002448C2" w:rsidP="002448C2">
      <w:pPr>
        <w:pStyle w:val="Default"/>
        <w:jc w:val="both"/>
      </w:pPr>
      <w:r>
        <w:tab/>
      </w:r>
      <w:r>
        <w:tab/>
      </w:r>
      <w:r>
        <w:tab/>
      </w:r>
      <w:r>
        <w:tab/>
      </w:r>
      <w:r>
        <w:tab/>
      </w:r>
      <w:r>
        <w:tab/>
      </w:r>
      <w:r>
        <w:tab/>
      </w:r>
      <w:r>
        <w:tab/>
        <w:t xml:space="preserve">      </w:t>
      </w:r>
      <w:ins w:id="645" w:author="Fazekas Róbert" w:date="2020-11-12T17:59:00Z">
        <w:r w:rsidR="007F6B24">
          <w:t xml:space="preserve">Megbízott </w:t>
        </w:r>
      </w:ins>
      <w:r>
        <w:t>intézményvezető</w:t>
      </w:r>
    </w:p>
    <w:p w:rsidR="002448C2" w:rsidRDefault="002448C2" w:rsidP="002448C2">
      <w:pPr>
        <w:rPr>
          <w:szCs w:val="24"/>
        </w:rPr>
      </w:pPr>
      <w:r>
        <w:rPr>
          <w:szCs w:val="24"/>
        </w:rPr>
        <w:br w:type="page"/>
      </w:r>
    </w:p>
    <w:p w:rsidR="002448C2" w:rsidRPr="007D4EF1" w:rsidRDefault="002448C2" w:rsidP="002448C2">
      <w:pPr>
        <w:jc w:val="right"/>
        <w:rPr>
          <w:rStyle w:val="Hiperhivatkozs"/>
          <w:rFonts w:eastAsiaTheme="majorEastAsia"/>
          <w:b/>
          <w:i/>
          <w:color w:val="000000"/>
          <w:szCs w:val="24"/>
        </w:rPr>
      </w:pPr>
      <w:r>
        <w:rPr>
          <w:rStyle w:val="Hiperhivatkozs"/>
          <w:rFonts w:eastAsiaTheme="majorEastAsia"/>
          <w:b/>
          <w:i/>
          <w:color w:val="000000"/>
          <w:szCs w:val="24"/>
        </w:rPr>
        <w:t>1</w:t>
      </w:r>
      <w:r w:rsidRPr="007D4EF1">
        <w:rPr>
          <w:rStyle w:val="Hiperhivatkozs"/>
          <w:rFonts w:eastAsiaTheme="majorEastAsia"/>
          <w:b/>
          <w:i/>
          <w:color w:val="000000"/>
          <w:szCs w:val="24"/>
        </w:rPr>
        <w:t>.</w:t>
      </w:r>
      <w:r>
        <w:rPr>
          <w:rStyle w:val="Hiperhivatkozs"/>
          <w:rFonts w:eastAsiaTheme="majorEastAsia"/>
          <w:b/>
          <w:i/>
          <w:color w:val="000000"/>
          <w:szCs w:val="24"/>
        </w:rPr>
        <w:t xml:space="preserve"> </w:t>
      </w:r>
      <w:r w:rsidRPr="007D4EF1">
        <w:rPr>
          <w:rStyle w:val="Hiperhivatkozs"/>
          <w:rFonts w:eastAsiaTheme="majorEastAsia"/>
          <w:b/>
          <w:i/>
          <w:color w:val="000000"/>
          <w:szCs w:val="24"/>
        </w:rPr>
        <w:t>sz.melléklet</w:t>
      </w:r>
    </w:p>
    <w:p w:rsidR="002448C2" w:rsidRDefault="002448C2" w:rsidP="002448C2">
      <w:pPr>
        <w:autoSpaceDE w:val="0"/>
        <w:autoSpaceDN w:val="0"/>
        <w:adjustRightInd w:val="0"/>
        <w:spacing w:before="240" w:after="240"/>
        <w:rPr>
          <w:i/>
          <w:iCs/>
          <w:u w:val="single"/>
          <w:lang w:bidi="ne-IN"/>
        </w:rPr>
      </w:pPr>
      <w:r>
        <w:rPr>
          <w:i/>
          <w:iCs/>
          <w:u w:val="single"/>
          <w:lang w:bidi="ne-IN"/>
        </w:rPr>
        <w:t>Iktatási szám:</w:t>
      </w:r>
    </w:p>
    <w:p w:rsidR="002448C2" w:rsidRDefault="002448C2" w:rsidP="002448C2">
      <w:pPr>
        <w:jc w:val="center"/>
        <w:rPr>
          <w:rFonts w:ascii="Garamond" w:hAnsi="Garamond"/>
          <w:b/>
          <w:bCs/>
          <w:smallCaps/>
          <w:spacing w:val="20"/>
          <w:sz w:val="28"/>
          <w:szCs w:val="28"/>
        </w:rPr>
      </w:pPr>
      <w:r w:rsidRPr="005757D8">
        <w:rPr>
          <w:rFonts w:ascii="Garamond" w:hAnsi="Garamond"/>
          <w:b/>
          <w:bCs/>
          <w:smallCaps/>
          <w:spacing w:val="20"/>
          <w:sz w:val="28"/>
          <w:szCs w:val="28"/>
        </w:rPr>
        <w:t xml:space="preserve">Együttműködési megállapodás </w:t>
      </w:r>
      <w:r w:rsidRPr="005757D8">
        <w:rPr>
          <w:rFonts w:ascii="Garamond" w:hAnsi="Garamond"/>
          <w:b/>
          <w:bCs/>
          <w:smallCaps/>
          <w:spacing w:val="20"/>
          <w:sz w:val="28"/>
          <w:szCs w:val="28"/>
        </w:rPr>
        <w:br/>
        <w:t>az iskolai közösségi szolgálat</w:t>
      </w:r>
      <w:r w:rsidRPr="005757D8">
        <w:rPr>
          <w:rFonts w:ascii="Garamond" w:hAnsi="Garamond"/>
          <w:b/>
          <w:bCs/>
          <w:smallCaps/>
          <w:spacing w:val="20"/>
          <w:sz w:val="28"/>
          <w:szCs w:val="28"/>
        </w:rPr>
        <w:br/>
        <w:t>közös lebonyolításáról</w:t>
      </w:r>
    </w:p>
    <w:p w:rsidR="002448C2" w:rsidRDefault="002448C2" w:rsidP="002448C2">
      <w:pPr>
        <w:jc w:val="center"/>
        <w:rPr>
          <w:rFonts w:ascii="Garamond" w:hAnsi="Garamond"/>
          <w:b/>
          <w:bCs/>
          <w:smallCaps/>
          <w:spacing w:val="20"/>
          <w:sz w:val="28"/>
          <w:szCs w:val="28"/>
        </w:rPr>
      </w:pPr>
    </w:p>
    <w:p w:rsidR="002448C2" w:rsidRDefault="002448C2" w:rsidP="002448C2">
      <w:pPr>
        <w:jc w:val="center"/>
        <w:rPr>
          <w:rFonts w:ascii="Garamond" w:hAnsi="Garamond"/>
          <w:b/>
          <w:bCs/>
          <w:smallCaps/>
          <w:spacing w:val="20"/>
          <w:sz w:val="28"/>
          <w:szCs w:val="28"/>
        </w:rPr>
      </w:pPr>
    </w:p>
    <w:p w:rsidR="002448C2" w:rsidRPr="00A370D5" w:rsidRDefault="002448C2" w:rsidP="002448C2">
      <w:pPr>
        <w:pStyle w:val="Nincstrkz1"/>
        <w:rPr>
          <w:rFonts w:ascii="Times New Roman" w:hAnsi="Times New Roman" w:cs="Times New Roman"/>
          <w:sz w:val="24"/>
          <w:szCs w:val="24"/>
        </w:rPr>
      </w:pPr>
      <w:r w:rsidRPr="00A370D5">
        <w:rPr>
          <w:rFonts w:ascii="Times New Roman" w:hAnsi="Times New Roman" w:cs="Times New Roman"/>
          <w:sz w:val="24"/>
          <w:szCs w:val="24"/>
        </w:rPr>
        <w:t>amelyet egyrészről</w:t>
      </w:r>
      <w:r w:rsidRPr="00A370D5">
        <w:rPr>
          <w:rFonts w:ascii="Times New Roman" w:hAnsi="Times New Roman" w:cs="Times New Roman"/>
          <w:sz w:val="24"/>
          <w:szCs w:val="24"/>
        </w:rPr>
        <w:tab/>
      </w:r>
      <w:r w:rsidRPr="002E5D0A">
        <w:rPr>
          <w:rFonts w:ascii="Times New Roman" w:hAnsi="Times New Roman" w:cs="Times New Roman"/>
          <w:b/>
          <w:sz w:val="24"/>
          <w:szCs w:val="24"/>
        </w:rPr>
        <w:t>Iskola:</w:t>
      </w:r>
      <w:r w:rsidRPr="00A370D5">
        <w:rPr>
          <w:rFonts w:ascii="Times New Roman" w:hAnsi="Times New Roman" w:cs="Times New Roman"/>
          <w:sz w:val="24"/>
          <w:szCs w:val="24"/>
        </w:rPr>
        <w:t xml:space="preserve"> Földes Ferenc Gimnázium</w:t>
      </w:r>
    </w:p>
    <w:p w:rsidR="002448C2" w:rsidRPr="00A370D5" w:rsidRDefault="002448C2" w:rsidP="002448C2">
      <w:pPr>
        <w:pStyle w:val="Nincstrkz1"/>
        <w:rPr>
          <w:rFonts w:ascii="Times New Roman" w:hAnsi="Times New Roman" w:cs="Times New Roman"/>
          <w:sz w:val="24"/>
          <w:szCs w:val="24"/>
        </w:rPr>
      </w:pPr>
      <w:r w:rsidRPr="00A370D5">
        <w:rPr>
          <w:rFonts w:ascii="Times New Roman" w:hAnsi="Times New Roman" w:cs="Times New Roman"/>
          <w:sz w:val="24"/>
          <w:szCs w:val="24"/>
        </w:rPr>
        <w:tab/>
      </w:r>
      <w:r w:rsidRPr="00A370D5">
        <w:rPr>
          <w:rFonts w:ascii="Times New Roman" w:hAnsi="Times New Roman" w:cs="Times New Roman"/>
          <w:sz w:val="24"/>
          <w:szCs w:val="24"/>
        </w:rPr>
        <w:tab/>
      </w:r>
      <w:r w:rsidRPr="00A370D5">
        <w:rPr>
          <w:rFonts w:ascii="Times New Roman" w:hAnsi="Times New Roman" w:cs="Times New Roman"/>
          <w:sz w:val="24"/>
          <w:szCs w:val="24"/>
        </w:rPr>
        <w:tab/>
      </w:r>
      <w:r w:rsidRPr="002E5D0A">
        <w:rPr>
          <w:rFonts w:ascii="Times New Roman" w:hAnsi="Times New Roman" w:cs="Times New Roman"/>
          <w:b/>
          <w:sz w:val="24"/>
          <w:szCs w:val="24"/>
        </w:rPr>
        <w:t>Székhely:</w:t>
      </w:r>
      <w:r w:rsidRPr="00A370D5">
        <w:rPr>
          <w:rFonts w:ascii="Times New Roman" w:hAnsi="Times New Roman" w:cs="Times New Roman"/>
          <w:sz w:val="24"/>
          <w:szCs w:val="24"/>
        </w:rPr>
        <w:t xml:space="preserve"> 3525 Miskolc, </w:t>
      </w:r>
      <w:r>
        <w:rPr>
          <w:rFonts w:ascii="Times New Roman" w:hAnsi="Times New Roman" w:cs="Times New Roman"/>
          <w:sz w:val="24"/>
          <w:szCs w:val="24"/>
        </w:rPr>
        <w:t>Kelemen Didák u. 5.</w:t>
      </w:r>
    </w:p>
    <w:p w:rsidR="002448C2" w:rsidRPr="00A370D5" w:rsidRDefault="002448C2" w:rsidP="002448C2">
      <w:pPr>
        <w:pStyle w:val="Nincstrkz1"/>
        <w:rPr>
          <w:rFonts w:ascii="Times New Roman" w:hAnsi="Times New Roman" w:cs="Times New Roman"/>
          <w:sz w:val="24"/>
          <w:szCs w:val="24"/>
        </w:rPr>
      </w:pPr>
      <w:r w:rsidRPr="00A370D5">
        <w:rPr>
          <w:rFonts w:ascii="Times New Roman" w:hAnsi="Times New Roman" w:cs="Times New Roman"/>
          <w:sz w:val="24"/>
          <w:szCs w:val="24"/>
        </w:rPr>
        <w:tab/>
      </w:r>
      <w:r w:rsidRPr="00A370D5">
        <w:rPr>
          <w:rFonts w:ascii="Times New Roman" w:hAnsi="Times New Roman" w:cs="Times New Roman"/>
          <w:sz w:val="24"/>
          <w:szCs w:val="24"/>
        </w:rPr>
        <w:tab/>
      </w:r>
      <w:r w:rsidRPr="00A370D5">
        <w:rPr>
          <w:rFonts w:ascii="Times New Roman" w:hAnsi="Times New Roman" w:cs="Times New Roman"/>
          <w:sz w:val="24"/>
          <w:szCs w:val="24"/>
        </w:rPr>
        <w:tab/>
      </w:r>
      <w:r w:rsidRPr="002E5D0A">
        <w:rPr>
          <w:rFonts w:ascii="Times New Roman" w:hAnsi="Times New Roman" w:cs="Times New Roman"/>
          <w:b/>
          <w:sz w:val="24"/>
          <w:szCs w:val="24"/>
        </w:rPr>
        <w:t>Képviselő:</w:t>
      </w:r>
      <w:r w:rsidRPr="00A370D5">
        <w:rPr>
          <w:rFonts w:ascii="Times New Roman" w:hAnsi="Times New Roman" w:cs="Times New Roman"/>
          <w:sz w:val="24"/>
          <w:szCs w:val="24"/>
        </w:rPr>
        <w:t xml:space="preserve"> Veres Pál</w:t>
      </w:r>
    </w:p>
    <w:p w:rsidR="002448C2" w:rsidRPr="00A370D5" w:rsidRDefault="002448C2" w:rsidP="002448C2">
      <w:pPr>
        <w:pStyle w:val="Nincstrkz1"/>
        <w:rPr>
          <w:rFonts w:ascii="Times New Roman" w:hAnsi="Times New Roman" w:cs="Times New Roman"/>
          <w:sz w:val="24"/>
          <w:szCs w:val="24"/>
        </w:rPr>
      </w:pPr>
      <w:r w:rsidRPr="00A370D5">
        <w:rPr>
          <w:rFonts w:ascii="Times New Roman" w:hAnsi="Times New Roman" w:cs="Times New Roman"/>
          <w:sz w:val="24"/>
          <w:szCs w:val="24"/>
        </w:rPr>
        <w:tab/>
      </w:r>
      <w:r w:rsidRPr="00A370D5">
        <w:rPr>
          <w:rFonts w:ascii="Times New Roman" w:hAnsi="Times New Roman" w:cs="Times New Roman"/>
          <w:sz w:val="24"/>
          <w:szCs w:val="24"/>
        </w:rPr>
        <w:tab/>
      </w:r>
      <w:r w:rsidRPr="00A370D5">
        <w:rPr>
          <w:rFonts w:ascii="Times New Roman" w:hAnsi="Times New Roman" w:cs="Times New Roman"/>
          <w:sz w:val="24"/>
          <w:szCs w:val="24"/>
        </w:rPr>
        <w:tab/>
        <w:t>OM azonosító: 029379</w:t>
      </w:r>
    </w:p>
    <w:p w:rsidR="002448C2" w:rsidRPr="00A370D5" w:rsidRDefault="002448C2" w:rsidP="002448C2">
      <w:pPr>
        <w:pStyle w:val="Nincstrkz1"/>
        <w:rPr>
          <w:rFonts w:ascii="Times New Roman" w:hAnsi="Times New Roman" w:cs="Times New Roman"/>
          <w:sz w:val="24"/>
          <w:szCs w:val="24"/>
        </w:rPr>
      </w:pPr>
      <w:r w:rsidRPr="00A370D5">
        <w:rPr>
          <w:rFonts w:ascii="Times New Roman" w:hAnsi="Times New Roman" w:cs="Times New Roman"/>
          <w:sz w:val="24"/>
          <w:szCs w:val="24"/>
        </w:rPr>
        <w:tab/>
      </w:r>
      <w:r w:rsidRPr="00A370D5">
        <w:rPr>
          <w:rFonts w:ascii="Times New Roman" w:hAnsi="Times New Roman" w:cs="Times New Roman"/>
          <w:sz w:val="24"/>
          <w:szCs w:val="24"/>
        </w:rPr>
        <w:tab/>
      </w:r>
      <w:r w:rsidRPr="00A370D5">
        <w:rPr>
          <w:rFonts w:ascii="Times New Roman" w:hAnsi="Times New Roman" w:cs="Times New Roman"/>
          <w:sz w:val="24"/>
          <w:szCs w:val="24"/>
        </w:rPr>
        <w:tab/>
        <w:t>a továbbiakban: Iskola</w:t>
      </w:r>
    </w:p>
    <w:p w:rsidR="002448C2" w:rsidRPr="00A370D5" w:rsidRDefault="002448C2" w:rsidP="002448C2">
      <w:pPr>
        <w:pStyle w:val="Nincstrkz1"/>
        <w:rPr>
          <w:rFonts w:ascii="Times New Roman" w:hAnsi="Times New Roman" w:cs="Times New Roman"/>
          <w:sz w:val="24"/>
          <w:szCs w:val="24"/>
        </w:rPr>
      </w:pPr>
    </w:p>
    <w:p w:rsidR="002448C2" w:rsidRPr="00A370D5" w:rsidRDefault="002448C2" w:rsidP="002448C2">
      <w:pPr>
        <w:pStyle w:val="Nincstrkz1"/>
        <w:rPr>
          <w:rFonts w:ascii="Times New Roman" w:hAnsi="Times New Roman" w:cs="Times New Roman"/>
          <w:sz w:val="24"/>
          <w:szCs w:val="24"/>
        </w:rPr>
      </w:pPr>
    </w:p>
    <w:p w:rsidR="002448C2" w:rsidRPr="00A370D5" w:rsidRDefault="002448C2" w:rsidP="002448C2">
      <w:pPr>
        <w:pStyle w:val="Nincstrkz1"/>
        <w:ind w:left="1276" w:hanging="1247"/>
        <w:rPr>
          <w:rFonts w:ascii="Times New Roman" w:hAnsi="Times New Roman" w:cs="Times New Roman"/>
          <w:sz w:val="24"/>
          <w:szCs w:val="24"/>
        </w:rPr>
      </w:pPr>
      <w:r w:rsidRPr="00A370D5">
        <w:rPr>
          <w:rFonts w:ascii="Times New Roman" w:hAnsi="Times New Roman" w:cs="Times New Roman"/>
          <w:sz w:val="24"/>
          <w:szCs w:val="24"/>
        </w:rPr>
        <w:t>másrészről</w:t>
      </w:r>
      <w:r w:rsidRPr="00A370D5">
        <w:rPr>
          <w:rFonts w:ascii="Times New Roman" w:hAnsi="Times New Roman" w:cs="Times New Roman"/>
          <w:sz w:val="24"/>
          <w:szCs w:val="24"/>
        </w:rPr>
        <w:tab/>
      </w:r>
      <w:r w:rsidRPr="00A370D5">
        <w:rPr>
          <w:rFonts w:ascii="Times New Roman" w:hAnsi="Times New Roman" w:cs="Times New Roman"/>
          <w:sz w:val="24"/>
          <w:szCs w:val="24"/>
        </w:rPr>
        <w:tab/>
        <w:t xml:space="preserve">név: </w:t>
      </w:r>
    </w:p>
    <w:p w:rsidR="002448C2" w:rsidRDefault="002448C2" w:rsidP="002448C2">
      <w:pPr>
        <w:pStyle w:val="Nincstrkz1"/>
        <w:rPr>
          <w:rFonts w:ascii="Times New Roman" w:hAnsi="Times New Roman" w:cs="Times New Roman"/>
          <w:sz w:val="24"/>
          <w:szCs w:val="24"/>
        </w:rPr>
      </w:pPr>
      <w:r w:rsidRPr="00A370D5">
        <w:rPr>
          <w:rFonts w:ascii="Times New Roman" w:hAnsi="Times New Roman" w:cs="Times New Roman"/>
          <w:sz w:val="24"/>
          <w:szCs w:val="24"/>
        </w:rPr>
        <w:tab/>
      </w:r>
      <w:r w:rsidRPr="00A370D5">
        <w:rPr>
          <w:rFonts w:ascii="Times New Roman" w:hAnsi="Times New Roman" w:cs="Times New Roman"/>
          <w:sz w:val="24"/>
          <w:szCs w:val="24"/>
        </w:rPr>
        <w:tab/>
        <w:t>székhely:</w:t>
      </w:r>
    </w:p>
    <w:p w:rsidR="002448C2" w:rsidRPr="00A370D5" w:rsidRDefault="002448C2" w:rsidP="002448C2">
      <w:pPr>
        <w:pStyle w:val="Nincstrkz1"/>
        <w:rPr>
          <w:rFonts w:ascii="Times New Roman" w:hAnsi="Times New Roman" w:cs="Times New Roman"/>
          <w:sz w:val="24"/>
          <w:szCs w:val="24"/>
        </w:rPr>
      </w:pPr>
      <w:r w:rsidRPr="00A370D5">
        <w:rPr>
          <w:rFonts w:ascii="Times New Roman" w:hAnsi="Times New Roman" w:cs="Times New Roman"/>
          <w:sz w:val="24"/>
          <w:szCs w:val="24"/>
        </w:rPr>
        <w:tab/>
      </w:r>
      <w:r w:rsidRPr="00A370D5">
        <w:rPr>
          <w:rFonts w:ascii="Times New Roman" w:hAnsi="Times New Roman" w:cs="Times New Roman"/>
          <w:sz w:val="24"/>
          <w:szCs w:val="24"/>
        </w:rPr>
        <w:tab/>
        <w:t xml:space="preserve">képviselő: </w:t>
      </w:r>
    </w:p>
    <w:p w:rsidR="002448C2" w:rsidRPr="00A370D5" w:rsidRDefault="002448C2" w:rsidP="002448C2">
      <w:pPr>
        <w:pStyle w:val="Nincstrkz1"/>
        <w:rPr>
          <w:rFonts w:ascii="Times New Roman" w:hAnsi="Times New Roman" w:cs="Times New Roman"/>
          <w:sz w:val="24"/>
          <w:szCs w:val="24"/>
        </w:rPr>
      </w:pPr>
      <w:r w:rsidRPr="00A370D5">
        <w:rPr>
          <w:rFonts w:ascii="Times New Roman" w:hAnsi="Times New Roman" w:cs="Times New Roman"/>
          <w:sz w:val="24"/>
          <w:szCs w:val="24"/>
        </w:rPr>
        <w:tab/>
      </w:r>
      <w:r w:rsidRPr="00A370D5">
        <w:rPr>
          <w:rFonts w:ascii="Times New Roman" w:hAnsi="Times New Roman" w:cs="Times New Roman"/>
          <w:sz w:val="24"/>
          <w:szCs w:val="24"/>
        </w:rPr>
        <w:tab/>
        <w:t xml:space="preserve">a továbbiakban: </w:t>
      </w:r>
      <w:r>
        <w:rPr>
          <w:rFonts w:ascii="Times New Roman" w:hAnsi="Times New Roman" w:cs="Times New Roman"/>
          <w:sz w:val="24"/>
          <w:szCs w:val="24"/>
        </w:rPr>
        <w:t>Fogadó szervezet</w:t>
      </w:r>
    </w:p>
    <w:p w:rsidR="002448C2" w:rsidRPr="00A370D5" w:rsidRDefault="002448C2" w:rsidP="002448C2">
      <w:pPr>
        <w:pStyle w:val="Nincstrkz1"/>
        <w:rPr>
          <w:rFonts w:ascii="Times New Roman" w:hAnsi="Times New Roman" w:cs="Times New Roman"/>
          <w:sz w:val="24"/>
          <w:szCs w:val="24"/>
        </w:rPr>
      </w:pPr>
      <w:r w:rsidRPr="00A370D5">
        <w:rPr>
          <w:rFonts w:ascii="Times New Roman" w:hAnsi="Times New Roman" w:cs="Times New Roman"/>
          <w:sz w:val="24"/>
          <w:szCs w:val="24"/>
        </w:rPr>
        <w:tab/>
      </w:r>
      <w:r w:rsidRPr="00A370D5">
        <w:rPr>
          <w:rFonts w:ascii="Times New Roman" w:hAnsi="Times New Roman" w:cs="Times New Roman"/>
          <w:sz w:val="24"/>
          <w:szCs w:val="24"/>
        </w:rPr>
        <w:tab/>
        <w:t>a továbbiakban együtt: Felek</w:t>
      </w:r>
    </w:p>
    <w:p w:rsidR="002448C2" w:rsidRPr="00A370D5" w:rsidRDefault="002448C2" w:rsidP="002448C2">
      <w:pPr>
        <w:pStyle w:val="Nincstrkz1"/>
        <w:rPr>
          <w:rFonts w:ascii="Times New Roman" w:hAnsi="Times New Roman" w:cs="Times New Roman"/>
          <w:sz w:val="24"/>
          <w:szCs w:val="24"/>
        </w:rPr>
      </w:pPr>
    </w:p>
    <w:p w:rsidR="002448C2" w:rsidRDefault="002448C2" w:rsidP="002448C2">
      <w:pPr>
        <w:pStyle w:val="Nincstrkz1"/>
        <w:rPr>
          <w:rFonts w:ascii="Times New Roman" w:hAnsi="Times New Roman" w:cs="Times New Roman"/>
          <w:sz w:val="24"/>
          <w:szCs w:val="24"/>
        </w:rPr>
      </w:pPr>
      <w:r w:rsidRPr="00A370D5">
        <w:rPr>
          <w:rFonts w:ascii="Times New Roman" w:hAnsi="Times New Roman" w:cs="Times New Roman"/>
          <w:sz w:val="24"/>
          <w:szCs w:val="24"/>
        </w:rPr>
        <w:t>kötöttek a mai napon az alábbi feltételekkel:</w:t>
      </w:r>
    </w:p>
    <w:p w:rsidR="002448C2" w:rsidRPr="00A370D5" w:rsidRDefault="002448C2" w:rsidP="002448C2">
      <w:pPr>
        <w:pStyle w:val="Nincstrkz1"/>
        <w:rPr>
          <w:rFonts w:ascii="Times New Roman" w:hAnsi="Times New Roman" w:cs="Times New Roman"/>
          <w:sz w:val="24"/>
          <w:szCs w:val="24"/>
        </w:rPr>
      </w:pPr>
    </w:p>
    <w:p w:rsidR="002448C2" w:rsidRPr="00F53233" w:rsidRDefault="002448C2" w:rsidP="002448C2">
      <w:pPr>
        <w:autoSpaceDE w:val="0"/>
        <w:autoSpaceDN w:val="0"/>
        <w:adjustRightInd w:val="0"/>
        <w:spacing w:before="240"/>
        <w:jc w:val="both"/>
        <w:rPr>
          <w:sz w:val="20"/>
          <w:lang w:bidi="ne-IN"/>
        </w:rPr>
      </w:pPr>
      <w:r w:rsidRPr="00F53233">
        <w:rPr>
          <w:sz w:val="20"/>
          <w:lang w:bidi="ne-IN"/>
        </w:rPr>
        <w:t>1. Felek megállapodnak abban, hogy a nemzeti köznevelésről szóló 2011. évi CXC. törvény 6. § (4) bekezdése alapján előírt közösségi szolgálat teljesítésének érdekében a nevelési-oktatási intézmények működéséről és a köznevelési intézmények névhasználatáról szóló 20/2012. (VIII. 31.) EMMI rendelet szabályozása szerint együttműködnek és kölcsönösen törekednek arra, hogy az érintett tanuló teljesíteni tudja 50 órás kötelezettségét.</w:t>
      </w:r>
    </w:p>
    <w:p w:rsidR="002448C2" w:rsidRPr="00F53233" w:rsidRDefault="002448C2" w:rsidP="002448C2">
      <w:pPr>
        <w:autoSpaceDE w:val="0"/>
        <w:autoSpaceDN w:val="0"/>
        <w:adjustRightInd w:val="0"/>
        <w:spacing w:before="240"/>
        <w:jc w:val="both"/>
        <w:rPr>
          <w:sz w:val="20"/>
          <w:lang w:bidi="ne-IN"/>
        </w:rPr>
      </w:pPr>
    </w:p>
    <w:p w:rsidR="002448C2" w:rsidRPr="00F53233" w:rsidRDefault="002448C2" w:rsidP="002448C2">
      <w:pPr>
        <w:spacing w:before="240"/>
        <w:rPr>
          <w:b/>
          <w:sz w:val="20"/>
        </w:rPr>
      </w:pPr>
      <w:r w:rsidRPr="00F53233">
        <w:rPr>
          <w:b/>
          <w:sz w:val="20"/>
        </w:rPr>
        <w:t>2. Oktatási intézmény:</w:t>
      </w:r>
    </w:p>
    <w:p w:rsidR="002448C2" w:rsidRPr="00F53233" w:rsidRDefault="002448C2" w:rsidP="002448C2">
      <w:pPr>
        <w:spacing w:before="240"/>
        <w:jc w:val="both"/>
        <w:rPr>
          <w:b/>
          <w:sz w:val="20"/>
        </w:rPr>
      </w:pPr>
      <w:r w:rsidRPr="00F53233">
        <w:rPr>
          <w:sz w:val="20"/>
        </w:rPr>
        <w:t>Az oktatási intézmény a közösségi szolgálattal kapcsolatos tájékoztatási és kapcsolattartási feladatokra koordináló személyt jelöl ki:</w:t>
      </w:r>
    </w:p>
    <w:p w:rsidR="002448C2" w:rsidRPr="00F53233" w:rsidRDefault="002448C2" w:rsidP="002448C2">
      <w:pPr>
        <w:autoSpaceDE w:val="0"/>
        <w:autoSpaceDN w:val="0"/>
        <w:adjustRightInd w:val="0"/>
        <w:jc w:val="both"/>
        <w:rPr>
          <w:sz w:val="20"/>
        </w:rPr>
      </w:pPr>
      <w:r w:rsidRPr="00F53233">
        <w:rPr>
          <w:sz w:val="20"/>
        </w:rPr>
        <w:tab/>
      </w:r>
      <w:r w:rsidRPr="00F53233">
        <w:rPr>
          <w:sz w:val="20"/>
        </w:rPr>
        <w:tab/>
        <w:t>Személy neve: Krajnyákné Kovács Darina</w:t>
      </w:r>
    </w:p>
    <w:p w:rsidR="002448C2" w:rsidRPr="00F53233" w:rsidRDefault="002448C2" w:rsidP="002448C2">
      <w:pPr>
        <w:autoSpaceDE w:val="0"/>
        <w:autoSpaceDN w:val="0"/>
        <w:adjustRightInd w:val="0"/>
        <w:jc w:val="both"/>
        <w:rPr>
          <w:sz w:val="20"/>
        </w:rPr>
      </w:pPr>
      <w:r w:rsidRPr="00F53233">
        <w:rPr>
          <w:sz w:val="20"/>
        </w:rPr>
        <w:tab/>
      </w:r>
      <w:r w:rsidRPr="00F53233">
        <w:rPr>
          <w:sz w:val="20"/>
        </w:rPr>
        <w:tab/>
        <w:t>Elérhetősége: 46/349-897/125; 46/508-459/125</w:t>
      </w:r>
    </w:p>
    <w:p w:rsidR="002448C2" w:rsidRPr="00F53233" w:rsidRDefault="002448C2" w:rsidP="002448C2">
      <w:pPr>
        <w:autoSpaceDE w:val="0"/>
        <w:autoSpaceDN w:val="0"/>
        <w:adjustRightInd w:val="0"/>
        <w:jc w:val="both"/>
        <w:rPr>
          <w:sz w:val="20"/>
          <w:lang w:bidi="ne-IN"/>
        </w:rPr>
      </w:pPr>
      <w:r w:rsidRPr="00F53233">
        <w:rPr>
          <w:sz w:val="20"/>
        </w:rPr>
        <w:tab/>
      </w:r>
      <w:r w:rsidRPr="00F53233">
        <w:rPr>
          <w:sz w:val="20"/>
        </w:rPr>
        <w:tab/>
      </w:r>
      <w:r w:rsidRPr="00F53233">
        <w:rPr>
          <w:sz w:val="20"/>
        </w:rPr>
        <w:tab/>
      </w:r>
      <w:r w:rsidRPr="00F53233">
        <w:rPr>
          <w:sz w:val="20"/>
        </w:rPr>
        <w:tab/>
        <w:t>krajnyakne@ffg.sulinet.hu</w:t>
      </w:r>
    </w:p>
    <w:p w:rsidR="002448C2" w:rsidRPr="00F53233" w:rsidRDefault="002448C2" w:rsidP="002448C2">
      <w:pPr>
        <w:autoSpaceDE w:val="0"/>
        <w:autoSpaceDN w:val="0"/>
        <w:adjustRightInd w:val="0"/>
        <w:ind w:firstLine="204"/>
        <w:jc w:val="both"/>
        <w:rPr>
          <w:sz w:val="20"/>
          <w:lang w:bidi="ne-IN"/>
        </w:rPr>
      </w:pPr>
      <w:r w:rsidRPr="00F53233">
        <w:rPr>
          <w:i/>
          <w:iCs/>
          <w:sz w:val="20"/>
          <w:lang w:bidi="ne-IN"/>
        </w:rPr>
        <w:t xml:space="preserve">a) </w:t>
      </w:r>
      <w:r w:rsidRPr="00F53233">
        <w:rPr>
          <w:sz w:val="20"/>
          <w:lang w:bidi="ne-IN"/>
        </w:rPr>
        <w:t>Tájékoztatja az intézmény tanulóit a Fogadó intézmény által biztosított lehetőségekről.</w:t>
      </w:r>
    </w:p>
    <w:p w:rsidR="002448C2" w:rsidRPr="00F53233" w:rsidRDefault="002448C2" w:rsidP="002448C2">
      <w:pPr>
        <w:autoSpaceDE w:val="0"/>
        <w:autoSpaceDN w:val="0"/>
        <w:adjustRightInd w:val="0"/>
        <w:ind w:firstLine="204"/>
        <w:jc w:val="both"/>
        <w:rPr>
          <w:sz w:val="20"/>
          <w:lang w:bidi="ne-IN"/>
        </w:rPr>
      </w:pPr>
      <w:r w:rsidRPr="00F53233">
        <w:rPr>
          <w:i/>
          <w:iCs/>
          <w:sz w:val="20"/>
          <w:lang w:bidi="ne-IN"/>
        </w:rPr>
        <w:t xml:space="preserve">b) </w:t>
      </w:r>
      <w:r w:rsidRPr="00F53233">
        <w:rPr>
          <w:sz w:val="20"/>
          <w:lang w:bidi="ne-IN"/>
        </w:rPr>
        <w:t>Szervezi és koordinálja a tanulók jelentkezését a Fogadó intézményben történő közösségi szolgálat teljesítésével kapcsolatban.</w:t>
      </w:r>
    </w:p>
    <w:p w:rsidR="002448C2" w:rsidRPr="00F53233" w:rsidRDefault="002448C2" w:rsidP="002448C2">
      <w:pPr>
        <w:autoSpaceDE w:val="0"/>
        <w:autoSpaceDN w:val="0"/>
        <w:adjustRightInd w:val="0"/>
        <w:ind w:firstLine="204"/>
        <w:jc w:val="both"/>
        <w:rPr>
          <w:sz w:val="20"/>
          <w:lang w:bidi="ne-IN"/>
        </w:rPr>
      </w:pPr>
      <w:r w:rsidRPr="00F53233">
        <w:rPr>
          <w:i/>
          <w:iCs/>
          <w:sz w:val="20"/>
          <w:lang w:bidi="ne-IN"/>
        </w:rPr>
        <w:t xml:space="preserve">c) </w:t>
      </w:r>
      <w:r w:rsidRPr="00F53233">
        <w:rPr>
          <w:sz w:val="20"/>
          <w:lang w:bidi="ne-IN"/>
        </w:rPr>
        <w:t>A Fogadó intézmény rendelkezésére bocsátja a tanuló által kitöltött Jelentkezési lapot és a szülő/gondviselő egyetértő nyilatkozatát.</w:t>
      </w:r>
    </w:p>
    <w:p w:rsidR="002448C2" w:rsidRPr="00F53233" w:rsidRDefault="002448C2" w:rsidP="002448C2">
      <w:pPr>
        <w:autoSpaceDE w:val="0"/>
        <w:autoSpaceDN w:val="0"/>
        <w:adjustRightInd w:val="0"/>
        <w:ind w:firstLine="204"/>
        <w:jc w:val="both"/>
        <w:rPr>
          <w:sz w:val="20"/>
          <w:lang w:bidi="ne-IN"/>
        </w:rPr>
      </w:pPr>
      <w:r w:rsidRPr="00F53233">
        <w:rPr>
          <w:i/>
          <w:iCs/>
          <w:sz w:val="20"/>
          <w:lang w:bidi="ne-IN"/>
        </w:rPr>
        <w:t xml:space="preserve">d) </w:t>
      </w:r>
      <w:r w:rsidRPr="00F53233">
        <w:rPr>
          <w:sz w:val="20"/>
          <w:lang w:bidi="ne-IN"/>
        </w:rPr>
        <w:t>A Fogadó intézmény által kiállított teljesítésigazolás alapján igazolást állít ki a tanuló részére.</w:t>
      </w:r>
    </w:p>
    <w:p w:rsidR="002448C2" w:rsidRPr="00F53233" w:rsidRDefault="002448C2" w:rsidP="002448C2">
      <w:pPr>
        <w:autoSpaceDE w:val="0"/>
        <w:autoSpaceDN w:val="0"/>
        <w:adjustRightInd w:val="0"/>
        <w:ind w:firstLine="204"/>
        <w:jc w:val="both"/>
        <w:rPr>
          <w:sz w:val="20"/>
        </w:rPr>
      </w:pPr>
      <w:r w:rsidRPr="00F53233">
        <w:rPr>
          <w:i/>
          <w:iCs/>
          <w:sz w:val="20"/>
          <w:lang w:bidi="ne-IN"/>
        </w:rPr>
        <w:t xml:space="preserve">e) </w:t>
      </w:r>
      <w:r w:rsidRPr="00F53233">
        <w:rPr>
          <w:iCs/>
          <w:sz w:val="20"/>
          <w:lang w:bidi="ne-IN"/>
        </w:rPr>
        <w:t>A Fogadó</w:t>
      </w:r>
      <w:r w:rsidRPr="00F53233">
        <w:rPr>
          <w:i/>
          <w:iCs/>
          <w:sz w:val="20"/>
          <w:lang w:bidi="ne-IN"/>
        </w:rPr>
        <w:t xml:space="preserve"> </w:t>
      </w:r>
      <w:r w:rsidRPr="00F53233">
        <w:rPr>
          <w:iCs/>
          <w:sz w:val="20"/>
          <w:lang w:bidi="ne-IN"/>
        </w:rPr>
        <w:t xml:space="preserve">intézménnyel egyeztetve koordinálja a </w:t>
      </w:r>
      <w:r w:rsidRPr="00F53233">
        <w:rPr>
          <w:sz w:val="20"/>
          <w:lang w:bidi="ne-IN"/>
        </w:rPr>
        <w:t xml:space="preserve">felkészítő, és záró foglalkozások megtartását. </w:t>
      </w:r>
      <w:r w:rsidRPr="00F53233">
        <w:rPr>
          <w:sz w:val="20"/>
        </w:rPr>
        <w:t xml:space="preserve">A tanulók felkészítése a Fogadó intézménnyel együtt történik. </w:t>
      </w:r>
    </w:p>
    <w:p w:rsidR="002448C2" w:rsidRPr="00F53233" w:rsidRDefault="002448C2" w:rsidP="002448C2">
      <w:pPr>
        <w:autoSpaceDE w:val="0"/>
        <w:autoSpaceDN w:val="0"/>
        <w:adjustRightInd w:val="0"/>
        <w:ind w:firstLine="204"/>
        <w:jc w:val="both"/>
        <w:rPr>
          <w:sz w:val="20"/>
          <w:lang w:bidi="ne-IN"/>
        </w:rPr>
      </w:pPr>
    </w:p>
    <w:p w:rsidR="002448C2" w:rsidRPr="00F53233" w:rsidRDefault="002448C2" w:rsidP="002448C2">
      <w:pPr>
        <w:autoSpaceDE w:val="0"/>
        <w:autoSpaceDN w:val="0"/>
        <w:adjustRightInd w:val="0"/>
        <w:ind w:firstLine="204"/>
        <w:jc w:val="both"/>
        <w:rPr>
          <w:sz w:val="20"/>
          <w:lang w:bidi="ne-IN"/>
        </w:rPr>
      </w:pPr>
    </w:p>
    <w:p w:rsidR="002448C2" w:rsidRPr="00F53233" w:rsidRDefault="002448C2" w:rsidP="002448C2">
      <w:pPr>
        <w:autoSpaceDE w:val="0"/>
        <w:autoSpaceDN w:val="0"/>
        <w:adjustRightInd w:val="0"/>
        <w:spacing w:before="120"/>
        <w:ind w:firstLine="204"/>
        <w:jc w:val="both"/>
        <w:rPr>
          <w:b/>
          <w:bCs/>
          <w:sz w:val="20"/>
          <w:lang w:bidi="ne-IN"/>
        </w:rPr>
      </w:pPr>
      <w:r w:rsidRPr="00F53233">
        <w:rPr>
          <w:b/>
          <w:sz w:val="20"/>
        </w:rPr>
        <w:t xml:space="preserve">3. </w:t>
      </w:r>
      <w:r w:rsidRPr="00F53233">
        <w:rPr>
          <w:b/>
          <w:bCs/>
          <w:sz w:val="20"/>
          <w:lang w:bidi="ne-IN"/>
        </w:rPr>
        <w:t>Fogadó intézmény:</w:t>
      </w:r>
      <w:r w:rsidRPr="00F53233">
        <w:rPr>
          <w:b/>
          <w:sz w:val="20"/>
        </w:rPr>
        <w:t xml:space="preserve"> kötelezettségei, vállalásai:</w:t>
      </w:r>
    </w:p>
    <w:p w:rsidR="002448C2" w:rsidRPr="00F53233" w:rsidRDefault="002448C2" w:rsidP="002448C2">
      <w:pPr>
        <w:autoSpaceDE w:val="0"/>
        <w:autoSpaceDN w:val="0"/>
        <w:adjustRightInd w:val="0"/>
        <w:ind w:firstLine="204"/>
        <w:jc w:val="both"/>
        <w:rPr>
          <w:sz w:val="20"/>
          <w:lang w:bidi="ne-IN"/>
        </w:rPr>
      </w:pPr>
      <w:r w:rsidRPr="00F53233">
        <w:rPr>
          <w:i/>
          <w:iCs/>
          <w:sz w:val="20"/>
          <w:lang w:bidi="ne-IN"/>
        </w:rPr>
        <w:t xml:space="preserve">a) </w:t>
      </w:r>
      <w:r w:rsidRPr="00F53233">
        <w:rPr>
          <w:sz w:val="20"/>
          <w:lang w:bidi="ne-IN"/>
        </w:rPr>
        <w:t>Lehetőséget biztosít az általa meghatározott tevékenységi körök tekintetében a közösségi szolgálat végrehajtására.</w:t>
      </w:r>
    </w:p>
    <w:p w:rsidR="002448C2" w:rsidRPr="00F53233" w:rsidRDefault="002448C2" w:rsidP="002448C2">
      <w:pPr>
        <w:autoSpaceDE w:val="0"/>
        <w:autoSpaceDN w:val="0"/>
        <w:adjustRightInd w:val="0"/>
        <w:ind w:firstLine="204"/>
        <w:jc w:val="both"/>
        <w:rPr>
          <w:i/>
          <w:iCs/>
          <w:sz w:val="20"/>
          <w:lang w:bidi="ne-IN"/>
        </w:rPr>
      </w:pPr>
      <w:r w:rsidRPr="00F53233">
        <w:rPr>
          <w:i/>
          <w:iCs/>
          <w:sz w:val="20"/>
          <w:lang w:bidi="ne-IN"/>
        </w:rPr>
        <w:t>b) A</w:t>
      </w:r>
      <w:r w:rsidRPr="00F53233">
        <w:rPr>
          <w:sz w:val="20"/>
        </w:rPr>
        <w:t xml:space="preserve"> közösségi szolgálattal kapcsolatos tájékoztatási és kapcsolattartási feladatokra koordináló személyt jelöl ki:</w:t>
      </w:r>
    </w:p>
    <w:p w:rsidR="002448C2" w:rsidRPr="00F53233" w:rsidRDefault="002448C2" w:rsidP="002448C2">
      <w:pPr>
        <w:ind w:left="360" w:firstLine="348"/>
        <w:jc w:val="both"/>
        <w:rPr>
          <w:sz w:val="20"/>
          <w:u w:val="single"/>
        </w:rPr>
      </w:pPr>
    </w:p>
    <w:p w:rsidR="002448C2" w:rsidRPr="00F53233" w:rsidRDefault="002448C2" w:rsidP="002448C2">
      <w:pPr>
        <w:ind w:left="360" w:firstLine="348"/>
        <w:jc w:val="both"/>
        <w:rPr>
          <w:sz w:val="20"/>
        </w:rPr>
      </w:pPr>
      <w:r w:rsidRPr="00F53233">
        <w:rPr>
          <w:sz w:val="20"/>
          <w:u w:val="single"/>
        </w:rPr>
        <w:t>Koordináló személy</w:t>
      </w:r>
      <w:r w:rsidRPr="00F53233">
        <w:rPr>
          <w:sz w:val="20"/>
        </w:rPr>
        <w:t>: ………………………………..</w:t>
      </w:r>
    </w:p>
    <w:p w:rsidR="002448C2" w:rsidRPr="00F53233" w:rsidRDefault="002448C2" w:rsidP="002448C2">
      <w:pPr>
        <w:ind w:left="360" w:firstLine="348"/>
        <w:jc w:val="both"/>
        <w:rPr>
          <w:sz w:val="20"/>
        </w:rPr>
      </w:pPr>
      <w:r w:rsidRPr="00F53233">
        <w:rPr>
          <w:sz w:val="20"/>
        </w:rPr>
        <w:t>Elérhetősége:</w:t>
      </w:r>
      <w:r w:rsidRPr="00F53233">
        <w:rPr>
          <w:sz w:val="20"/>
        </w:rPr>
        <w:tab/>
        <w:t xml:space="preserve"> ……………………………………….</w:t>
      </w:r>
    </w:p>
    <w:p w:rsidR="002448C2" w:rsidRPr="00F53233" w:rsidRDefault="002448C2" w:rsidP="002448C2">
      <w:pPr>
        <w:ind w:left="360" w:firstLine="348"/>
        <w:jc w:val="both"/>
        <w:rPr>
          <w:sz w:val="20"/>
        </w:rPr>
      </w:pPr>
      <w:r w:rsidRPr="00F53233">
        <w:rPr>
          <w:sz w:val="20"/>
        </w:rPr>
        <w:t>e-mail: ……………………………………………….</w:t>
      </w:r>
    </w:p>
    <w:p w:rsidR="002448C2" w:rsidRPr="00F53233" w:rsidRDefault="002448C2" w:rsidP="002448C2">
      <w:pPr>
        <w:ind w:left="360"/>
        <w:rPr>
          <w:sz w:val="20"/>
        </w:rPr>
      </w:pPr>
    </w:p>
    <w:p w:rsidR="002448C2" w:rsidRPr="00F53233" w:rsidRDefault="002448C2" w:rsidP="002448C2">
      <w:pPr>
        <w:ind w:left="360"/>
        <w:rPr>
          <w:sz w:val="20"/>
        </w:rPr>
      </w:pPr>
      <w:r w:rsidRPr="00F53233">
        <w:rPr>
          <w:sz w:val="20"/>
        </w:rPr>
        <w:t>c) Tevékenységi körök:………………………………………………………………………………………………………………………………………………………………………………………………………………………………………………………………………………………………………………………………………………………………………………………</w:t>
      </w:r>
    </w:p>
    <w:p w:rsidR="002448C2" w:rsidRPr="00F53233" w:rsidRDefault="002448C2" w:rsidP="002448C2">
      <w:pPr>
        <w:ind w:left="360"/>
        <w:rPr>
          <w:sz w:val="20"/>
        </w:rPr>
      </w:pPr>
    </w:p>
    <w:p w:rsidR="002448C2" w:rsidRPr="00F53233" w:rsidRDefault="002448C2" w:rsidP="002448C2">
      <w:pPr>
        <w:ind w:left="360"/>
        <w:rPr>
          <w:sz w:val="20"/>
        </w:rPr>
      </w:pPr>
      <w:r w:rsidRPr="00F53233">
        <w:rPr>
          <w:sz w:val="20"/>
        </w:rPr>
        <w:t>d) Foglalkoztatás időtartama: 50 óra, mely naponként a 20/2012 EMMI rendelet 133.§ (7) bekezdése alapján: „</w:t>
      </w:r>
      <w:r w:rsidRPr="00F53233">
        <w:rPr>
          <w:rFonts w:ascii="Times" w:hAnsi="Times" w:cs="Times"/>
          <w:sz w:val="20"/>
        </w:rPr>
        <w:t>közösségi szolgálat helyszínén a szolgálattal érintett személy segítése tanítási napokon alkalmanként legkevesebb egy, legfeljebb háromórás, tanítási napokon kívül alkalmanként legkevesebb egy, legfeljebb ötórás időkeretben végezhető.”</w:t>
      </w:r>
    </w:p>
    <w:p w:rsidR="002448C2" w:rsidRPr="00F53233" w:rsidRDefault="002448C2" w:rsidP="002448C2">
      <w:pPr>
        <w:spacing w:before="240" w:after="240"/>
        <w:jc w:val="both"/>
        <w:rPr>
          <w:sz w:val="20"/>
        </w:rPr>
      </w:pPr>
      <w:r w:rsidRPr="00F53233">
        <w:rPr>
          <w:sz w:val="20"/>
        </w:rPr>
        <w:t>(1) A fogadó szervezet köteles biztosítani:</w:t>
      </w:r>
    </w:p>
    <w:p w:rsidR="002448C2" w:rsidRPr="00F53233" w:rsidRDefault="002448C2" w:rsidP="002448C2">
      <w:pPr>
        <w:ind w:left="720" w:hanging="360"/>
        <w:jc w:val="both"/>
        <w:rPr>
          <w:sz w:val="20"/>
        </w:rPr>
      </w:pPr>
      <w:r w:rsidRPr="00F53233">
        <w:rPr>
          <w:sz w:val="20"/>
        </w:rPr>
        <w:t>a) az egészséget nem veszélyeztető és biztonságos tevékenységhez szükséges feltételeket,</w:t>
      </w:r>
    </w:p>
    <w:p w:rsidR="002448C2" w:rsidRPr="00F53233" w:rsidRDefault="002448C2" w:rsidP="002448C2">
      <w:pPr>
        <w:ind w:left="720" w:hanging="360"/>
        <w:jc w:val="both"/>
        <w:rPr>
          <w:sz w:val="20"/>
        </w:rPr>
      </w:pPr>
      <w:r w:rsidRPr="00F53233">
        <w:rPr>
          <w:sz w:val="20"/>
        </w:rPr>
        <w:t>b) ha szükséges, pihenőidőt,</w:t>
      </w:r>
    </w:p>
    <w:p w:rsidR="002448C2" w:rsidRPr="00F53233" w:rsidRDefault="002448C2" w:rsidP="002448C2">
      <w:pPr>
        <w:ind w:left="720" w:hanging="360"/>
        <w:jc w:val="both"/>
        <w:rPr>
          <w:sz w:val="20"/>
        </w:rPr>
      </w:pPr>
      <w:r w:rsidRPr="00F53233">
        <w:rPr>
          <w:sz w:val="20"/>
        </w:rPr>
        <w:t>c) a közösségi szolgálattal összefüggő tevékenység ellátásához szükséges tájékoztatást és irányítást, az ismeretek megszerzését,</w:t>
      </w:r>
    </w:p>
    <w:p w:rsidR="002448C2" w:rsidRPr="00F53233" w:rsidRDefault="002448C2" w:rsidP="002448C2">
      <w:pPr>
        <w:ind w:left="720" w:hanging="360"/>
        <w:jc w:val="both"/>
        <w:rPr>
          <w:sz w:val="20"/>
        </w:rPr>
      </w:pPr>
      <w:r w:rsidRPr="00F53233">
        <w:rPr>
          <w:sz w:val="20"/>
        </w:rPr>
        <w:t>d) a tizennyolcadik életévét be nem töltött tanuló, illetve a korlátozottan cselekvőképes nagykorú tanuló esetén a közösségi szolgálati tevékenység folyamatos, szakszerű felügyeletét.</w:t>
      </w:r>
    </w:p>
    <w:p w:rsidR="002448C2" w:rsidRPr="00F53233" w:rsidRDefault="002448C2" w:rsidP="002448C2">
      <w:pPr>
        <w:spacing w:before="240" w:after="240"/>
        <w:jc w:val="both"/>
        <w:rPr>
          <w:sz w:val="20"/>
        </w:rPr>
      </w:pPr>
      <w:r w:rsidRPr="00F53233">
        <w:rPr>
          <w:sz w:val="20"/>
        </w:rPr>
        <w:t xml:space="preserve">(2) Az utazásról, étkezésről a közösségi szolgálati tevékenységet végző tanulóknak kell gondoskodniuk. </w:t>
      </w:r>
    </w:p>
    <w:p w:rsidR="002448C2" w:rsidRPr="00F53233" w:rsidRDefault="002448C2" w:rsidP="002448C2">
      <w:pPr>
        <w:spacing w:before="240" w:after="240"/>
        <w:jc w:val="both"/>
        <w:rPr>
          <w:sz w:val="20"/>
        </w:rPr>
      </w:pPr>
      <w:r w:rsidRPr="00F53233">
        <w:rPr>
          <w:sz w:val="20"/>
        </w:rPr>
        <w:t>(3) Ha az utasítás végrehajtása kárt idézhet elő, a tanuló köteles erre az utasítást adó figyelmét felhívni. A tanuló nem felel az általa okozott kárért, amennyiben figyelem felhívási kötelezettségének eleget tett.</w:t>
      </w:r>
    </w:p>
    <w:p w:rsidR="002448C2" w:rsidRPr="00F53233" w:rsidRDefault="002448C2" w:rsidP="002448C2">
      <w:pPr>
        <w:spacing w:before="240" w:after="240"/>
        <w:jc w:val="both"/>
        <w:rPr>
          <w:sz w:val="20"/>
        </w:rPr>
      </w:pPr>
      <w:r w:rsidRPr="00F53233">
        <w:rPr>
          <w:sz w:val="20"/>
        </w:rPr>
        <w:t>(4) A tanuló által a közösségi szolgálat során végzett tevékenységgel összefüggésben harmadik személynek okozott kárért a fogadó szervezet felel. Amennyiben a kárt a tanulónak felróható magatartás okozta, − a jelen szerződésben eltérő rendelkezés hiányában − a fogadó szervezet a tanulótól követelheti kárának megtérítését.</w:t>
      </w:r>
    </w:p>
    <w:p w:rsidR="002448C2" w:rsidRPr="00F53233" w:rsidRDefault="002448C2" w:rsidP="002448C2">
      <w:pPr>
        <w:spacing w:before="240" w:after="240"/>
        <w:jc w:val="both"/>
        <w:rPr>
          <w:sz w:val="20"/>
        </w:rPr>
      </w:pPr>
      <w:r w:rsidRPr="00F53233">
        <w:rPr>
          <w:sz w:val="20"/>
        </w:rPr>
        <w:t>(5) Amennyiben a tanuló bizonyítja, hogy:</w:t>
      </w:r>
    </w:p>
    <w:p w:rsidR="002448C2" w:rsidRPr="00F53233" w:rsidRDefault="002448C2" w:rsidP="002448C2">
      <w:pPr>
        <w:ind w:left="720" w:hanging="240"/>
        <w:jc w:val="both"/>
        <w:rPr>
          <w:sz w:val="20"/>
        </w:rPr>
      </w:pPr>
      <w:r w:rsidRPr="00F53233">
        <w:rPr>
          <w:sz w:val="20"/>
        </w:rPr>
        <w:t xml:space="preserve">a) a testi sérüléséből, illetve egészségkárosodásából eredő kára, </w:t>
      </w:r>
    </w:p>
    <w:p w:rsidR="002448C2" w:rsidRPr="00F53233" w:rsidRDefault="002448C2" w:rsidP="002448C2">
      <w:pPr>
        <w:ind w:left="720" w:hanging="240"/>
        <w:jc w:val="both"/>
        <w:rPr>
          <w:sz w:val="20"/>
        </w:rPr>
      </w:pPr>
      <w:r w:rsidRPr="00F53233">
        <w:rPr>
          <w:sz w:val="20"/>
        </w:rPr>
        <w:t>b) a tulajdonában vagy használatában álló, a közösségi szolgálattal összefüggésben végzett tevékenység ellátásához szükséges dologban a közösségi szolgálati tevékenység végzésének helyén keletkező kára a fogadó intézménytől kapott utasítással összefüggésben következett be, a fogadó intézmény akkor mentesül a felelősség alól, ha bizonyítja, hogy a kárt működési körén kívül eső elháríthatatlan ok vagy kizárólag a tanuló elháríthatatlan magatartása okozta. A fogadó intézménynek nem kell megtérítenie a kárnak azt a részét, amely a tanulónak felróható magatartásából származott.</w:t>
      </w:r>
    </w:p>
    <w:p w:rsidR="002448C2" w:rsidRPr="00F53233" w:rsidRDefault="002448C2" w:rsidP="002448C2">
      <w:pPr>
        <w:spacing w:line="480" w:lineRule="auto"/>
        <w:rPr>
          <w:sz w:val="20"/>
        </w:rPr>
      </w:pPr>
    </w:p>
    <w:p w:rsidR="002448C2" w:rsidRPr="00F53233" w:rsidRDefault="002448C2" w:rsidP="002448C2">
      <w:pPr>
        <w:spacing w:line="480" w:lineRule="auto"/>
        <w:rPr>
          <w:sz w:val="20"/>
        </w:rPr>
      </w:pPr>
      <w:r w:rsidRPr="00F53233">
        <w:rPr>
          <w:sz w:val="20"/>
        </w:rPr>
        <w:t>5.1 A mentor neve, feladatköre és elérhetőségei</w:t>
      </w:r>
    </w:p>
    <w:p w:rsidR="002448C2" w:rsidRPr="00F53233" w:rsidRDefault="002448C2" w:rsidP="002448C2">
      <w:pPr>
        <w:spacing w:line="480" w:lineRule="auto"/>
        <w:rPr>
          <w:sz w:val="20"/>
        </w:rPr>
      </w:pPr>
      <w:r w:rsidRPr="00F53233">
        <w:rPr>
          <w:sz w:val="20"/>
        </w:rPr>
        <w:t>Név:</w:t>
      </w:r>
    </w:p>
    <w:p w:rsidR="002448C2" w:rsidRPr="00F53233" w:rsidRDefault="002448C2" w:rsidP="002448C2">
      <w:pPr>
        <w:spacing w:line="480" w:lineRule="auto"/>
        <w:rPr>
          <w:sz w:val="20"/>
        </w:rPr>
      </w:pPr>
      <w:r w:rsidRPr="00F53233">
        <w:rPr>
          <w:sz w:val="20"/>
        </w:rPr>
        <w:t xml:space="preserve">feladatkör: </w:t>
      </w:r>
      <w:r w:rsidRPr="00F53233">
        <w:rPr>
          <w:sz w:val="20"/>
        </w:rPr>
        <w:br/>
        <w:t xml:space="preserve">elérhetőségei: </w:t>
      </w:r>
    </w:p>
    <w:p w:rsidR="002448C2" w:rsidRPr="00F53233" w:rsidRDefault="002448C2" w:rsidP="002448C2">
      <w:pPr>
        <w:spacing w:line="480" w:lineRule="auto"/>
        <w:rPr>
          <w:sz w:val="20"/>
        </w:rPr>
      </w:pPr>
      <w:r w:rsidRPr="00F53233">
        <w:rPr>
          <w:sz w:val="20"/>
        </w:rPr>
        <w:t>telefonszám:</w:t>
      </w:r>
    </w:p>
    <w:p w:rsidR="002448C2" w:rsidRPr="00F53233" w:rsidRDefault="002448C2" w:rsidP="002448C2">
      <w:pPr>
        <w:spacing w:line="480" w:lineRule="auto"/>
        <w:rPr>
          <w:sz w:val="20"/>
        </w:rPr>
      </w:pPr>
      <w:r w:rsidRPr="00F53233">
        <w:rPr>
          <w:sz w:val="20"/>
        </w:rPr>
        <w:t>e-mail:</w:t>
      </w:r>
    </w:p>
    <w:p w:rsidR="002448C2" w:rsidRPr="00F53233" w:rsidRDefault="002448C2" w:rsidP="002448C2">
      <w:pPr>
        <w:spacing w:before="240" w:after="240"/>
        <w:rPr>
          <w:sz w:val="20"/>
        </w:rPr>
      </w:pPr>
      <w:r w:rsidRPr="00F53233">
        <w:rPr>
          <w:sz w:val="20"/>
        </w:rPr>
        <w:t>4. A programmal kapcsolatban felmerülő költségek és annak kötelezettségvállalója</w:t>
      </w:r>
      <w:r w:rsidRPr="00F53233">
        <w:rPr>
          <w:color w:val="FF6600"/>
          <w:sz w:val="20"/>
        </w:rPr>
        <w:t xml:space="preserve"> </w:t>
      </w:r>
      <w:r w:rsidRPr="00F53233">
        <w:rPr>
          <w:sz w:val="20"/>
        </w:rPr>
        <w:t>a Fogadó intézmény.</w:t>
      </w:r>
    </w:p>
    <w:p w:rsidR="002448C2" w:rsidRPr="00F53233" w:rsidRDefault="002448C2" w:rsidP="002448C2">
      <w:pPr>
        <w:jc w:val="both"/>
        <w:rPr>
          <w:sz w:val="20"/>
        </w:rPr>
      </w:pPr>
      <w:r w:rsidRPr="00F53233">
        <w:rPr>
          <w:sz w:val="20"/>
        </w:rPr>
        <w:t>5. A Felek a jelen megállapodásban megfogalmazottak módosítására irányuló jelzését követően − indokolt esetben – a módosítás tervezetét elkészítik. A szerződésmódosítást aláírásukkal hagyják jóvá.</w:t>
      </w:r>
    </w:p>
    <w:p w:rsidR="002448C2" w:rsidRPr="00F53233" w:rsidRDefault="002448C2" w:rsidP="002448C2">
      <w:pPr>
        <w:spacing w:before="240" w:after="240"/>
        <w:rPr>
          <w:sz w:val="20"/>
        </w:rPr>
      </w:pPr>
      <w:r w:rsidRPr="00F53233">
        <w:rPr>
          <w:sz w:val="20"/>
        </w:rPr>
        <w:t>6.  A Felek elállási, felmondási joga</w:t>
      </w:r>
    </w:p>
    <w:p w:rsidR="002448C2" w:rsidRPr="00F53233" w:rsidRDefault="002448C2" w:rsidP="002448C2">
      <w:pPr>
        <w:spacing w:before="240" w:after="240"/>
        <w:jc w:val="both"/>
        <w:rPr>
          <w:sz w:val="20"/>
        </w:rPr>
      </w:pPr>
      <w:r w:rsidRPr="00F53233">
        <w:rPr>
          <w:sz w:val="20"/>
        </w:rPr>
        <w:t xml:space="preserve"> A Felek a jelen megállapodástól való elállásra vagy a megállapodás azonnali hatályú felmondására jogosultak, ha:</w:t>
      </w:r>
    </w:p>
    <w:p w:rsidR="002448C2" w:rsidRPr="00F53233" w:rsidRDefault="002448C2" w:rsidP="002448C2">
      <w:pPr>
        <w:numPr>
          <w:ilvl w:val="0"/>
          <w:numId w:val="96"/>
        </w:numPr>
        <w:tabs>
          <w:tab w:val="clear" w:pos="1065"/>
          <w:tab w:val="num" w:pos="720"/>
        </w:tabs>
        <w:spacing w:after="0" w:line="240" w:lineRule="auto"/>
        <w:ind w:left="720"/>
        <w:jc w:val="both"/>
        <w:rPr>
          <w:sz w:val="20"/>
        </w:rPr>
      </w:pPr>
      <w:r w:rsidRPr="00F53233">
        <w:rPr>
          <w:sz w:val="20"/>
        </w:rPr>
        <w:t>a jelen megállapodásban a megvalósításra meghatározott kezdő időponttól számított három héten belül a tevékenység nem kezdődik meg, vagy a Felek a nekik felróható okból nem kezdeményezik, és a késedelem okáról ezen idő alatt írásban sem mentik ki, vagy</w:t>
      </w:r>
    </w:p>
    <w:p w:rsidR="002448C2" w:rsidRPr="00F53233" w:rsidRDefault="002448C2" w:rsidP="002448C2">
      <w:pPr>
        <w:numPr>
          <w:ilvl w:val="0"/>
          <w:numId w:val="96"/>
        </w:numPr>
        <w:tabs>
          <w:tab w:val="clear" w:pos="1065"/>
          <w:tab w:val="num" w:pos="720"/>
        </w:tabs>
        <w:spacing w:after="0" w:line="240" w:lineRule="auto"/>
        <w:ind w:left="720"/>
        <w:jc w:val="both"/>
        <w:rPr>
          <w:sz w:val="20"/>
        </w:rPr>
      </w:pPr>
      <w:r w:rsidRPr="00F53233">
        <w:rPr>
          <w:sz w:val="20"/>
        </w:rPr>
        <w:t>olyan körülmény merült fel vagy jut a Felek tudomására, amely alapján a program teljesülése kétségessé válik, vagy más irányt vet, vagy</w:t>
      </w:r>
    </w:p>
    <w:p w:rsidR="002448C2" w:rsidRPr="00F53233" w:rsidRDefault="002448C2" w:rsidP="002448C2">
      <w:pPr>
        <w:numPr>
          <w:ilvl w:val="0"/>
          <w:numId w:val="96"/>
        </w:numPr>
        <w:tabs>
          <w:tab w:val="clear" w:pos="1065"/>
          <w:tab w:val="num" w:pos="720"/>
        </w:tabs>
        <w:spacing w:after="0" w:line="240" w:lineRule="auto"/>
        <w:ind w:left="720"/>
        <w:jc w:val="both"/>
        <w:rPr>
          <w:sz w:val="20"/>
        </w:rPr>
      </w:pPr>
      <w:r w:rsidRPr="00F53233">
        <w:rPr>
          <w:sz w:val="20"/>
        </w:rPr>
        <w:t>a jelen megállapodásban meghatározott feladat megvalósítása meghiúsul, tartós akadályba ütközik, vagy a jelen megállapodásban foglalt ütemezéshez képest jelentős késedelmet szenved, vagy</w:t>
      </w:r>
    </w:p>
    <w:p w:rsidR="002448C2" w:rsidRPr="00F53233" w:rsidRDefault="002448C2" w:rsidP="002448C2">
      <w:pPr>
        <w:numPr>
          <w:ilvl w:val="0"/>
          <w:numId w:val="96"/>
        </w:numPr>
        <w:tabs>
          <w:tab w:val="clear" w:pos="1065"/>
          <w:tab w:val="num" w:pos="720"/>
        </w:tabs>
        <w:spacing w:after="0" w:line="240" w:lineRule="auto"/>
        <w:ind w:left="720"/>
        <w:jc w:val="both"/>
        <w:rPr>
          <w:sz w:val="20"/>
        </w:rPr>
      </w:pPr>
      <w:r w:rsidRPr="00F53233">
        <w:rPr>
          <w:sz w:val="20"/>
        </w:rPr>
        <w:t>a Felek valamelyike a neki felróható okból megszegi a jelen megállapodásból, illetve az azzal kapcsolatos jogszabályokból eredő kötelezettségeit, így különösen nem tesz eleget kötelezettségének, és ennek következtében a jelen megállapodásban meghatározott feladat szabályszerű megvalósítását nem lehet nyomon követni.</w:t>
      </w:r>
    </w:p>
    <w:p w:rsidR="002448C2" w:rsidRPr="00F53233" w:rsidRDefault="002448C2" w:rsidP="002448C2">
      <w:pPr>
        <w:spacing w:before="240" w:after="240"/>
        <w:jc w:val="both"/>
        <w:rPr>
          <w:sz w:val="20"/>
        </w:rPr>
      </w:pPr>
      <w:r w:rsidRPr="00F53233">
        <w:rPr>
          <w:sz w:val="20"/>
        </w:rPr>
        <w:t>7.  A Felek rögzítik továbbá, hogy a jelen megállapodással összefüggő adatok nem minősülnek üzleti titoknak, nem tarthatóak vissza üzleti titokra hivatkozással, amennyiben azok megismerését vagy nyilvánosságra hozatalát közérdekből elrendelik.</w:t>
      </w:r>
    </w:p>
    <w:p w:rsidR="002448C2" w:rsidRPr="00F53233" w:rsidRDefault="002448C2" w:rsidP="002448C2">
      <w:pPr>
        <w:spacing w:before="240" w:after="240"/>
        <w:jc w:val="both"/>
        <w:rPr>
          <w:sz w:val="20"/>
        </w:rPr>
      </w:pPr>
      <w:r w:rsidRPr="00F53233">
        <w:rPr>
          <w:sz w:val="20"/>
        </w:rPr>
        <w:t>8.</w:t>
      </w:r>
      <w:r w:rsidRPr="00F53233">
        <w:rPr>
          <w:sz w:val="20"/>
        </w:rPr>
        <w:tab/>
        <w:t xml:space="preserve">Az együttműködő Felek az együttműködési megállapodást határozatlan időre kötik, azt bármelyik fél jogosult felmondani. Az együttműködési megállapodást a Felek évente felülvizsgálják, amelynek eredményeképpen azt módosíthatják, kiegészíthetik. Módosítás és kiegészítés hiányában az együttműködési megállapodás változatlan tartalommal marad hatályban. </w:t>
      </w:r>
    </w:p>
    <w:p w:rsidR="002448C2" w:rsidRPr="00F53233" w:rsidRDefault="002448C2" w:rsidP="002448C2">
      <w:pPr>
        <w:spacing w:before="240" w:after="240"/>
        <w:jc w:val="both"/>
        <w:rPr>
          <w:sz w:val="20"/>
        </w:rPr>
      </w:pPr>
      <w:r w:rsidRPr="00F53233">
        <w:rPr>
          <w:sz w:val="20"/>
        </w:rPr>
        <w:t>9.  A Felek a jelen megállapodásból eredő esetleges jogvitákat elsősorban tárgyalásos úton kötelesek rendezni.</w:t>
      </w:r>
    </w:p>
    <w:p w:rsidR="002448C2" w:rsidRPr="00F53233" w:rsidRDefault="002448C2" w:rsidP="002448C2">
      <w:pPr>
        <w:spacing w:before="240" w:after="240"/>
        <w:jc w:val="both"/>
        <w:rPr>
          <w:sz w:val="20"/>
        </w:rPr>
      </w:pPr>
      <w:r w:rsidRPr="00F53233">
        <w:rPr>
          <w:sz w:val="20"/>
        </w:rPr>
        <w:t>10.  A jelen megállapodásban nem vagy nem kellő részletességgel szabályozott kérdések tekintetében a magyar jog szabályai – elsősorban a Polgári törvénykönyv – az irányadók.</w:t>
      </w:r>
    </w:p>
    <w:p w:rsidR="002448C2" w:rsidRPr="00F53233" w:rsidRDefault="002448C2" w:rsidP="002448C2">
      <w:pPr>
        <w:spacing w:before="360" w:after="240"/>
        <w:jc w:val="both"/>
        <w:rPr>
          <w:sz w:val="20"/>
        </w:rPr>
      </w:pPr>
      <w:r w:rsidRPr="00F53233">
        <w:rPr>
          <w:sz w:val="20"/>
        </w:rPr>
        <w:t>A felek a jelen, 4 oldalból álló megállapodást elolvasták, megértették, és mint akaratukkal mindenben megegyezőt, jóváhagyólag írták alá.</w:t>
      </w:r>
    </w:p>
    <w:p w:rsidR="002448C2" w:rsidRPr="00F53233" w:rsidRDefault="002448C2" w:rsidP="002448C2">
      <w:pPr>
        <w:jc w:val="both"/>
        <w:rPr>
          <w:sz w:val="20"/>
        </w:rPr>
      </w:pPr>
      <w:r w:rsidRPr="00F53233">
        <w:rPr>
          <w:sz w:val="20"/>
        </w:rPr>
        <w:t>A jelen megállapodás 2 darab eredeti, egymással teljes egészében megegyező példányban készült, amelyből 1 darab az Iskolánál, 1 darab a Fogadó intézménynél marad.</w:t>
      </w:r>
    </w:p>
    <w:p w:rsidR="002448C2" w:rsidRPr="00F53233" w:rsidRDefault="002448C2" w:rsidP="002448C2">
      <w:pPr>
        <w:spacing w:before="360" w:after="240"/>
        <w:jc w:val="both"/>
        <w:rPr>
          <w:sz w:val="20"/>
        </w:rPr>
      </w:pPr>
    </w:p>
    <w:p w:rsidR="002448C2" w:rsidRPr="00F53233" w:rsidRDefault="002448C2" w:rsidP="002448C2">
      <w:pPr>
        <w:spacing w:before="360" w:after="240"/>
        <w:jc w:val="both"/>
        <w:rPr>
          <w:sz w:val="20"/>
        </w:rPr>
      </w:pPr>
      <w:r w:rsidRPr="00F53233">
        <w:rPr>
          <w:sz w:val="20"/>
        </w:rPr>
        <w:t>Kelt: ……………………………………….</w:t>
      </w:r>
      <w:r w:rsidRPr="00F53233">
        <w:rPr>
          <w:sz w:val="20"/>
        </w:rPr>
        <w:tab/>
      </w:r>
      <w:r w:rsidRPr="00F53233">
        <w:rPr>
          <w:sz w:val="20"/>
        </w:rPr>
        <w:tab/>
      </w:r>
      <w:r w:rsidRPr="00F53233">
        <w:rPr>
          <w:sz w:val="20"/>
        </w:rPr>
        <w:tab/>
        <w:t>Kelt: ……………………………………….</w:t>
      </w:r>
    </w:p>
    <w:p w:rsidR="002448C2" w:rsidRPr="00F53233" w:rsidRDefault="002448C2" w:rsidP="002448C2">
      <w:pPr>
        <w:spacing w:before="360" w:after="240"/>
        <w:jc w:val="both"/>
        <w:rPr>
          <w:sz w:val="20"/>
        </w:rPr>
      </w:pPr>
      <w:r w:rsidRPr="00F53233">
        <w:rPr>
          <w:sz w:val="20"/>
        </w:rPr>
        <w:t>…... ……………………………..</w:t>
      </w:r>
      <w:r w:rsidRPr="00F53233">
        <w:rPr>
          <w:sz w:val="20"/>
        </w:rPr>
        <w:tab/>
      </w:r>
      <w:r w:rsidRPr="00F53233">
        <w:rPr>
          <w:sz w:val="20"/>
        </w:rPr>
        <w:tab/>
      </w:r>
      <w:r w:rsidRPr="00F53233">
        <w:rPr>
          <w:sz w:val="20"/>
        </w:rPr>
        <w:tab/>
      </w:r>
      <w:r w:rsidRPr="00F53233">
        <w:rPr>
          <w:sz w:val="20"/>
        </w:rPr>
        <w:tab/>
        <w:t>…... ……………………………..</w:t>
      </w:r>
      <w:r w:rsidRPr="00F53233">
        <w:rPr>
          <w:sz w:val="20"/>
        </w:rPr>
        <w:tab/>
      </w:r>
    </w:p>
    <w:p w:rsidR="002448C2" w:rsidRPr="00F53233" w:rsidRDefault="002448C2" w:rsidP="002448C2">
      <w:pPr>
        <w:spacing w:before="360" w:after="240"/>
        <w:jc w:val="both"/>
        <w:rPr>
          <w:sz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448C2" w:rsidRPr="00F53233" w:rsidTr="002448C2">
        <w:tc>
          <w:tcPr>
            <w:tcW w:w="4606" w:type="dxa"/>
          </w:tcPr>
          <w:p w:rsidR="002448C2" w:rsidRPr="00F53233" w:rsidRDefault="002448C2" w:rsidP="002448C2">
            <w:pPr>
              <w:spacing w:before="1080"/>
              <w:jc w:val="center"/>
              <w:rPr>
                <w:rFonts w:ascii="Garamond" w:hAnsi="Garamond"/>
                <w:sz w:val="20"/>
              </w:rPr>
            </w:pPr>
            <w:r w:rsidRPr="00F53233">
              <w:rPr>
                <w:rFonts w:ascii="Garamond" w:hAnsi="Garamond"/>
                <w:sz w:val="20"/>
              </w:rPr>
              <w:t>…………………………………….</w:t>
            </w:r>
          </w:p>
        </w:tc>
        <w:tc>
          <w:tcPr>
            <w:tcW w:w="4606" w:type="dxa"/>
          </w:tcPr>
          <w:p w:rsidR="002448C2" w:rsidRPr="00F53233" w:rsidRDefault="002448C2" w:rsidP="002448C2">
            <w:pPr>
              <w:spacing w:before="1080"/>
              <w:jc w:val="center"/>
              <w:rPr>
                <w:rFonts w:ascii="Garamond" w:hAnsi="Garamond"/>
                <w:sz w:val="20"/>
              </w:rPr>
            </w:pPr>
            <w:r w:rsidRPr="00F53233">
              <w:rPr>
                <w:rFonts w:ascii="Garamond" w:hAnsi="Garamond"/>
                <w:sz w:val="20"/>
              </w:rPr>
              <w:t>……………………………………..</w:t>
            </w:r>
          </w:p>
        </w:tc>
      </w:tr>
      <w:tr w:rsidR="002448C2" w:rsidRPr="00F53233" w:rsidTr="002448C2">
        <w:tc>
          <w:tcPr>
            <w:tcW w:w="4606" w:type="dxa"/>
          </w:tcPr>
          <w:p w:rsidR="002448C2" w:rsidRPr="00F53233" w:rsidRDefault="002448C2" w:rsidP="002448C2">
            <w:pPr>
              <w:rPr>
                <w:rFonts w:ascii="Garamond" w:hAnsi="Garamond"/>
                <w:sz w:val="20"/>
              </w:rPr>
            </w:pPr>
          </w:p>
          <w:p w:rsidR="002448C2" w:rsidRPr="00F53233" w:rsidRDefault="002448C2" w:rsidP="002448C2">
            <w:pPr>
              <w:jc w:val="center"/>
              <w:rPr>
                <w:rFonts w:ascii="Garamond" w:hAnsi="Garamond"/>
                <w:sz w:val="20"/>
              </w:rPr>
            </w:pPr>
            <w:r w:rsidRPr="00F53233">
              <w:rPr>
                <w:rFonts w:ascii="Garamond" w:hAnsi="Garamond"/>
                <w:sz w:val="20"/>
              </w:rPr>
              <w:t>Fogadó intézmény</w:t>
            </w:r>
          </w:p>
        </w:tc>
        <w:tc>
          <w:tcPr>
            <w:tcW w:w="4606" w:type="dxa"/>
          </w:tcPr>
          <w:p w:rsidR="002448C2" w:rsidRPr="00F53233" w:rsidRDefault="002448C2" w:rsidP="002448C2">
            <w:pPr>
              <w:rPr>
                <w:rFonts w:ascii="Garamond" w:hAnsi="Garamond"/>
                <w:sz w:val="20"/>
              </w:rPr>
            </w:pPr>
          </w:p>
          <w:p w:rsidR="002448C2" w:rsidRPr="00F53233" w:rsidRDefault="002448C2" w:rsidP="002448C2">
            <w:pPr>
              <w:jc w:val="center"/>
              <w:rPr>
                <w:rFonts w:ascii="Garamond" w:hAnsi="Garamond"/>
                <w:b/>
                <w:sz w:val="20"/>
              </w:rPr>
            </w:pPr>
            <w:del w:id="646" w:author="Fazekas Róbert" w:date="2020-11-12T18:00:00Z">
              <w:r w:rsidRPr="00F53233" w:rsidDel="007F6B24">
                <w:rPr>
                  <w:rFonts w:ascii="Garamond" w:hAnsi="Garamond"/>
                  <w:b/>
                  <w:sz w:val="20"/>
                </w:rPr>
                <w:delText>Veres Pál</w:delText>
              </w:r>
            </w:del>
            <w:ins w:id="647" w:author="Fazekas Róbert" w:date="2020-11-12T18:00:00Z">
              <w:r w:rsidR="007F6B24">
                <w:rPr>
                  <w:rFonts w:ascii="Garamond" w:hAnsi="Garamond"/>
                  <w:b/>
                  <w:sz w:val="20"/>
                </w:rPr>
                <w:t>Fazekas Róbert</w:t>
              </w:r>
            </w:ins>
          </w:p>
          <w:p w:rsidR="002448C2" w:rsidRPr="00F53233" w:rsidRDefault="002448C2" w:rsidP="002448C2">
            <w:pPr>
              <w:jc w:val="center"/>
              <w:rPr>
                <w:rFonts w:ascii="Garamond" w:hAnsi="Garamond"/>
                <w:b/>
                <w:sz w:val="20"/>
              </w:rPr>
            </w:pPr>
            <w:r w:rsidRPr="00F53233">
              <w:rPr>
                <w:rFonts w:ascii="Garamond" w:hAnsi="Garamond"/>
                <w:b/>
                <w:sz w:val="20"/>
              </w:rPr>
              <w:t>intézményvezető</w:t>
            </w:r>
          </w:p>
          <w:p w:rsidR="002448C2" w:rsidRPr="00F53233" w:rsidRDefault="002448C2" w:rsidP="002448C2">
            <w:pPr>
              <w:jc w:val="center"/>
              <w:rPr>
                <w:rFonts w:ascii="Garamond" w:hAnsi="Garamond"/>
                <w:sz w:val="20"/>
              </w:rPr>
            </w:pPr>
            <w:r w:rsidRPr="00F53233">
              <w:rPr>
                <w:rFonts w:ascii="Garamond" w:hAnsi="Garamond"/>
                <w:b/>
                <w:sz w:val="20"/>
              </w:rPr>
              <w:t>Földes Ferenc Gimnázium</w:t>
            </w:r>
          </w:p>
        </w:tc>
      </w:tr>
    </w:tbl>
    <w:p w:rsidR="002448C2" w:rsidRDefault="002448C2" w:rsidP="002448C2">
      <w:pPr>
        <w:rPr>
          <w:szCs w:val="24"/>
        </w:rPr>
      </w:pPr>
    </w:p>
    <w:p w:rsidR="002448C2" w:rsidRPr="007D4EF1" w:rsidRDefault="002448C2" w:rsidP="002448C2">
      <w:pPr>
        <w:jc w:val="right"/>
        <w:rPr>
          <w:rStyle w:val="Hiperhivatkozs"/>
          <w:rFonts w:eastAsiaTheme="majorEastAsia"/>
          <w:b/>
          <w:i/>
          <w:color w:val="000000"/>
          <w:szCs w:val="24"/>
        </w:rPr>
      </w:pPr>
      <w:r w:rsidRPr="007D4EF1">
        <w:rPr>
          <w:rStyle w:val="Hiperhivatkozs"/>
          <w:rFonts w:eastAsiaTheme="majorEastAsia"/>
          <w:b/>
          <w:i/>
          <w:color w:val="000000"/>
          <w:szCs w:val="24"/>
        </w:rPr>
        <w:t>2.sz.melléklet</w:t>
      </w:r>
    </w:p>
    <w:p w:rsidR="002448C2" w:rsidRPr="00F53233" w:rsidRDefault="002448C2" w:rsidP="002448C2">
      <w:pPr>
        <w:jc w:val="center"/>
        <w:rPr>
          <w:rStyle w:val="Hiperhivatkozs"/>
          <w:rFonts w:ascii="Garamond" w:eastAsiaTheme="majorEastAsia" w:hAnsi="Garamond"/>
          <w:b/>
          <w:color w:val="000000"/>
          <w:sz w:val="32"/>
          <w:szCs w:val="32"/>
        </w:rPr>
      </w:pPr>
      <w:r w:rsidRPr="00F53233">
        <w:rPr>
          <w:rStyle w:val="Hiperhivatkozs"/>
          <w:rFonts w:ascii="Garamond" w:eastAsiaTheme="majorEastAsia" w:hAnsi="Garamond"/>
          <w:b/>
          <w:color w:val="000000"/>
          <w:sz w:val="32"/>
          <w:szCs w:val="32"/>
        </w:rPr>
        <w:t>Jelentkezési lap</w:t>
      </w:r>
    </w:p>
    <w:p w:rsidR="002448C2" w:rsidRPr="00F53233" w:rsidRDefault="002448C2" w:rsidP="002448C2">
      <w:pPr>
        <w:jc w:val="center"/>
        <w:rPr>
          <w:rStyle w:val="Hiperhivatkozs"/>
          <w:rFonts w:ascii="Garamond" w:eastAsiaTheme="majorEastAsia" w:hAnsi="Garamond"/>
          <w:color w:val="000000"/>
        </w:rPr>
      </w:pPr>
      <w:r w:rsidRPr="00F53233">
        <w:rPr>
          <w:rStyle w:val="Hiperhivatkozs"/>
          <w:rFonts w:ascii="Garamond" w:eastAsiaTheme="majorEastAsia" w:hAnsi="Garamond"/>
          <w:color w:val="000000"/>
        </w:rPr>
        <w:t>iskolai közösségi szolgálatra</w:t>
      </w:r>
    </w:p>
    <w:p w:rsidR="002448C2" w:rsidRDefault="002448C2" w:rsidP="002448C2">
      <w:pPr>
        <w:jc w:val="center"/>
        <w:rPr>
          <w:rStyle w:val="Hiperhivatkozs"/>
          <w:rFonts w:ascii="Garamond" w:eastAsiaTheme="majorEastAsia" w:hAnsi="Garamond"/>
          <w:color w:val="000000"/>
        </w:rPr>
      </w:pPr>
    </w:p>
    <w:p w:rsidR="002448C2" w:rsidRPr="00F53233" w:rsidRDefault="002448C2" w:rsidP="002448C2">
      <w:pPr>
        <w:spacing w:line="360" w:lineRule="auto"/>
        <w:jc w:val="both"/>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 xml:space="preserve">Alulírott ………………………………………………………………... tanuló a </w:t>
      </w:r>
      <w:r w:rsidRPr="00F53233">
        <w:rPr>
          <w:rStyle w:val="Hiperhivatkozs"/>
          <w:rFonts w:ascii="Garamond" w:eastAsiaTheme="majorEastAsia" w:hAnsi="Garamond"/>
          <w:b/>
          <w:color w:val="000000"/>
          <w:sz w:val="20"/>
        </w:rPr>
        <w:t>Földes Ferenc Gimnázium (3525 Miskolc, Kelemen Didák utca 5.)</w:t>
      </w:r>
      <w:r w:rsidRPr="00F53233">
        <w:rPr>
          <w:rStyle w:val="Hiperhivatkozs"/>
          <w:rFonts w:ascii="Garamond" w:eastAsiaTheme="majorEastAsia" w:hAnsi="Garamond"/>
          <w:color w:val="000000"/>
          <w:sz w:val="20"/>
        </w:rPr>
        <w:t xml:space="preserve">.………… osztályos tanulója a </w:t>
      </w:r>
      <w:r w:rsidRPr="00F53233">
        <w:rPr>
          <w:rStyle w:val="Hiperhivatkozs"/>
          <w:rFonts w:ascii="Garamond" w:eastAsiaTheme="majorEastAsia" w:hAnsi="Garamond"/>
          <w:b/>
          <w:color w:val="000000"/>
          <w:sz w:val="20"/>
        </w:rPr>
        <w:t xml:space="preserve">……………. </w:t>
      </w:r>
      <w:r w:rsidRPr="00F53233">
        <w:rPr>
          <w:rStyle w:val="Hiperhivatkozs"/>
          <w:rFonts w:ascii="Garamond" w:eastAsiaTheme="majorEastAsia" w:hAnsi="Garamond"/>
          <w:color w:val="000000"/>
          <w:sz w:val="20"/>
        </w:rPr>
        <w:t>tanévben az alábbi területeken/szervezeteknél kívánok eleget tenni a közösségi szolgálatnak:</w:t>
      </w:r>
    </w:p>
    <w:p w:rsidR="002448C2" w:rsidRPr="00F53233" w:rsidRDefault="002448C2" w:rsidP="002448C2">
      <w:pPr>
        <w:spacing w:line="360" w:lineRule="auto"/>
        <w:rPr>
          <w:rStyle w:val="Hiperhivatkozs"/>
          <w:rFonts w:ascii="Garamond" w:eastAsiaTheme="majorEastAsia" w:hAnsi="Garamond"/>
          <w:color w:val="000000"/>
          <w:sz w:val="20"/>
        </w:rPr>
      </w:pPr>
      <w:r w:rsidRPr="00F53233">
        <w:rPr>
          <w:rStyle w:val="Hiperhivatkozs"/>
          <w:rFonts w:ascii="Garamond" w:eastAsiaTheme="majorEastAsia" w:hAnsi="Garamond"/>
          <w:b/>
          <w:color w:val="000000"/>
          <w:sz w:val="20"/>
        </w:rPr>
        <w:t xml:space="preserve">a) </w:t>
      </w:r>
      <w:r w:rsidRPr="00F53233">
        <w:rPr>
          <w:rStyle w:val="Hiperhivatkozs"/>
          <w:rFonts w:ascii="Garamond" w:eastAsiaTheme="majorEastAsia" w:hAnsi="Garamond"/>
          <w:color w:val="000000"/>
          <w:sz w:val="20"/>
        </w:rPr>
        <w:t xml:space="preserve"> Fogadó intézmény vagy terület megnevezése:…………………………………………………</w:t>
      </w:r>
    </w:p>
    <w:p w:rsidR="002448C2" w:rsidRPr="00F53233" w:rsidRDefault="002448C2" w:rsidP="002448C2">
      <w:pPr>
        <w:spacing w:line="360" w:lineRule="auto"/>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w:t>
      </w:r>
    </w:p>
    <w:p w:rsidR="002448C2" w:rsidRPr="00F53233" w:rsidRDefault="002448C2" w:rsidP="002448C2">
      <w:pPr>
        <w:spacing w:line="360" w:lineRule="auto"/>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tervezett óraszám:………………………………………………………………………………...</w:t>
      </w:r>
    </w:p>
    <w:p w:rsidR="002448C2" w:rsidRPr="00F53233" w:rsidRDefault="002448C2" w:rsidP="002448C2">
      <w:pPr>
        <w:spacing w:line="600" w:lineRule="auto"/>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megvalósítás ideje:………………………………………………………………………………..</w:t>
      </w:r>
    </w:p>
    <w:p w:rsidR="002448C2" w:rsidRPr="00F53233" w:rsidRDefault="002448C2" w:rsidP="002448C2">
      <w:pPr>
        <w:spacing w:line="276" w:lineRule="auto"/>
        <w:rPr>
          <w:rStyle w:val="Hiperhivatkozs"/>
          <w:rFonts w:ascii="Garamond" w:eastAsiaTheme="majorEastAsia" w:hAnsi="Garamond"/>
          <w:color w:val="000000"/>
          <w:sz w:val="20"/>
        </w:rPr>
      </w:pPr>
      <w:r w:rsidRPr="00F53233">
        <w:rPr>
          <w:rStyle w:val="Hiperhivatkozs"/>
          <w:rFonts w:ascii="Garamond" w:eastAsiaTheme="majorEastAsia" w:hAnsi="Garamond"/>
          <w:b/>
          <w:color w:val="000000"/>
          <w:sz w:val="20"/>
        </w:rPr>
        <w:t>b)</w:t>
      </w:r>
      <w:r w:rsidRPr="00F53233">
        <w:rPr>
          <w:rStyle w:val="Hiperhivatkozs"/>
          <w:rFonts w:ascii="Garamond" w:eastAsiaTheme="majorEastAsia" w:hAnsi="Garamond"/>
          <w:color w:val="000000"/>
          <w:sz w:val="20"/>
        </w:rPr>
        <w:t xml:space="preserve">  Fogadó intézmény vagy terület megnevezése:………………………………………………</w:t>
      </w:r>
    </w:p>
    <w:p w:rsidR="002448C2" w:rsidRPr="00F53233" w:rsidRDefault="002448C2" w:rsidP="002448C2">
      <w:pPr>
        <w:spacing w:line="360" w:lineRule="auto"/>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w:t>
      </w:r>
    </w:p>
    <w:p w:rsidR="002448C2" w:rsidRPr="00F53233" w:rsidRDefault="002448C2" w:rsidP="002448C2">
      <w:pPr>
        <w:spacing w:line="360" w:lineRule="auto"/>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tervezett óraszám:………………………………………………………………………………...</w:t>
      </w:r>
    </w:p>
    <w:p w:rsidR="002448C2" w:rsidRPr="00F53233" w:rsidRDefault="002448C2" w:rsidP="002448C2">
      <w:pPr>
        <w:spacing w:line="600" w:lineRule="auto"/>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megvalósítás ideje:………………………………………………………………………………..</w:t>
      </w:r>
    </w:p>
    <w:p w:rsidR="002448C2" w:rsidRPr="00F53233" w:rsidRDefault="002448C2" w:rsidP="002448C2">
      <w:pPr>
        <w:spacing w:line="276" w:lineRule="auto"/>
        <w:rPr>
          <w:rStyle w:val="Hiperhivatkozs"/>
          <w:rFonts w:ascii="Garamond" w:eastAsiaTheme="majorEastAsia" w:hAnsi="Garamond"/>
          <w:color w:val="000000"/>
          <w:sz w:val="20"/>
        </w:rPr>
      </w:pPr>
      <w:r w:rsidRPr="00F53233">
        <w:rPr>
          <w:rStyle w:val="Hiperhivatkozs"/>
          <w:rFonts w:ascii="Garamond" w:eastAsiaTheme="majorEastAsia" w:hAnsi="Garamond"/>
          <w:b/>
          <w:color w:val="000000"/>
          <w:sz w:val="20"/>
        </w:rPr>
        <w:t xml:space="preserve">c)  </w:t>
      </w:r>
      <w:r w:rsidRPr="00F53233">
        <w:rPr>
          <w:rStyle w:val="Hiperhivatkozs"/>
          <w:rFonts w:ascii="Garamond" w:eastAsiaTheme="majorEastAsia" w:hAnsi="Garamond"/>
          <w:color w:val="000000"/>
          <w:sz w:val="20"/>
        </w:rPr>
        <w:t>Fogadó intézmény vagy terület megnevezése:…………………………………………………</w:t>
      </w:r>
    </w:p>
    <w:p w:rsidR="002448C2" w:rsidRPr="00F53233" w:rsidRDefault="002448C2" w:rsidP="002448C2">
      <w:pPr>
        <w:spacing w:line="360" w:lineRule="auto"/>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w:t>
      </w:r>
    </w:p>
    <w:p w:rsidR="002448C2" w:rsidRPr="00F53233" w:rsidRDefault="002448C2" w:rsidP="002448C2">
      <w:pPr>
        <w:spacing w:line="360" w:lineRule="auto"/>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tervezett óraszám:………………………………………………………………………………...</w:t>
      </w:r>
    </w:p>
    <w:p w:rsidR="002448C2" w:rsidRPr="00F53233" w:rsidRDefault="002448C2" w:rsidP="002448C2">
      <w:pPr>
        <w:spacing w:line="360" w:lineRule="auto"/>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megvalósítás ideje:………………………………………………………………………………..</w:t>
      </w:r>
    </w:p>
    <w:p w:rsidR="002448C2" w:rsidRPr="00F53233" w:rsidRDefault="002448C2" w:rsidP="002448C2">
      <w:pPr>
        <w:spacing w:line="220" w:lineRule="exact"/>
        <w:jc w:val="right"/>
        <w:rPr>
          <w:rStyle w:val="Hiperhivatkozs"/>
          <w:rFonts w:ascii="Garamond" w:eastAsiaTheme="majorEastAsia" w:hAnsi="Garamond"/>
          <w:b/>
          <w:color w:val="000000"/>
        </w:rPr>
      </w:pPr>
      <w:r w:rsidRPr="00F53233">
        <w:rPr>
          <w:rStyle w:val="Hiperhivatkozs"/>
          <w:rFonts w:ascii="Garamond" w:eastAsiaTheme="majorEastAsia" w:hAnsi="Garamond"/>
          <w:b/>
          <w:color w:val="000000"/>
        </w:rPr>
        <w:t xml:space="preserve"> (tanévenként minimum egy, maximum három terület választható)</w:t>
      </w:r>
    </w:p>
    <w:p w:rsidR="002448C2" w:rsidRPr="00F53233" w:rsidRDefault="002448C2" w:rsidP="002448C2">
      <w:pPr>
        <w:jc w:val="right"/>
        <w:rPr>
          <w:rStyle w:val="Hiperhivatkozs"/>
          <w:rFonts w:ascii="Garamond" w:eastAsiaTheme="majorEastAsia" w:hAnsi="Garamond"/>
          <w:b/>
          <w:color w:val="000000"/>
          <w:sz w:val="20"/>
        </w:rPr>
      </w:pPr>
    </w:p>
    <w:p w:rsidR="002448C2" w:rsidRPr="00F53233" w:rsidRDefault="002448C2" w:rsidP="002448C2">
      <w:pPr>
        <w:jc w:val="both"/>
        <w:rPr>
          <w:rStyle w:val="Hiperhivatkozs"/>
          <w:rFonts w:ascii="Garamond" w:eastAsiaTheme="majorEastAsia" w:hAnsi="Garamond"/>
          <w:b/>
          <w:color w:val="000000"/>
          <w:sz w:val="20"/>
        </w:rPr>
      </w:pPr>
      <w:r w:rsidRPr="00F53233">
        <w:rPr>
          <w:rStyle w:val="Hiperhivatkozs"/>
          <w:rFonts w:ascii="Garamond" w:eastAsiaTheme="majorEastAsia" w:hAnsi="Garamond"/>
          <w:b/>
          <w:color w:val="000000"/>
          <w:sz w:val="20"/>
        </w:rPr>
        <w:t>A tanuló értesítési email címe/telefonszáma:</w:t>
      </w:r>
      <w:r w:rsidRPr="00F53233">
        <w:rPr>
          <w:rStyle w:val="Hiperhivatkozs"/>
          <w:rFonts w:ascii="Garamond" w:eastAsiaTheme="majorEastAsia" w:hAnsi="Garamond"/>
          <w:b/>
          <w:color w:val="000000"/>
          <w:sz w:val="20"/>
        </w:rPr>
        <w:tab/>
        <w:t>……………………………………………</w:t>
      </w:r>
    </w:p>
    <w:p w:rsidR="002448C2" w:rsidRPr="00F53233" w:rsidRDefault="002448C2" w:rsidP="002448C2">
      <w:pPr>
        <w:jc w:val="right"/>
        <w:rPr>
          <w:rStyle w:val="Hiperhivatkozs"/>
          <w:rFonts w:ascii="Garamond" w:eastAsiaTheme="majorEastAsia" w:hAnsi="Garamond"/>
          <w:b/>
          <w:color w:val="000000"/>
          <w:sz w:val="20"/>
        </w:rPr>
      </w:pPr>
    </w:p>
    <w:p w:rsidR="002448C2" w:rsidRPr="00F53233" w:rsidRDefault="002448C2" w:rsidP="002448C2">
      <w:pPr>
        <w:jc w:val="both"/>
        <w:rPr>
          <w:rStyle w:val="Hiperhivatkozs"/>
          <w:rFonts w:ascii="Garamond" w:eastAsiaTheme="majorEastAsia" w:hAnsi="Garamond"/>
          <w:color w:val="000000"/>
          <w:sz w:val="20"/>
        </w:rPr>
      </w:pPr>
    </w:p>
    <w:p w:rsidR="002448C2" w:rsidRPr="00F53233" w:rsidRDefault="002448C2" w:rsidP="002448C2">
      <w:pPr>
        <w:jc w:val="both"/>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Dátum: …………………………</w:t>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t>……………………………………</w:t>
      </w:r>
    </w:p>
    <w:p w:rsidR="002448C2" w:rsidRPr="00F53233" w:rsidRDefault="002448C2" w:rsidP="002448C2">
      <w:pPr>
        <w:jc w:val="both"/>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t>tanuló aláírása</w:t>
      </w:r>
    </w:p>
    <w:p w:rsidR="002448C2" w:rsidRPr="00F53233" w:rsidRDefault="002448C2" w:rsidP="002448C2">
      <w:pPr>
        <w:jc w:val="both"/>
        <w:rPr>
          <w:rFonts w:ascii="Garamond" w:hAnsi="Garamond"/>
          <w:color w:val="000000"/>
          <w:sz w:val="20"/>
        </w:rPr>
      </w:pPr>
    </w:p>
    <w:p w:rsidR="002448C2" w:rsidRPr="00F53233" w:rsidRDefault="002448C2" w:rsidP="002448C2">
      <w:pPr>
        <w:jc w:val="both"/>
        <w:rPr>
          <w:i/>
        </w:rPr>
      </w:pPr>
      <w:r w:rsidRPr="00F53233">
        <w:rPr>
          <w:i/>
        </w:rPr>
        <w:t xml:space="preserve">A közösségi szolgálat tanítási napokon alkalmanként legkevesebb egy, legfeljebb háromórás, tanítási napokon kívül alkalmanként legkevesebb egy, legfeljebb ötórás időkeretben végezhető. Egy óra alatt 60 perces közösségi szolgálati idő értendő (az utazás nem számítható bele). </w:t>
      </w:r>
    </w:p>
    <w:p w:rsidR="002448C2" w:rsidRPr="00F53233" w:rsidRDefault="002448C2" w:rsidP="002448C2">
      <w:pPr>
        <w:jc w:val="both"/>
        <w:rPr>
          <w:i/>
        </w:rPr>
      </w:pPr>
      <w:r w:rsidRPr="00F53233">
        <w:rPr>
          <w:i/>
        </w:rPr>
        <w:t xml:space="preserve">A tanulók </w:t>
      </w:r>
    </w:p>
    <w:p w:rsidR="002448C2" w:rsidRPr="00F53233" w:rsidRDefault="002448C2" w:rsidP="002448C2">
      <w:pPr>
        <w:numPr>
          <w:ilvl w:val="0"/>
          <w:numId w:val="95"/>
        </w:numPr>
        <w:tabs>
          <w:tab w:val="clear" w:pos="1418"/>
          <w:tab w:val="num" w:pos="720"/>
        </w:tabs>
        <w:spacing w:after="0" w:line="240" w:lineRule="auto"/>
        <w:ind w:hanging="1238"/>
        <w:jc w:val="both"/>
        <w:rPr>
          <w:i/>
        </w:rPr>
      </w:pPr>
      <w:r w:rsidRPr="00F53233">
        <w:rPr>
          <w:i/>
        </w:rPr>
        <w:t>jelentkezési lapot töltenek ki, a koordinátor ezek alapján készíti el a beosztást,</w:t>
      </w:r>
    </w:p>
    <w:p w:rsidR="002448C2" w:rsidRPr="00F53233" w:rsidRDefault="002448C2" w:rsidP="002448C2">
      <w:pPr>
        <w:numPr>
          <w:ilvl w:val="0"/>
          <w:numId w:val="95"/>
        </w:numPr>
        <w:tabs>
          <w:tab w:val="clear" w:pos="1418"/>
          <w:tab w:val="num" w:pos="720"/>
        </w:tabs>
        <w:spacing w:after="0" w:line="240" w:lineRule="auto"/>
        <w:ind w:hanging="1238"/>
        <w:jc w:val="both"/>
        <w:rPr>
          <w:i/>
        </w:rPr>
      </w:pPr>
      <w:r w:rsidRPr="00F53233">
        <w:rPr>
          <w:i/>
        </w:rPr>
        <w:t>a tanulók egyénileg vagy csoportosan (célszerűen párokban) végezhetik a választott</w:t>
      </w:r>
    </w:p>
    <w:p w:rsidR="002448C2" w:rsidRPr="00F53233" w:rsidRDefault="002448C2" w:rsidP="002448C2">
      <w:pPr>
        <w:ind w:left="180" w:firstLine="528"/>
        <w:jc w:val="both"/>
        <w:rPr>
          <w:i/>
        </w:rPr>
      </w:pPr>
      <w:r w:rsidRPr="00F53233">
        <w:rPr>
          <w:i/>
        </w:rPr>
        <w:t>tevékenységet,</w:t>
      </w:r>
    </w:p>
    <w:p w:rsidR="002448C2" w:rsidRPr="00F53233" w:rsidRDefault="002448C2" w:rsidP="002448C2">
      <w:pPr>
        <w:numPr>
          <w:ilvl w:val="0"/>
          <w:numId w:val="95"/>
        </w:numPr>
        <w:tabs>
          <w:tab w:val="clear" w:pos="1418"/>
          <w:tab w:val="num" w:pos="720"/>
        </w:tabs>
        <w:spacing w:after="0" w:line="240" w:lineRule="auto"/>
        <w:ind w:hanging="1238"/>
        <w:jc w:val="both"/>
        <w:rPr>
          <w:i/>
        </w:rPr>
      </w:pPr>
      <w:r w:rsidRPr="00F53233">
        <w:rPr>
          <w:i/>
        </w:rPr>
        <w:t>naprakészen kötelesek közösségi szolgálati naplójukat vezetni: mikor, hol, milyen</w:t>
      </w:r>
    </w:p>
    <w:p w:rsidR="002448C2" w:rsidRPr="00F53233" w:rsidRDefault="002448C2" w:rsidP="002448C2">
      <w:pPr>
        <w:ind w:left="180" w:firstLine="528"/>
        <w:jc w:val="both"/>
        <w:rPr>
          <w:i/>
        </w:rPr>
      </w:pPr>
      <w:r w:rsidRPr="00F53233">
        <w:rPr>
          <w:i/>
        </w:rPr>
        <w:t>időkeretben, milyen tevékenységet folytattak, esetleges reflexióikat megfogalmazhatják,</w:t>
      </w:r>
    </w:p>
    <w:p w:rsidR="002448C2" w:rsidRPr="00F53233" w:rsidRDefault="002448C2" w:rsidP="002448C2">
      <w:pPr>
        <w:numPr>
          <w:ilvl w:val="0"/>
          <w:numId w:val="95"/>
        </w:numPr>
        <w:tabs>
          <w:tab w:val="clear" w:pos="1418"/>
          <w:tab w:val="num" w:pos="720"/>
        </w:tabs>
        <w:spacing w:after="0" w:line="240" w:lineRule="auto"/>
        <w:ind w:hanging="1238"/>
        <w:jc w:val="both"/>
        <w:rPr>
          <w:i/>
        </w:rPr>
      </w:pPr>
      <w:r w:rsidRPr="00F53233">
        <w:rPr>
          <w:i/>
        </w:rPr>
        <w:t>naplójukat leigazoltatják a fogadó szervezettel és bemutatják az osztályfőnöküknek.</w:t>
      </w:r>
    </w:p>
    <w:p w:rsidR="002448C2" w:rsidRPr="00F53233" w:rsidRDefault="002448C2" w:rsidP="002448C2">
      <w:pPr>
        <w:jc w:val="both"/>
        <w:rPr>
          <w:i/>
          <w:u w:val="single"/>
        </w:rPr>
      </w:pPr>
    </w:p>
    <w:p w:rsidR="002448C2" w:rsidRPr="00F53233" w:rsidRDefault="002448C2" w:rsidP="002448C2">
      <w:pPr>
        <w:jc w:val="both"/>
        <w:rPr>
          <w:rStyle w:val="Hiperhivatkozs"/>
          <w:rFonts w:eastAsiaTheme="majorEastAsia"/>
          <w:i/>
        </w:rPr>
      </w:pPr>
      <w:r w:rsidRPr="00F53233">
        <w:rPr>
          <w:i/>
          <w:u w:val="single"/>
        </w:rPr>
        <w:t>Az érettségi vizsgák megkezdésének feltétele az ötven óra közösségi szolgálat elvégzésének igazolása!</w:t>
      </w:r>
    </w:p>
    <w:p w:rsidR="002448C2" w:rsidRDefault="002448C2" w:rsidP="002448C2">
      <w:pPr>
        <w:jc w:val="both"/>
        <w:rPr>
          <w:rStyle w:val="Hiperhivatkozs"/>
          <w:rFonts w:ascii="Garamond" w:eastAsiaTheme="majorEastAsia" w:hAnsi="Garamond"/>
          <w:b/>
          <w:color w:val="000000"/>
        </w:rPr>
      </w:pPr>
    </w:p>
    <w:p w:rsidR="002448C2" w:rsidRPr="00F53233" w:rsidRDefault="002448C2" w:rsidP="002448C2">
      <w:pPr>
        <w:jc w:val="both"/>
        <w:rPr>
          <w:rStyle w:val="Hiperhivatkozs"/>
          <w:rFonts w:ascii="Garamond" w:eastAsiaTheme="majorEastAsia" w:hAnsi="Garamond"/>
          <w:b/>
          <w:color w:val="000000"/>
          <w:sz w:val="20"/>
        </w:rPr>
      </w:pPr>
    </w:p>
    <w:p w:rsidR="002448C2" w:rsidRPr="00F53233" w:rsidRDefault="002448C2" w:rsidP="002448C2">
      <w:pPr>
        <w:jc w:val="both"/>
        <w:rPr>
          <w:rStyle w:val="Hiperhivatkozs"/>
          <w:rFonts w:ascii="Garamond" w:eastAsiaTheme="majorEastAsia" w:hAnsi="Garamond"/>
          <w:b/>
          <w:color w:val="000000"/>
          <w:sz w:val="20"/>
        </w:rPr>
      </w:pPr>
      <w:r w:rsidRPr="00F53233">
        <w:rPr>
          <w:rStyle w:val="Hiperhivatkozs"/>
          <w:rFonts w:ascii="Garamond" w:eastAsiaTheme="majorEastAsia" w:hAnsi="Garamond"/>
          <w:b/>
          <w:color w:val="000000"/>
          <w:sz w:val="20"/>
        </w:rPr>
        <w:t>Szülő / gondviselő nyilatkozata</w:t>
      </w:r>
    </w:p>
    <w:p w:rsidR="002448C2" w:rsidRPr="00F53233" w:rsidRDefault="002448C2" w:rsidP="002448C2">
      <w:pPr>
        <w:jc w:val="both"/>
        <w:rPr>
          <w:rStyle w:val="Hiperhivatkozs"/>
          <w:rFonts w:ascii="Garamond" w:eastAsiaTheme="majorEastAsia" w:hAnsi="Garamond"/>
          <w:b/>
          <w:color w:val="000000"/>
          <w:sz w:val="20"/>
        </w:rPr>
      </w:pPr>
    </w:p>
    <w:p w:rsidR="002448C2" w:rsidRPr="00F53233" w:rsidRDefault="002448C2" w:rsidP="002448C2">
      <w:pPr>
        <w:jc w:val="both"/>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 xml:space="preserve">Alulírott ………………………………………………………………………………… (szülő),  </w:t>
      </w:r>
    </w:p>
    <w:p w:rsidR="002448C2" w:rsidRPr="00F53233" w:rsidRDefault="002448C2" w:rsidP="002448C2">
      <w:pPr>
        <w:jc w:val="both"/>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az iskolai közösségi szolgálat teljesítését a jelzett területeken tudomásul veszem és támogatom.</w:t>
      </w:r>
    </w:p>
    <w:p w:rsidR="002448C2" w:rsidRDefault="002448C2" w:rsidP="002448C2">
      <w:pPr>
        <w:jc w:val="both"/>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ab/>
      </w:r>
    </w:p>
    <w:p w:rsidR="002448C2" w:rsidRPr="00F53233" w:rsidRDefault="002448C2" w:rsidP="002448C2">
      <w:pPr>
        <w:jc w:val="both"/>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p>
    <w:p w:rsidR="002448C2" w:rsidRPr="00F53233" w:rsidRDefault="002448C2" w:rsidP="002448C2">
      <w:pPr>
        <w:jc w:val="both"/>
        <w:rPr>
          <w:rStyle w:val="Hiperhivatkozs"/>
          <w:rFonts w:ascii="Garamond" w:eastAsiaTheme="majorEastAsia" w:hAnsi="Garamond"/>
          <w:color w:val="000000"/>
          <w:sz w:val="20"/>
        </w:rPr>
      </w:pPr>
      <w:r>
        <w:rPr>
          <w:rStyle w:val="Hiperhivatkozs"/>
          <w:rFonts w:ascii="Garamond" w:eastAsiaTheme="majorEastAsia" w:hAnsi="Garamond"/>
          <w:color w:val="000000"/>
          <w:sz w:val="20"/>
        </w:rPr>
        <w:t>Dátum: ……………………………..</w:t>
      </w:r>
      <w:r>
        <w:rPr>
          <w:rStyle w:val="Hiperhivatkozs"/>
          <w:rFonts w:ascii="Garamond" w:eastAsiaTheme="majorEastAsia" w:hAnsi="Garamond"/>
          <w:color w:val="000000"/>
          <w:sz w:val="20"/>
        </w:rPr>
        <w:tab/>
      </w:r>
      <w:r>
        <w:rPr>
          <w:rStyle w:val="Hiperhivatkozs"/>
          <w:rFonts w:ascii="Garamond" w:eastAsiaTheme="majorEastAsia" w:hAnsi="Garamond"/>
          <w:color w:val="000000"/>
          <w:sz w:val="20"/>
        </w:rPr>
        <w:tab/>
      </w:r>
      <w:r>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 xml:space="preserve"> ……………………………………………</w:t>
      </w:r>
    </w:p>
    <w:p w:rsidR="002448C2" w:rsidRPr="00F53233" w:rsidRDefault="002448C2" w:rsidP="002448C2">
      <w:pPr>
        <w:jc w:val="both"/>
        <w:rPr>
          <w:rStyle w:val="Hiperhivatkozs"/>
          <w:rFonts w:ascii="Garamond" w:eastAsiaTheme="majorEastAsia" w:hAnsi="Garamond"/>
          <w:color w:val="000000"/>
          <w:sz w:val="20"/>
        </w:rPr>
      </w:pP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r>
      <w:r w:rsidRPr="00F53233">
        <w:rPr>
          <w:rStyle w:val="Hiperhivatkozs"/>
          <w:rFonts w:ascii="Garamond" w:eastAsiaTheme="majorEastAsia" w:hAnsi="Garamond"/>
          <w:color w:val="000000"/>
          <w:sz w:val="20"/>
        </w:rPr>
        <w:tab/>
        <w:t>szülő/ gondviselő aláírása</w:t>
      </w:r>
    </w:p>
    <w:p w:rsidR="002448C2" w:rsidRPr="00F53233" w:rsidRDefault="002448C2" w:rsidP="002448C2">
      <w:pPr>
        <w:jc w:val="both"/>
        <w:rPr>
          <w:sz w:val="20"/>
        </w:rPr>
      </w:pPr>
    </w:p>
    <w:p w:rsidR="002448C2" w:rsidRPr="007D4EF1" w:rsidRDefault="002448C2" w:rsidP="002448C2">
      <w:pPr>
        <w:jc w:val="right"/>
        <w:rPr>
          <w:rStyle w:val="Hiperhivatkozs"/>
          <w:rFonts w:eastAsiaTheme="majorEastAsia"/>
          <w:b/>
          <w:i/>
          <w:color w:val="000000"/>
          <w:szCs w:val="24"/>
        </w:rPr>
      </w:pPr>
      <w:r>
        <w:rPr>
          <w:rStyle w:val="Hiperhivatkozs"/>
          <w:rFonts w:eastAsiaTheme="majorEastAsia"/>
          <w:b/>
          <w:i/>
          <w:color w:val="000000"/>
          <w:szCs w:val="24"/>
        </w:rPr>
        <w:t>3</w:t>
      </w:r>
      <w:r w:rsidRPr="007D4EF1">
        <w:rPr>
          <w:rStyle w:val="Hiperhivatkozs"/>
          <w:rFonts w:eastAsiaTheme="majorEastAsia"/>
          <w:b/>
          <w:i/>
          <w:color w:val="000000"/>
          <w:szCs w:val="24"/>
        </w:rPr>
        <w:t>.sz.melléklet</w:t>
      </w:r>
    </w:p>
    <w:p w:rsidR="002448C2" w:rsidRDefault="002448C2" w:rsidP="002448C2">
      <w:pPr>
        <w:pStyle w:val="Cmsor7"/>
        <w:jc w:val="center"/>
        <w:rPr>
          <w:rStyle w:val="Hiperhivatkozs"/>
          <w:rFonts w:ascii="Garamond" w:hAnsi="Garamond"/>
          <w:color w:val="000000"/>
          <w:spacing w:val="60"/>
          <w:sz w:val="52"/>
          <w:szCs w:val="52"/>
        </w:rPr>
      </w:pPr>
    </w:p>
    <w:p w:rsidR="002448C2" w:rsidRDefault="002448C2" w:rsidP="002448C2">
      <w:pPr>
        <w:pStyle w:val="Cmsor7"/>
        <w:keepLines w:val="0"/>
        <w:widowControl/>
        <w:spacing w:before="0"/>
        <w:jc w:val="center"/>
        <w:rPr>
          <w:rStyle w:val="Hiperhivatkozs"/>
          <w:rFonts w:ascii="Garamond" w:hAnsi="Garamond" w:cs="Times New Roman"/>
          <w:b/>
          <w:i w:val="0"/>
          <w:iCs w:val="0"/>
          <w:color w:val="000000"/>
          <w:spacing w:val="60"/>
          <w:sz w:val="52"/>
          <w:szCs w:val="52"/>
          <w:lang w:eastAsia="hu-HU"/>
        </w:rPr>
      </w:pPr>
      <w:r w:rsidRPr="00F53233">
        <w:rPr>
          <w:rStyle w:val="Hiperhivatkozs"/>
          <w:rFonts w:ascii="Garamond" w:hAnsi="Garamond" w:cs="Times New Roman"/>
          <w:b/>
          <w:i w:val="0"/>
          <w:iCs w:val="0"/>
          <w:color w:val="000000"/>
          <w:spacing w:val="60"/>
          <w:sz w:val="52"/>
          <w:szCs w:val="52"/>
          <w:lang w:eastAsia="hu-HU"/>
        </w:rPr>
        <w:t>Igazolás</w:t>
      </w:r>
    </w:p>
    <w:p w:rsidR="002448C2" w:rsidRDefault="002448C2" w:rsidP="002448C2">
      <w:pPr>
        <w:rPr>
          <w:lang w:eastAsia="hu-HU"/>
        </w:rPr>
      </w:pPr>
    </w:p>
    <w:p w:rsidR="002448C2" w:rsidRDefault="002448C2" w:rsidP="002448C2">
      <w:pPr>
        <w:rPr>
          <w:lang w:eastAsia="hu-HU"/>
        </w:rPr>
      </w:pPr>
    </w:p>
    <w:p w:rsidR="002448C2" w:rsidRPr="00CF1312" w:rsidRDefault="002448C2" w:rsidP="002448C2">
      <w:pPr>
        <w:rPr>
          <w:lang w:eastAsia="hu-HU"/>
        </w:rPr>
      </w:pPr>
    </w:p>
    <w:p w:rsidR="002448C2" w:rsidRDefault="002448C2" w:rsidP="002448C2">
      <w:pPr>
        <w:spacing w:before="360"/>
        <w:jc w:val="both"/>
        <w:rPr>
          <w:rFonts w:ascii="Garamond" w:hAnsi="Garamond"/>
          <w:sz w:val="28"/>
          <w:szCs w:val="28"/>
        </w:rPr>
      </w:pPr>
      <w:r>
        <w:rPr>
          <w:rFonts w:ascii="Garamond" w:hAnsi="Garamond"/>
          <w:sz w:val="28"/>
          <w:szCs w:val="28"/>
        </w:rPr>
        <w:t xml:space="preserve">Alulírott, </w:t>
      </w:r>
      <w:r w:rsidRPr="00CF1312">
        <w:rPr>
          <w:rFonts w:ascii="Garamond" w:hAnsi="Garamond"/>
          <w:sz w:val="28"/>
          <w:szCs w:val="28"/>
        </w:rPr>
        <w:t>…………</w:t>
      </w:r>
      <w:r>
        <w:rPr>
          <w:rFonts w:ascii="Garamond" w:hAnsi="Garamond"/>
          <w:sz w:val="28"/>
          <w:szCs w:val="28"/>
        </w:rPr>
        <w:t>……………………………………………………………....</w:t>
      </w:r>
    </w:p>
    <w:p w:rsidR="002448C2" w:rsidRDefault="002448C2" w:rsidP="002448C2">
      <w:pPr>
        <w:spacing w:before="360"/>
        <w:jc w:val="both"/>
        <w:rPr>
          <w:rFonts w:ascii="Garamond" w:hAnsi="Garamond"/>
          <w:sz w:val="28"/>
          <w:szCs w:val="28"/>
        </w:rPr>
      </w:pPr>
      <w:r w:rsidRPr="00CF1312">
        <w:rPr>
          <w:rFonts w:ascii="Garamond" w:hAnsi="Garamond"/>
          <w:sz w:val="28"/>
          <w:szCs w:val="28"/>
        </w:rPr>
        <w:t>a</w:t>
      </w:r>
      <w:r>
        <w:rPr>
          <w:rFonts w:ascii="Garamond" w:hAnsi="Garamond"/>
          <w:sz w:val="28"/>
          <w:szCs w:val="28"/>
        </w:rPr>
        <w:t xml:space="preserve"> </w:t>
      </w:r>
      <w:r w:rsidRPr="00CF1312">
        <w:rPr>
          <w:rFonts w:ascii="Garamond" w:hAnsi="Garamond"/>
          <w:sz w:val="28"/>
          <w:szCs w:val="28"/>
        </w:rPr>
        <w:t xml:space="preserve">Földes Ferenc Gimnázium </w:t>
      </w:r>
      <w:r>
        <w:rPr>
          <w:rFonts w:ascii="Garamond" w:hAnsi="Garamond"/>
          <w:sz w:val="28"/>
          <w:szCs w:val="28"/>
        </w:rPr>
        <w:t>(</w:t>
      </w:r>
      <w:r w:rsidRPr="00CF1312">
        <w:rPr>
          <w:rFonts w:ascii="Garamond" w:hAnsi="Garamond"/>
          <w:sz w:val="28"/>
          <w:szCs w:val="28"/>
        </w:rPr>
        <w:t>OM-azonosító</w:t>
      </w:r>
      <w:r>
        <w:rPr>
          <w:rFonts w:ascii="Garamond" w:hAnsi="Garamond"/>
          <w:sz w:val="28"/>
          <w:szCs w:val="28"/>
        </w:rPr>
        <w:t>:</w:t>
      </w:r>
      <w:r w:rsidRPr="00CF1312">
        <w:rPr>
          <w:rFonts w:ascii="Garamond" w:hAnsi="Garamond"/>
          <w:sz w:val="28"/>
          <w:szCs w:val="28"/>
        </w:rPr>
        <w:t xml:space="preserve"> 029379</w:t>
      </w:r>
      <w:r>
        <w:rPr>
          <w:rFonts w:ascii="Garamond" w:hAnsi="Garamond"/>
          <w:sz w:val="28"/>
          <w:szCs w:val="28"/>
        </w:rPr>
        <w:t>) intézményvezetője igazolom,</w:t>
      </w:r>
    </w:p>
    <w:p w:rsidR="002448C2" w:rsidRPr="00CF1312" w:rsidRDefault="002448C2" w:rsidP="002448C2">
      <w:pPr>
        <w:spacing w:before="360"/>
        <w:jc w:val="both"/>
        <w:rPr>
          <w:rFonts w:ascii="Garamond" w:hAnsi="Garamond"/>
          <w:sz w:val="28"/>
          <w:szCs w:val="28"/>
        </w:rPr>
      </w:pPr>
      <w:r w:rsidRPr="00CF1312">
        <w:rPr>
          <w:rFonts w:ascii="Garamond" w:hAnsi="Garamond"/>
          <w:sz w:val="28"/>
          <w:szCs w:val="28"/>
        </w:rPr>
        <w:t>hogy ………</w:t>
      </w:r>
      <w:r>
        <w:rPr>
          <w:rFonts w:ascii="Garamond" w:hAnsi="Garamond"/>
          <w:sz w:val="28"/>
          <w:szCs w:val="28"/>
        </w:rPr>
        <w:t>..</w:t>
      </w:r>
      <w:r w:rsidRPr="00CF1312">
        <w:rPr>
          <w:rFonts w:ascii="Garamond" w:hAnsi="Garamond"/>
          <w:sz w:val="28"/>
          <w:szCs w:val="28"/>
        </w:rPr>
        <w:t>………….…………………………………………………………</w:t>
      </w:r>
    </w:p>
    <w:p w:rsidR="002448C2" w:rsidRPr="00CF1312" w:rsidRDefault="002448C2" w:rsidP="002448C2">
      <w:pPr>
        <w:spacing w:before="360"/>
        <w:jc w:val="both"/>
        <w:rPr>
          <w:rFonts w:ascii="Garamond" w:hAnsi="Garamond"/>
          <w:sz w:val="28"/>
          <w:szCs w:val="28"/>
        </w:rPr>
      </w:pPr>
      <w:r w:rsidRPr="00CF1312">
        <w:rPr>
          <w:rFonts w:ascii="Garamond" w:hAnsi="Garamond"/>
          <w:sz w:val="28"/>
          <w:szCs w:val="28"/>
        </w:rPr>
        <w:t>nevű tanuló a ………/……… tanévig ……… óra közösségi szolgálatot teljesített.</w:t>
      </w:r>
    </w:p>
    <w:p w:rsidR="002448C2" w:rsidRDefault="002448C2" w:rsidP="002448C2">
      <w:pPr>
        <w:spacing w:before="360"/>
        <w:jc w:val="both"/>
        <w:rPr>
          <w:rFonts w:ascii="Garamond" w:hAnsi="Garamond"/>
          <w:sz w:val="28"/>
          <w:szCs w:val="28"/>
        </w:rPr>
      </w:pPr>
    </w:p>
    <w:p w:rsidR="002448C2" w:rsidRDefault="002448C2" w:rsidP="002448C2">
      <w:pPr>
        <w:spacing w:before="360"/>
        <w:jc w:val="both"/>
        <w:rPr>
          <w:rFonts w:ascii="Garamond" w:hAnsi="Garamond"/>
          <w:sz w:val="28"/>
          <w:szCs w:val="28"/>
        </w:rPr>
      </w:pPr>
    </w:p>
    <w:p w:rsidR="002448C2" w:rsidRPr="00CF1312" w:rsidRDefault="002448C2" w:rsidP="002448C2">
      <w:pPr>
        <w:spacing w:before="360"/>
        <w:jc w:val="both"/>
        <w:rPr>
          <w:rFonts w:ascii="Garamond" w:hAnsi="Garamond"/>
          <w:sz w:val="28"/>
          <w:szCs w:val="28"/>
        </w:rPr>
      </w:pPr>
      <w:r>
        <w:rPr>
          <w:rFonts w:ascii="Garamond" w:hAnsi="Garamond"/>
          <w:sz w:val="28"/>
          <w:szCs w:val="28"/>
        </w:rPr>
        <w:t>Miskolc, ………..</w:t>
      </w:r>
      <w:r w:rsidRPr="00CF1312">
        <w:rPr>
          <w:rFonts w:ascii="Garamond" w:hAnsi="Garamond"/>
          <w:sz w:val="28"/>
          <w:szCs w:val="28"/>
        </w:rPr>
        <w:t>……………………..</w:t>
      </w:r>
    </w:p>
    <w:p w:rsidR="002448C2" w:rsidRPr="00CF1312" w:rsidRDefault="002448C2" w:rsidP="002448C2">
      <w:pPr>
        <w:spacing w:before="840"/>
        <w:jc w:val="right"/>
        <w:rPr>
          <w:rFonts w:ascii="Garamond" w:hAnsi="Garamond"/>
          <w:sz w:val="28"/>
          <w:szCs w:val="28"/>
        </w:rPr>
      </w:pPr>
      <w:r w:rsidRPr="00CF1312">
        <w:rPr>
          <w:rFonts w:ascii="Garamond" w:hAnsi="Garamond"/>
          <w:sz w:val="28"/>
          <w:szCs w:val="28"/>
        </w:rPr>
        <w:t>…………………………………………..</w:t>
      </w:r>
    </w:p>
    <w:p w:rsidR="002448C2" w:rsidRPr="00CF1312" w:rsidRDefault="002448C2" w:rsidP="002448C2">
      <w:pPr>
        <w:spacing w:after="240"/>
        <w:ind w:left="5664"/>
        <w:rPr>
          <w:rFonts w:ascii="Garamond" w:hAnsi="Garamond"/>
          <w:sz w:val="28"/>
          <w:szCs w:val="28"/>
        </w:rPr>
      </w:pPr>
      <w:r>
        <w:rPr>
          <w:rFonts w:ascii="Garamond" w:hAnsi="Garamond"/>
          <w:sz w:val="28"/>
          <w:szCs w:val="28"/>
        </w:rPr>
        <w:t xml:space="preserve">  </w:t>
      </w:r>
      <w:r w:rsidRPr="00CF1312">
        <w:rPr>
          <w:rFonts w:ascii="Garamond" w:hAnsi="Garamond"/>
          <w:sz w:val="28"/>
          <w:szCs w:val="28"/>
        </w:rPr>
        <w:t>intézményvezető</w:t>
      </w:r>
    </w:p>
    <w:p w:rsidR="002448C2" w:rsidRPr="00CF1312" w:rsidRDefault="002448C2" w:rsidP="002448C2">
      <w:pPr>
        <w:spacing w:before="240" w:after="240" w:line="480" w:lineRule="auto"/>
        <w:ind w:left="6372"/>
        <w:rPr>
          <w:sz w:val="28"/>
          <w:szCs w:val="28"/>
        </w:rPr>
      </w:pPr>
      <w:r w:rsidRPr="00CF1312">
        <w:rPr>
          <w:rFonts w:ascii="Garamond" w:hAnsi="Garamond"/>
          <w:sz w:val="28"/>
          <w:szCs w:val="28"/>
        </w:rPr>
        <w:t xml:space="preserve"> (P. H.)</w:t>
      </w:r>
    </w:p>
    <w:p w:rsidR="002448C2" w:rsidRPr="00CF1312" w:rsidRDefault="002448C2" w:rsidP="002448C2">
      <w:pPr>
        <w:autoSpaceDE w:val="0"/>
        <w:autoSpaceDN w:val="0"/>
        <w:adjustRightInd w:val="0"/>
        <w:jc w:val="center"/>
        <w:rPr>
          <w:sz w:val="28"/>
          <w:szCs w:val="28"/>
        </w:rPr>
      </w:pPr>
    </w:p>
    <w:p w:rsidR="002B4597" w:rsidRDefault="002B4597" w:rsidP="002B4597">
      <w:pPr>
        <w:ind w:left="360"/>
        <w:rPr>
          <w:ins w:id="648" w:author="Fazekas Róbert" w:date="2020-11-12T18:15:00Z"/>
        </w:rPr>
        <w:pPrChange w:id="649" w:author="Fazekas Róbert" w:date="2020-11-12T18:15:00Z">
          <w:pPr/>
        </w:pPrChange>
      </w:pPr>
      <w:ins w:id="650" w:author="Fazekas Róbert" w:date="2020-11-12T18:15:00Z">
        <w:r>
          <w:t>6.</w:t>
        </w:r>
      </w:ins>
      <w:ins w:id="651" w:author="Fazekas Róbert" w:date="2020-11-12T18:13:00Z">
        <w:r>
          <w:t>számú melléklet</w:t>
        </w:r>
      </w:ins>
    </w:p>
    <w:p w:rsidR="00EC0859" w:rsidRDefault="00EC0859" w:rsidP="00EC0859">
      <w:pPr>
        <w:autoSpaceDE w:val="0"/>
        <w:autoSpaceDN w:val="0"/>
        <w:rPr>
          <w:ins w:id="652" w:author="Fazekas Róbert" w:date="2020-11-12T18:20:00Z"/>
          <w:rFonts w:ascii="Times New Roman" w:hAnsi="Times New Roman"/>
          <w:i/>
          <w:iCs/>
          <w:sz w:val="24"/>
          <w:szCs w:val="24"/>
        </w:rPr>
      </w:pPr>
      <w:ins w:id="653" w:author="Fazekas Róbert" w:date="2020-11-12T18:20:00Z">
        <w:r>
          <w:rPr>
            <w:rFonts w:ascii="Times New Roman" w:hAnsi="Times New Roman"/>
            <w:i/>
            <w:iCs/>
            <w:sz w:val="24"/>
            <w:szCs w:val="24"/>
          </w:rPr>
          <w:t>„Az EFOP 3.2.6-16-2016-00001 A tanulók képességkibontakoztatásának elősegítése a</w:t>
        </w:r>
      </w:ins>
    </w:p>
    <w:p w:rsidR="00EC0859" w:rsidRDefault="00EC0859" w:rsidP="00EC0859">
      <w:pPr>
        <w:autoSpaceDE w:val="0"/>
        <w:autoSpaceDN w:val="0"/>
        <w:rPr>
          <w:ins w:id="654" w:author="Fazekas Róbert" w:date="2020-11-12T18:20:00Z"/>
          <w:rFonts w:ascii="Times New Roman" w:hAnsi="Times New Roman"/>
          <w:i/>
          <w:iCs/>
          <w:sz w:val="24"/>
          <w:szCs w:val="24"/>
        </w:rPr>
      </w:pPr>
      <w:ins w:id="655" w:author="Fazekas Róbert" w:date="2020-11-12T18:20:00Z">
        <w:r>
          <w:rPr>
            <w:rFonts w:ascii="Times New Roman" w:hAnsi="Times New Roman"/>
            <w:i/>
            <w:iCs/>
            <w:sz w:val="24"/>
            <w:szCs w:val="24"/>
          </w:rPr>
          <w:t>köznevelési intézményekben című projekt keretében, a Színház- és Filmművészeti Egyetem</w:t>
        </w:r>
      </w:ins>
    </w:p>
    <w:p w:rsidR="00EC0859" w:rsidRDefault="00EC0859" w:rsidP="00EC0859">
      <w:pPr>
        <w:autoSpaceDE w:val="0"/>
        <w:autoSpaceDN w:val="0"/>
        <w:rPr>
          <w:ins w:id="656" w:author="Fazekas Róbert" w:date="2020-11-12T18:20:00Z"/>
          <w:rFonts w:ascii="Times New Roman" w:hAnsi="Times New Roman"/>
          <w:i/>
          <w:iCs/>
          <w:sz w:val="24"/>
          <w:szCs w:val="24"/>
        </w:rPr>
      </w:pPr>
      <w:ins w:id="657" w:author="Fazekas Róbert" w:date="2020-11-12T18:20:00Z">
        <w:r>
          <w:rPr>
            <w:rFonts w:ascii="Times New Roman" w:hAnsi="Times New Roman"/>
            <w:i/>
            <w:iCs/>
            <w:sz w:val="24"/>
            <w:szCs w:val="24"/>
          </w:rPr>
          <w:t>partnerintézményeként az átvett szakmai programok tananyagát, módszertanát alkalmazzuk</w:t>
        </w:r>
      </w:ins>
    </w:p>
    <w:p w:rsidR="00EC0859" w:rsidRDefault="00EC0859" w:rsidP="00EC0859">
      <w:pPr>
        <w:autoSpaceDE w:val="0"/>
        <w:autoSpaceDN w:val="0"/>
        <w:rPr>
          <w:ins w:id="658" w:author="Fazekas Róbert" w:date="2020-11-12T18:20:00Z"/>
          <w:rFonts w:ascii="Times New Roman" w:hAnsi="Times New Roman"/>
          <w:i/>
          <w:iCs/>
          <w:sz w:val="24"/>
          <w:szCs w:val="24"/>
        </w:rPr>
      </w:pPr>
      <w:ins w:id="659" w:author="Fazekas Róbert" w:date="2020-11-12T18:20:00Z">
        <w:r>
          <w:rPr>
            <w:rFonts w:ascii="Times New Roman" w:hAnsi="Times New Roman"/>
            <w:i/>
            <w:iCs/>
            <w:sz w:val="24"/>
            <w:szCs w:val="24"/>
          </w:rPr>
          <w:t>a tanórai tevékenységekben (beleértve a fakultációkat, a projekt alapú és az epochális</w:t>
        </w:r>
      </w:ins>
    </w:p>
    <w:p w:rsidR="00EC0859" w:rsidRDefault="00EC0859" w:rsidP="00EC0859">
      <w:pPr>
        <w:autoSpaceDE w:val="0"/>
        <w:autoSpaceDN w:val="0"/>
        <w:rPr>
          <w:ins w:id="660" w:author="Fazekas Róbert" w:date="2020-11-12T18:20:00Z"/>
          <w:rFonts w:ascii="Times New Roman" w:hAnsi="Times New Roman"/>
          <w:i/>
          <w:iCs/>
          <w:sz w:val="24"/>
          <w:szCs w:val="24"/>
        </w:rPr>
      </w:pPr>
      <w:ins w:id="661" w:author="Fazekas Róbert" w:date="2020-11-12T18:20:00Z">
        <w:r>
          <w:rPr>
            <w:rFonts w:ascii="Times New Roman" w:hAnsi="Times New Roman"/>
            <w:i/>
            <w:iCs/>
            <w:sz w:val="24"/>
            <w:szCs w:val="24"/>
          </w:rPr>
          <w:t>tanulásszervezési formákat is), valamint a tanórán kívüli egyéb nevelő-oktató munkában, a</w:t>
        </w:r>
      </w:ins>
    </w:p>
    <w:p w:rsidR="00EC0859" w:rsidRDefault="00EC0859" w:rsidP="00EC0859">
      <w:pPr>
        <w:autoSpaceDE w:val="0"/>
        <w:autoSpaceDN w:val="0"/>
        <w:rPr>
          <w:ins w:id="662" w:author="Fazekas Róbert" w:date="2020-11-12T18:20:00Z"/>
          <w:rFonts w:ascii="Times New Roman" w:hAnsi="Times New Roman"/>
          <w:i/>
          <w:iCs/>
          <w:sz w:val="24"/>
          <w:szCs w:val="24"/>
        </w:rPr>
      </w:pPr>
      <w:ins w:id="663" w:author="Fazekas Róbert" w:date="2020-11-12T18:20:00Z">
        <w:r>
          <w:rPr>
            <w:rFonts w:ascii="Times New Roman" w:hAnsi="Times New Roman"/>
            <w:i/>
            <w:iCs/>
            <w:sz w:val="24"/>
            <w:szCs w:val="24"/>
          </w:rPr>
          <w:t>helyi tantervi és tantárgyi programoknak megfelelően a szakkörökben, a szabadidős</w:t>
        </w:r>
      </w:ins>
    </w:p>
    <w:p w:rsidR="00EC0859" w:rsidRDefault="00EC0859" w:rsidP="00EC0859">
      <w:pPr>
        <w:rPr>
          <w:ins w:id="664" w:author="Fazekas Róbert" w:date="2020-11-12T18:20:00Z"/>
          <w:rFonts w:ascii="Times New Roman" w:hAnsi="Times New Roman"/>
          <w:i/>
          <w:iCs/>
          <w:sz w:val="24"/>
          <w:szCs w:val="24"/>
          <w:highlight w:val="yellow"/>
        </w:rPr>
      </w:pPr>
      <w:ins w:id="665" w:author="Fazekas Róbert" w:date="2020-11-12T18:20:00Z">
        <w:r>
          <w:rPr>
            <w:rFonts w:ascii="Times New Roman" w:hAnsi="Times New Roman"/>
            <w:i/>
            <w:iCs/>
            <w:sz w:val="24"/>
            <w:szCs w:val="24"/>
          </w:rPr>
          <w:t>tevékenységek során, nyári táborokban.”</w:t>
        </w:r>
      </w:ins>
    </w:p>
    <w:p w:rsidR="00EC0859" w:rsidRDefault="00EC0859" w:rsidP="00EC0859">
      <w:pPr>
        <w:rPr>
          <w:ins w:id="666" w:author="Fazekas Róbert" w:date="2020-11-12T18:20:00Z"/>
        </w:rPr>
      </w:pPr>
    </w:p>
    <w:p w:rsidR="002B4597" w:rsidRDefault="00EC0859" w:rsidP="002B4597">
      <w:pPr>
        <w:ind w:left="360"/>
        <w:rPr>
          <w:ins w:id="667" w:author="Fazekas Róbert" w:date="2020-11-12T18:22:00Z"/>
        </w:rPr>
        <w:pPrChange w:id="668" w:author="Fazekas Róbert" w:date="2020-11-12T18:15:00Z">
          <w:pPr/>
        </w:pPrChange>
      </w:pPr>
      <w:ins w:id="669" w:author="Fazekas Róbert" w:date="2020-11-12T18:20:00Z">
        <w:r>
          <w:br w:type="column"/>
        </w:r>
      </w:ins>
      <w:ins w:id="670" w:author="Fazekas Róbert" w:date="2020-11-12T18:22:00Z">
        <w:r>
          <w:t>7.számú melléklet</w:t>
        </w:r>
      </w:ins>
    </w:p>
    <w:p w:rsidR="00EC0859" w:rsidRPr="00407C49" w:rsidRDefault="00EC0859" w:rsidP="00EC0859">
      <w:pPr>
        <w:spacing w:after="0" w:line="276" w:lineRule="auto"/>
        <w:jc w:val="both"/>
        <w:rPr>
          <w:ins w:id="671" w:author="Fazekas Róbert" w:date="2020-11-12T18:25:00Z"/>
          <w:sz w:val="24"/>
          <w:szCs w:val="24"/>
        </w:rPr>
      </w:pPr>
      <w:ins w:id="672" w:author="Fazekas Róbert" w:date="2020-11-12T18:25:00Z">
        <w:r>
          <w:rPr>
            <w:sz w:val="24"/>
            <w:szCs w:val="24"/>
          </w:rPr>
          <w:t>7.</w:t>
        </w:r>
        <w:r w:rsidRPr="00407C49">
          <w:rPr>
            <w:sz w:val="24"/>
            <w:szCs w:val="24"/>
          </w:rPr>
          <w:t xml:space="preserve"> melléklet</w:t>
        </w:r>
      </w:ins>
    </w:p>
    <w:p w:rsidR="00EC0859" w:rsidRPr="00313F9A" w:rsidRDefault="00EC0859" w:rsidP="00EC0859">
      <w:pPr>
        <w:spacing w:after="0" w:line="276" w:lineRule="auto"/>
        <w:jc w:val="center"/>
        <w:outlineLvl w:val="0"/>
        <w:rPr>
          <w:ins w:id="673" w:author="Fazekas Róbert" w:date="2020-11-12T18:25:00Z"/>
          <w:rFonts w:eastAsia="Times New Roman" w:cs="Times New Roman"/>
          <w:b/>
          <w:bCs/>
          <w:kern w:val="36"/>
          <w:sz w:val="24"/>
          <w:szCs w:val="24"/>
          <w:lang w:eastAsia="hu-HU"/>
        </w:rPr>
      </w:pPr>
      <w:ins w:id="674" w:author="Fazekas Róbert" w:date="2020-11-12T18:25:00Z">
        <w:r w:rsidRPr="00313F9A">
          <w:rPr>
            <w:rFonts w:eastAsia="Times New Roman" w:cs="Times New Roman"/>
            <w:b/>
            <w:bCs/>
            <w:kern w:val="36"/>
            <w:sz w:val="24"/>
            <w:szCs w:val="24"/>
            <w:lang w:eastAsia="hu-HU"/>
          </w:rPr>
          <w:t>A Földes Ferenc Gimnázium pedagógiai programjának kiegészítése a 110/2012. (VI. 4.) Korm. Rendelet (későbbiekben rendelet) a Nemzeti alaptanterv kiadásáról, bevezetéséről és alkalmazásáról alapján</w:t>
        </w:r>
      </w:ins>
    </w:p>
    <w:p w:rsidR="00EC0859" w:rsidRPr="00407C49" w:rsidRDefault="00EC0859" w:rsidP="00EC0859">
      <w:pPr>
        <w:spacing w:after="0" w:line="276" w:lineRule="auto"/>
        <w:jc w:val="both"/>
        <w:outlineLvl w:val="0"/>
        <w:rPr>
          <w:ins w:id="675" w:author="Fazekas Róbert" w:date="2020-11-12T18:25:00Z"/>
          <w:rFonts w:eastAsia="Times New Roman" w:cs="Times New Roman"/>
          <w:bCs/>
          <w:kern w:val="36"/>
          <w:sz w:val="24"/>
          <w:szCs w:val="24"/>
          <w:lang w:eastAsia="hu-HU"/>
        </w:rPr>
      </w:pPr>
      <w:ins w:id="676" w:author="Fazekas Róbert" w:date="2020-11-12T18:25:00Z">
        <w:r w:rsidRPr="00407C49">
          <w:rPr>
            <w:rFonts w:eastAsia="Times New Roman" w:cs="Times New Roman"/>
            <w:bCs/>
            <w:kern w:val="36"/>
            <w:sz w:val="24"/>
            <w:szCs w:val="24"/>
            <w:lang w:eastAsia="hu-HU"/>
          </w:rPr>
          <w:t>Intézményünkben 2020. szeptember 1-től a hat évfolyamos képzés 7., négy évfolyamos képzés 9. nyelvi előkészítő, 9. Arany János Tehetséggondozó Program belépő évfolyamán, és 9. évfolyamán a jogszabályok előírásainak megfelelően került bevezetésre. A rendelet és a hozzá kapcsolódó kerettanterv intézményi alkalmazása felmenő rendszerben valósul meg. A hat évfolyamos képzés 8. évfolyamától és a négy évfolyamos képzés 10. évfolyamától a 2012. Nemzeti Alaptanterv és Kerettanterv alapján folyik az intézmény pedagógiai tevékenysége.</w:t>
        </w:r>
      </w:ins>
    </w:p>
    <w:p w:rsidR="00EC0859" w:rsidRPr="00407C49" w:rsidRDefault="00EC0859" w:rsidP="00EC0859">
      <w:pPr>
        <w:spacing w:after="0" w:line="276" w:lineRule="auto"/>
        <w:jc w:val="both"/>
        <w:outlineLvl w:val="0"/>
        <w:rPr>
          <w:ins w:id="677" w:author="Fazekas Róbert" w:date="2020-11-12T18:25:00Z"/>
          <w:rFonts w:eastAsia="Times New Roman" w:cs="Times New Roman"/>
          <w:bCs/>
          <w:kern w:val="36"/>
          <w:sz w:val="24"/>
          <w:szCs w:val="24"/>
          <w:lang w:eastAsia="hu-HU"/>
        </w:rPr>
      </w:pPr>
      <w:ins w:id="678" w:author="Fazekas Róbert" w:date="2020-11-12T18:25:00Z">
        <w:r w:rsidRPr="00407C49">
          <w:rPr>
            <w:rFonts w:eastAsia="Times New Roman" w:cs="Times New Roman"/>
            <w:bCs/>
            <w:kern w:val="36"/>
            <w:sz w:val="24"/>
            <w:szCs w:val="24"/>
            <w:lang w:eastAsia="hu-HU"/>
          </w:rPr>
          <w:t>A Pedagógiai Program mellékletei tartalmazzák a rendelet általános előírásait, és a 2020-tól érvényes kerettanterv alapján 7-10. évfolyamra készült helyi tantervet.</w:t>
        </w:r>
      </w:ins>
    </w:p>
    <w:p w:rsidR="00EC0859" w:rsidRPr="00407C49" w:rsidRDefault="00EC0859" w:rsidP="00EC0859">
      <w:pPr>
        <w:pStyle w:val="Cmsor2"/>
        <w:spacing w:before="0" w:line="276" w:lineRule="auto"/>
        <w:jc w:val="both"/>
        <w:rPr>
          <w:ins w:id="679" w:author="Fazekas Róbert" w:date="2020-11-12T18:25:00Z"/>
          <w:rFonts w:asciiTheme="minorHAnsi" w:hAnsiTheme="minorHAnsi"/>
          <w:b w:val="0"/>
          <w:i/>
          <w:iCs/>
          <w:szCs w:val="24"/>
        </w:rPr>
      </w:pPr>
    </w:p>
    <w:p w:rsidR="00EC0859" w:rsidRPr="00313F9A" w:rsidRDefault="00EC0859" w:rsidP="00EC0859">
      <w:pPr>
        <w:rPr>
          <w:ins w:id="680" w:author="Fazekas Róbert" w:date="2020-11-12T18:25:00Z"/>
          <w:b/>
          <w:sz w:val="24"/>
          <w:szCs w:val="24"/>
        </w:rPr>
      </w:pPr>
      <w:ins w:id="681" w:author="Fazekas Róbert" w:date="2020-11-12T18:25:00Z">
        <w:r w:rsidRPr="00313F9A">
          <w:rPr>
            <w:b/>
            <w:sz w:val="24"/>
            <w:szCs w:val="24"/>
          </w:rPr>
          <w:t>Bevezetés</w:t>
        </w:r>
      </w:ins>
    </w:p>
    <w:p w:rsidR="00EC0859" w:rsidRPr="00407C49" w:rsidRDefault="00EC0859" w:rsidP="00EC0859">
      <w:pPr>
        <w:rPr>
          <w:ins w:id="682" w:author="Fazekas Róbert" w:date="2020-11-12T18:25:00Z"/>
          <w:sz w:val="24"/>
          <w:szCs w:val="24"/>
        </w:rPr>
      </w:pPr>
      <w:ins w:id="683" w:author="Fazekas Róbert" w:date="2020-11-12T18:25:00Z">
        <w:r w:rsidRPr="00407C49">
          <w:rPr>
            <w:sz w:val="24"/>
            <w:szCs w:val="24"/>
          </w:rPr>
          <w:t>E mellékletben foglalt általános rendelkezések hatálya kiterjed:</w:t>
        </w:r>
        <w:r w:rsidRPr="00407C49">
          <w:rPr>
            <w:i/>
            <w:iCs/>
            <w:sz w:val="24"/>
            <w:szCs w:val="24"/>
          </w:rPr>
          <w:t xml:space="preserve"> </w:t>
        </w:r>
        <w:r w:rsidRPr="00407C49">
          <w:rPr>
            <w:sz w:val="24"/>
            <w:szCs w:val="24"/>
          </w:rPr>
          <w:t>a tanulókra, a pedagógusokra, a szülőkre, valamint a tanuló törvényes képviseletét ellátó más személyekre (a továbbiakban: szülők), meghatározza az érvényes értékeket, műveltségképet, tudás- és tanulásértelmezést. A pedagógiai Program részét képező helyi tanterv a kerettantervek szakmai tartalmát felhasználva magába foglalja:</w:t>
        </w:r>
      </w:ins>
    </w:p>
    <w:p w:rsidR="00EC0859" w:rsidRPr="00407C49" w:rsidRDefault="00EC0859" w:rsidP="00EC0859">
      <w:pPr>
        <w:rPr>
          <w:ins w:id="684" w:author="Fazekas Róbert" w:date="2020-11-12T18:25:00Z"/>
          <w:sz w:val="24"/>
          <w:szCs w:val="24"/>
        </w:rPr>
      </w:pPr>
      <w:ins w:id="685" w:author="Fazekas Róbert" w:date="2020-11-12T18:25:00Z">
        <w:r w:rsidRPr="00407C49">
          <w:rPr>
            <w:sz w:val="24"/>
            <w:szCs w:val="24"/>
          </w:rPr>
          <w:t xml:space="preserve"> - </w:t>
        </w:r>
        <w:r w:rsidRPr="00407C49">
          <w:rPr>
            <w:i/>
            <w:iCs/>
            <w:sz w:val="24"/>
            <w:szCs w:val="24"/>
          </w:rPr>
          <w:t xml:space="preserve">a) </w:t>
        </w:r>
        <w:r w:rsidRPr="00407C49">
          <w:rPr>
            <w:sz w:val="24"/>
            <w:szCs w:val="24"/>
          </w:rPr>
          <w:t>az iskolai nevelés-oktatás pedagógiai feladatainak elvi, tartalmi és szemléleti alapjait,</w:t>
        </w:r>
      </w:ins>
    </w:p>
    <w:p w:rsidR="00EC0859" w:rsidRPr="00407C49" w:rsidRDefault="00EC0859" w:rsidP="00EC0859">
      <w:pPr>
        <w:rPr>
          <w:ins w:id="686" w:author="Fazekas Róbert" w:date="2020-11-12T18:25:00Z"/>
          <w:sz w:val="24"/>
          <w:szCs w:val="24"/>
        </w:rPr>
      </w:pPr>
      <w:ins w:id="687" w:author="Fazekas Róbert" w:date="2020-11-12T18:25:00Z">
        <w:r w:rsidRPr="00407C49">
          <w:rPr>
            <w:sz w:val="24"/>
            <w:szCs w:val="24"/>
          </w:rPr>
          <w:t xml:space="preserve">- </w:t>
        </w:r>
        <w:r w:rsidRPr="00407C49">
          <w:rPr>
            <w:i/>
            <w:iCs/>
            <w:sz w:val="24"/>
            <w:szCs w:val="24"/>
          </w:rPr>
          <w:t xml:space="preserve">b) </w:t>
        </w:r>
        <w:r w:rsidRPr="00407C49">
          <w:rPr>
            <w:sz w:val="24"/>
            <w:szCs w:val="24"/>
          </w:rPr>
          <w:t>a közvetítendő műveltség fő területeit és tartalmait,</w:t>
        </w:r>
      </w:ins>
    </w:p>
    <w:p w:rsidR="00EC0859" w:rsidRPr="00407C49" w:rsidRDefault="00EC0859" w:rsidP="00EC0859">
      <w:pPr>
        <w:rPr>
          <w:ins w:id="688" w:author="Fazekas Róbert" w:date="2020-11-12T18:25:00Z"/>
          <w:sz w:val="24"/>
          <w:szCs w:val="24"/>
        </w:rPr>
      </w:pPr>
      <w:ins w:id="689" w:author="Fazekas Róbert" w:date="2020-11-12T18:25:00Z">
        <w:r w:rsidRPr="00407C49">
          <w:rPr>
            <w:sz w:val="24"/>
            <w:szCs w:val="24"/>
          </w:rPr>
          <w:t xml:space="preserve">- </w:t>
        </w:r>
        <w:r w:rsidRPr="00407C49">
          <w:rPr>
            <w:i/>
            <w:iCs/>
            <w:sz w:val="24"/>
            <w:szCs w:val="24"/>
          </w:rPr>
          <w:t xml:space="preserve">c) </w:t>
        </w:r>
        <w:r w:rsidRPr="00407C49">
          <w:rPr>
            <w:sz w:val="24"/>
            <w:szCs w:val="24"/>
          </w:rPr>
          <w:t>a nevelő-oktató munka fejlesztési feladatait.</w:t>
        </w:r>
      </w:ins>
    </w:p>
    <w:p w:rsidR="00EC0859" w:rsidRPr="00407C49" w:rsidRDefault="00EC0859" w:rsidP="00EC0859">
      <w:pPr>
        <w:spacing w:after="0" w:line="276" w:lineRule="auto"/>
        <w:jc w:val="both"/>
        <w:rPr>
          <w:ins w:id="690" w:author="Fazekas Róbert" w:date="2020-11-12T18:25:00Z"/>
          <w:sz w:val="24"/>
          <w:szCs w:val="24"/>
        </w:rPr>
      </w:pPr>
      <w:ins w:id="691" w:author="Fazekas Róbert" w:date="2020-11-12T18:25:00Z">
        <w:r w:rsidRPr="00407C49">
          <w:rPr>
            <w:sz w:val="24"/>
            <w:szCs w:val="24"/>
          </w:rPr>
          <w:t>A tantárgyaknál megadott fő témakörök és tanulási eredmények az egyes nevelési-oktatási szakaszokhoz kapcsolódnak. A középfokú nevelés-oktatás és a szakmai oktatás szakaszában folyó nevelés-oktatás feladata az iskolai alapműveltség árnyalása és megszilárdítása, melynek során már megjelennek a pályaválasztáshoz, a továbbtanuláshoz, a munkavállalói szerephez, a szakközépiskolában az ágazathoz tartozó szakképesítések megszerzéséhez szükséges kompetenciák.</w:t>
        </w:r>
      </w:ins>
    </w:p>
    <w:p w:rsidR="00EC0859" w:rsidRPr="00407C49" w:rsidRDefault="00EC0859" w:rsidP="00EC0859">
      <w:pPr>
        <w:spacing w:after="0" w:line="276" w:lineRule="auto"/>
        <w:ind w:firstLine="240"/>
        <w:jc w:val="both"/>
        <w:rPr>
          <w:ins w:id="692" w:author="Fazekas Róbert" w:date="2020-11-12T18:25:00Z"/>
          <w:sz w:val="24"/>
          <w:szCs w:val="24"/>
        </w:rPr>
      </w:pPr>
      <w:ins w:id="693" w:author="Fazekas Róbert" w:date="2020-11-12T18:25:00Z">
        <w:r w:rsidRPr="00407C49">
          <w:rPr>
            <w:sz w:val="24"/>
            <w:szCs w:val="24"/>
          </w:rPr>
          <w:t>A diszciplináris tagolásban elkészült helyi tantervek meghatározzák:</w:t>
        </w:r>
      </w:ins>
    </w:p>
    <w:p w:rsidR="00EC0859" w:rsidRPr="00407C49" w:rsidRDefault="00EC0859" w:rsidP="00EC0859">
      <w:pPr>
        <w:spacing w:after="0" w:line="276" w:lineRule="auto"/>
        <w:ind w:firstLine="240"/>
        <w:jc w:val="both"/>
        <w:rPr>
          <w:ins w:id="694" w:author="Fazekas Róbert" w:date="2020-11-12T18:25:00Z"/>
          <w:sz w:val="24"/>
          <w:szCs w:val="24"/>
        </w:rPr>
      </w:pPr>
      <w:ins w:id="695" w:author="Fazekas Róbert" w:date="2020-11-12T18:25:00Z">
        <w:r w:rsidRPr="00407C49">
          <w:rPr>
            <w:i/>
            <w:iCs/>
            <w:sz w:val="24"/>
            <w:szCs w:val="24"/>
          </w:rPr>
          <w:t xml:space="preserve">a) </w:t>
        </w:r>
        <w:r w:rsidRPr="00407C49">
          <w:rPr>
            <w:sz w:val="24"/>
            <w:szCs w:val="24"/>
          </w:rPr>
          <w:t>a nevelés-oktatás céljait,</w:t>
        </w:r>
      </w:ins>
    </w:p>
    <w:p w:rsidR="00EC0859" w:rsidRPr="00407C49" w:rsidRDefault="00EC0859" w:rsidP="00EC0859">
      <w:pPr>
        <w:spacing w:after="0" w:line="276" w:lineRule="auto"/>
        <w:ind w:firstLine="240"/>
        <w:jc w:val="both"/>
        <w:rPr>
          <w:ins w:id="696" w:author="Fazekas Róbert" w:date="2020-11-12T18:25:00Z"/>
          <w:sz w:val="24"/>
          <w:szCs w:val="24"/>
        </w:rPr>
      </w:pPr>
      <w:ins w:id="697" w:author="Fazekas Róbert" w:date="2020-11-12T18:25:00Z">
        <w:r w:rsidRPr="00407C49">
          <w:rPr>
            <w:i/>
            <w:iCs/>
            <w:sz w:val="24"/>
            <w:szCs w:val="24"/>
          </w:rPr>
          <w:t xml:space="preserve">b) </w:t>
        </w:r>
        <w:r w:rsidRPr="00407C49">
          <w:rPr>
            <w:sz w:val="24"/>
            <w:szCs w:val="24"/>
          </w:rPr>
          <w:t>a tantárgyi rendszert,</w:t>
        </w:r>
      </w:ins>
    </w:p>
    <w:p w:rsidR="00EC0859" w:rsidRPr="00407C49" w:rsidRDefault="00EC0859" w:rsidP="00EC0859">
      <w:pPr>
        <w:spacing w:after="0" w:line="276" w:lineRule="auto"/>
        <w:ind w:firstLine="240"/>
        <w:jc w:val="both"/>
        <w:rPr>
          <w:ins w:id="698" w:author="Fazekas Róbert" w:date="2020-11-12T18:25:00Z"/>
          <w:sz w:val="24"/>
          <w:szCs w:val="24"/>
        </w:rPr>
      </w:pPr>
      <w:ins w:id="699" w:author="Fazekas Róbert" w:date="2020-11-12T18:25:00Z">
        <w:r w:rsidRPr="00407C49">
          <w:rPr>
            <w:i/>
            <w:iCs/>
            <w:sz w:val="24"/>
            <w:szCs w:val="24"/>
          </w:rPr>
          <w:t xml:space="preserve">c) </w:t>
        </w:r>
        <w:r w:rsidRPr="00407C49">
          <w:rPr>
            <w:sz w:val="24"/>
            <w:szCs w:val="24"/>
          </w:rPr>
          <w:t>az egyes tantárgyak témaköreit, tartalmát,</w:t>
        </w:r>
      </w:ins>
    </w:p>
    <w:p w:rsidR="00EC0859" w:rsidRPr="00407C49" w:rsidRDefault="00EC0859" w:rsidP="00EC0859">
      <w:pPr>
        <w:spacing w:after="0" w:line="276" w:lineRule="auto"/>
        <w:ind w:firstLine="240"/>
        <w:jc w:val="both"/>
        <w:rPr>
          <w:ins w:id="700" w:author="Fazekas Róbert" w:date="2020-11-12T18:25:00Z"/>
          <w:sz w:val="24"/>
          <w:szCs w:val="24"/>
        </w:rPr>
      </w:pPr>
      <w:ins w:id="701" w:author="Fazekas Róbert" w:date="2020-11-12T18:25:00Z">
        <w:r w:rsidRPr="00407C49">
          <w:rPr>
            <w:i/>
            <w:iCs/>
            <w:sz w:val="24"/>
            <w:szCs w:val="24"/>
          </w:rPr>
          <w:t xml:space="preserve">d) </w:t>
        </w:r>
        <w:r w:rsidRPr="00407C49">
          <w:rPr>
            <w:sz w:val="24"/>
            <w:szCs w:val="24"/>
          </w:rPr>
          <w:t>a tantárgyak követelményeit,</w:t>
        </w:r>
      </w:ins>
    </w:p>
    <w:p w:rsidR="00EC0859" w:rsidRPr="00407C49" w:rsidRDefault="00EC0859" w:rsidP="00EC0859">
      <w:pPr>
        <w:spacing w:after="0" w:line="276" w:lineRule="auto"/>
        <w:ind w:firstLine="240"/>
        <w:jc w:val="both"/>
        <w:rPr>
          <w:ins w:id="702" w:author="Fazekas Róbert" w:date="2020-11-12T18:25:00Z"/>
          <w:sz w:val="24"/>
          <w:szCs w:val="24"/>
        </w:rPr>
      </w:pPr>
      <w:ins w:id="703" w:author="Fazekas Róbert" w:date="2020-11-12T18:25:00Z">
        <w:r w:rsidRPr="00407C49">
          <w:rPr>
            <w:i/>
            <w:iCs/>
            <w:sz w:val="24"/>
            <w:szCs w:val="24"/>
          </w:rPr>
          <w:t xml:space="preserve">e) </w:t>
        </w:r>
        <w:r w:rsidRPr="00407C49">
          <w:rPr>
            <w:sz w:val="24"/>
            <w:szCs w:val="24"/>
          </w:rPr>
          <w:t>a tantárgyközi tudás- és képességterületek fejlesztésének feladatait,</w:t>
        </w:r>
      </w:ins>
    </w:p>
    <w:p w:rsidR="00EC0859" w:rsidRPr="00407C49" w:rsidRDefault="00EC0859" w:rsidP="00EC0859">
      <w:pPr>
        <w:spacing w:after="0" w:line="276" w:lineRule="auto"/>
        <w:ind w:firstLine="240"/>
        <w:jc w:val="both"/>
        <w:rPr>
          <w:ins w:id="704" w:author="Fazekas Róbert" w:date="2020-11-12T18:25:00Z"/>
          <w:sz w:val="24"/>
          <w:szCs w:val="24"/>
        </w:rPr>
      </w:pPr>
      <w:ins w:id="705" w:author="Fazekas Róbert" w:date="2020-11-12T18:25:00Z">
        <w:r w:rsidRPr="00407C49">
          <w:rPr>
            <w:i/>
            <w:iCs/>
            <w:sz w:val="24"/>
            <w:szCs w:val="24"/>
          </w:rPr>
          <w:t xml:space="preserve">f) </w:t>
        </w:r>
        <w:r w:rsidRPr="00407C49">
          <w:rPr>
            <w:sz w:val="24"/>
            <w:szCs w:val="24"/>
          </w:rPr>
          <w:t>a követelmények teljesítéséhez rendelkezésre álló időkeretet.</w:t>
        </w:r>
      </w:ins>
    </w:p>
    <w:p w:rsidR="00EC0859" w:rsidRPr="00407C49" w:rsidRDefault="00EC0859" w:rsidP="00EC0859">
      <w:pPr>
        <w:spacing w:after="0" w:line="276" w:lineRule="auto"/>
        <w:ind w:firstLine="240"/>
        <w:jc w:val="both"/>
        <w:rPr>
          <w:ins w:id="706" w:author="Fazekas Róbert" w:date="2020-11-12T18:25:00Z"/>
          <w:sz w:val="24"/>
          <w:szCs w:val="24"/>
        </w:rPr>
      </w:pPr>
      <w:ins w:id="707" w:author="Fazekas Róbert" w:date="2020-11-12T18:25:00Z">
        <w:r w:rsidRPr="00407C49">
          <w:rPr>
            <w:sz w:val="24"/>
            <w:szCs w:val="24"/>
          </w:rPr>
          <w:t>(2) A helyi tantervek</w:t>
        </w:r>
      </w:ins>
    </w:p>
    <w:p w:rsidR="00EC0859" w:rsidRPr="00407C49" w:rsidRDefault="00EC0859" w:rsidP="00EC0859">
      <w:pPr>
        <w:spacing w:after="0" w:line="276" w:lineRule="auto"/>
        <w:ind w:firstLine="240"/>
        <w:jc w:val="both"/>
        <w:rPr>
          <w:ins w:id="708" w:author="Fazekas Róbert" w:date="2020-11-12T18:25:00Z"/>
          <w:sz w:val="24"/>
          <w:szCs w:val="24"/>
        </w:rPr>
      </w:pPr>
      <w:ins w:id="709" w:author="Fazekas Róbert" w:date="2020-11-12T18:25:00Z">
        <w:r w:rsidRPr="00407C49">
          <w:rPr>
            <w:i/>
            <w:iCs/>
            <w:sz w:val="24"/>
            <w:szCs w:val="24"/>
          </w:rPr>
          <w:t xml:space="preserve">a) </w:t>
        </w:r>
        <w:r w:rsidRPr="00407C49">
          <w:rPr>
            <w:sz w:val="24"/>
            <w:szCs w:val="24"/>
          </w:rPr>
          <w:t>értékrendszere tükrözi a Nat-ban meghatározott közös értékeket,</w:t>
        </w:r>
      </w:ins>
    </w:p>
    <w:p w:rsidR="00EC0859" w:rsidRPr="00407C49" w:rsidRDefault="00EC0859" w:rsidP="00EC0859">
      <w:pPr>
        <w:spacing w:after="0" w:line="276" w:lineRule="auto"/>
        <w:ind w:firstLine="240"/>
        <w:jc w:val="both"/>
        <w:rPr>
          <w:ins w:id="710" w:author="Fazekas Róbert" w:date="2020-11-12T18:25:00Z"/>
          <w:sz w:val="24"/>
          <w:szCs w:val="24"/>
        </w:rPr>
      </w:pPr>
      <w:ins w:id="711" w:author="Fazekas Róbert" w:date="2020-11-12T18:25:00Z">
        <w:r w:rsidRPr="00407C49">
          <w:rPr>
            <w:i/>
            <w:iCs/>
            <w:sz w:val="24"/>
            <w:szCs w:val="24"/>
          </w:rPr>
          <w:t xml:space="preserve">b) </w:t>
        </w:r>
        <w:r w:rsidRPr="00407C49">
          <w:rPr>
            <w:sz w:val="24"/>
            <w:szCs w:val="24"/>
          </w:rPr>
          <w:t>biztosítják az adott pedagógiai szakaszt lezáró vizsgák követelményeire való felkészítést, felkészülést,</w:t>
        </w:r>
      </w:ins>
    </w:p>
    <w:p w:rsidR="00EC0859" w:rsidRPr="00407C49" w:rsidRDefault="00EC0859" w:rsidP="00EC0859">
      <w:pPr>
        <w:spacing w:after="0" w:line="276" w:lineRule="auto"/>
        <w:ind w:firstLine="240"/>
        <w:jc w:val="both"/>
        <w:rPr>
          <w:ins w:id="712" w:author="Fazekas Róbert" w:date="2020-11-12T18:25:00Z"/>
          <w:sz w:val="24"/>
          <w:szCs w:val="24"/>
        </w:rPr>
      </w:pPr>
      <w:ins w:id="713" w:author="Fazekas Róbert" w:date="2020-11-12T18:25:00Z">
        <w:r w:rsidRPr="00407C49">
          <w:rPr>
            <w:i/>
            <w:iCs/>
            <w:sz w:val="24"/>
            <w:szCs w:val="24"/>
          </w:rPr>
          <w:t xml:space="preserve">c) </w:t>
        </w:r>
        <w:r w:rsidRPr="00407C49">
          <w:rPr>
            <w:sz w:val="24"/>
            <w:szCs w:val="24"/>
          </w:rPr>
          <w:t>azonosítható - koherens és indokolt - szaktudományi és tantárgy-pedagógiai tudományos világképet, műveltségképet közvetítenek,</w:t>
        </w:r>
      </w:ins>
    </w:p>
    <w:p w:rsidR="00EC0859" w:rsidRPr="00407C49" w:rsidRDefault="00EC0859" w:rsidP="00EC0859">
      <w:pPr>
        <w:spacing w:after="0" w:line="276" w:lineRule="auto"/>
        <w:ind w:firstLine="240"/>
        <w:jc w:val="both"/>
        <w:rPr>
          <w:ins w:id="714" w:author="Fazekas Róbert" w:date="2020-11-12T18:25:00Z"/>
          <w:sz w:val="24"/>
          <w:szCs w:val="24"/>
        </w:rPr>
      </w:pPr>
      <w:ins w:id="715" w:author="Fazekas Róbert" w:date="2020-11-12T18:25:00Z">
        <w:r w:rsidRPr="00407C49">
          <w:rPr>
            <w:i/>
            <w:iCs/>
            <w:sz w:val="24"/>
            <w:szCs w:val="24"/>
          </w:rPr>
          <w:t xml:space="preserve">d) </w:t>
        </w:r>
        <w:r w:rsidRPr="00407C49">
          <w:rPr>
            <w:sz w:val="24"/>
            <w:szCs w:val="24"/>
          </w:rPr>
          <w:t>segítik a differenciált tanulást, a kiemelt figyelmet igénylő gyermekekkel való foglalkozást,</w:t>
        </w:r>
      </w:ins>
    </w:p>
    <w:p w:rsidR="00EC0859" w:rsidRPr="00407C49" w:rsidRDefault="00EC0859" w:rsidP="00EC0859">
      <w:pPr>
        <w:spacing w:after="0" w:line="276" w:lineRule="auto"/>
        <w:ind w:firstLine="240"/>
        <w:jc w:val="both"/>
        <w:rPr>
          <w:ins w:id="716" w:author="Fazekas Róbert" w:date="2020-11-12T18:25:00Z"/>
          <w:sz w:val="24"/>
          <w:szCs w:val="24"/>
        </w:rPr>
      </w:pPr>
      <w:ins w:id="717" w:author="Fazekas Róbert" w:date="2020-11-12T18:25:00Z">
        <w:r w:rsidRPr="00407C49">
          <w:rPr>
            <w:i/>
            <w:iCs/>
            <w:sz w:val="24"/>
            <w:szCs w:val="24"/>
          </w:rPr>
          <w:t xml:space="preserve">e) </w:t>
        </w:r>
        <w:r w:rsidRPr="00407C49">
          <w:rPr>
            <w:sz w:val="24"/>
            <w:szCs w:val="24"/>
          </w:rPr>
          <w:t>kijelölik mind a kiemelt, mind az egyes műveltségi területekhez rendelt fejlesztési feladatokat,</w:t>
        </w:r>
      </w:ins>
    </w:p>
    <w:p w:rsidR="00EC0859" w:rsidRPr="00407C49" w:rsidRDefault="00EC0859" w:rsidP="00EC0859">
      <w:pPr>
        <w:spacing w:after="0" w:line="276" w:lineRule="auto"/>
        <w:ind w:firstLine="240"/>
        <w:jc w:val="both"/>
        <w:rPr>
          <w:ins w:id="718" w:author="Fazekas Róbert" w:date="2020-11-12T18:25:00Z"/>
          <w:sz w:val="24"/>
          <w:szCs w:val="24"/>
        </w:rPr>
      </w:pPr>
      <w:ins w:id="719" w:author="Fazekas Róbert" w:date="2020-11-12T18:25:00Z">
        <w:r w:rsidRPr="00407C49">
          <w:rPr>
            <w:i/>
            <w:iCs/>
            <w:sz w:val="24"/>
            <w:szCs w:val="24"/>
          </w:rPr>
          <w:t xml:space="preserve">f) </w:t>
        </w:r>
        <w:r w:rsidRPr="00407C49">
          <w:rPr>
            <w:sz w:val="24"/>
            <w:szCs w:val="24"/>
          </w:rPr>
          <w:t>továbbfejleszthetők, adaptálhatók.</w:t>
        </w:r>
      </w:ins>
    </w:p>
    <w:p w:rsidR="00EC0859" w:rsidRPr="00407C49" w:rsidRDefault="00EC0859" w:rsidP="00EC0859">
      <w:pPr>
        <w:spacing w:after="0" w:line="276" w:lineRule="auto"/>
        <w:ind w:firstLine="240"/>
        <w:jc w:val="both"/>
        <w:rPr>
          <w:ins w:id="720" w:author="Fazekas Róbert" w:date="2020-11-12T18:25:00Z"/>
          <w:sz w:val="24"/>
          <w:szCs w:val="24"/>
        </w:rPr>
      </w:pPr>
      <w:ins w:id="721" w:author="Fazekas Róbert" w:date="2020-11-12T18:25:00Z">
        <w:r w:rsidRPr="00407C49">
          <w:rPr>
            <w:sz w:val="24"/>
            <w:szCs w:val="24"/>
          </w:rPr>
          <w:t>A hat évfolyamos helyi tantervek a fejlesztési feladatokat és közműveltségi tartalmakat egyes tantárgyaknál a Nat középiskolai pedagógiai munka nevelési-oktatási szakaszára vonatkozó négy éves ütemezéstől eltérően hat évfolyamra szétosztva határozzák meg.</w:t>
        </w:r>
      </w:ins>
    </w:p>
    <w:p w:rsidR="00EC0859" w:rsidRPr="00407C49" w:rsidRDefault="00EC0859" w:rsidP="00EC0859">
      <w:pPr>
        <w:spacing w:after="0" w:line="276" w:lineRule="auto"/>
        <w:ind w:firstLine="240"/>
        <w:jc w:val="both"/>
        <w:rPr>
          <w:ins w:id="722" w:author="Fazekas Róbert" w:date="2020-11-12T18:25:00Z"/>
          <w:sz w:val="24"/>
          <w:szCs w:val="24"/>
        </w:rPr>
      </w:pPr>
      <w:ins w:id="723" w:author="Fazekas Róbert" w:date="2020-11-12T18:25:00Z">
        <w:r w:rsidRPr="00407C49">
          <w:rPr>
            <w:sz w:val="24"/>
            <w:szCs w:val="24"/>
          </w:rPr>
          <w:t>A nemzeti köznevelésről szóló törvény 9. § (8) bekezdésében rögzített egyedi megoldásoknak a Natban és a kerettantervekben meghatározott ismeretanyagot tartalmazzák.</w:t>
        </w:r>
      </w:ins>
    </w:p>
    <w:p w:rsidR="00EC0859" w:rsidRDefault="00EC0859" w:rsidP="00EC0859">
      <w:pPr>
        <w:pStyle w:val="Cmsor2"/>
        <w:spacing w:before="0" w:line="276" w:lineRule="auto"/>
        <w:jc w:val="both"/>
        <w:rPr>
          <w:ins w:id="724" w:author="Fazekas Róbert" w:date="2020-11-12T18:25:00Z"/>
          <w:rFonts w:asciiTheme="minorHAnsi" w:hAnsiTheme="minorHAnsi"/>
          <w:i/>
          <w:iCs/>
          <w:szCs w:val="24"/>
        </w:rPr>
      </w:pPr>
    </w:p>
    <w:p w:rsidR="00EC0859" w:rsidRPr="00407C49" w:rsidRDefault="00EC0859" w:rsidP="00EC0859">
      <w:pPr>
        <w:pStyle w:val="Cmsor2"/>
        <w:spacing w:before="0" w:line="276" w:lineRule="auto"/>
        <w:jc w:val="both"/>
        <w:rPr>
          <w:ins w:id="725" w:author="Fazekas Róbert" w:date="2020-11-12T18:25:00Z"/>
          <w:rFonts w:asciiTheme="minorHAnsi" w:hAnsiTheme="minorHAnsi"/>
          <w:b w:val="0"/>
          <w:i/>
          <w:iCs/>
          <w:szCs w:val="24"/>
        </w:rPr>
      </w:pPr>
      <w:ins w:id="726" w:author="Fazekas Róbert" w:date="2020-11-12T18:25:00Z">
        <w:r w:rsidRPr="00407C49">
          <w:rPr>
            <w:rFonts w:asciiTheme="minorHAnsi" w:hAnsiTheme="minorHAnsi"/>
            <w:b w:val="0"/>
            <w:i/>
            <w:iCs/>
            <w:szCs w:val="24"/>
          </w:rPr>
          <w:t>Nevelési-oktatási program 2020</w:t>
        </w:r>
        <w:r>
          <w:rPr>
            <w:rFonts w:asciiTheme="minorHAnsi" w:hAnsiTheme="minorHAnsi"/>
            <w:i/>
            <w:iCs/>
            <w:szCs w:val="24"/>
          </w:rPr>
          <w:t>-tól</w:t>
        </w:r>
      </w:ins>
    </w:p>
    <w:p w:rsidR="00EC0859" w:rsidRPr="00407C49" w:rsidRDefault="00EC0859" w:rsidP="00EC0859">
      <w:pPr>
        <w:rPr>
          <w:ins w:id="727" w:author="Fazekas Róbert" w:date="2020-11-12T18:25:00Z"/>
          <w:sz w:val="24"/>
          <w:szCs w:val="24"/>
        </w:rPr>
      </w:pPr>
      <w:ins w:id="728" w:author="Fazekas Róbert" w:date="2020-11-12T18:25:00Z">
        <w:r w:rsidRPr="00407C49">
          <w:rPr>
            <w:sz w:val="24"/>
            <w:szCs w:val="24"/>
          </w:rPr>
          <w:t xml:space="preserve">A Pedagógiai Program 2018. tartalmazza a rendelet 6.§ (2) bekezdés a)-f) pontjait. </w:t>
        </w:r>
      </w:ins>
    </w:p>
    <w:p w:rsidR="00EC0859" w:rsidRPr="00407C49" w:rsidRDefault="00EC0859" w:rsidP="00EC0859">
      <w:pPr>
        <w:spacing w:after="0" w:line="276" w:lineRule="auto"/>
        <w:ind w:firstLine="240"/>
        <w:jc w:val="both"/>
        <w:rPr>
          <w:ins w:id="729" w:author="Fazekas Róbert" w:date="2020-11-12T18:25:00Z"/>
          <w:sz w:val="24"/>
          <w:szCs w:val="24"/>
        </w:rPr>
      </w:pPr>
      <w:ins w:id="730" w:author="Fazekas Róbert" w:date="2020-11-12T18:25:00Z">
        <w:r w:rsidRPr="00407C49">
          <w:rPr>
            <w:i/>
            <w:iCs/>
            <w:sz w:val="24"/>
            <w:szCs w:val="24"/>
          </w:rPr>
          <w:t xml:space="preserve">g) </w:t>
        </w:r>
        <w:r w:rsidRPr="00407C49">
          <w:rPr>
            <w:sz w:val="24"/>
            <w:szCs w:val="24"/>
          </w:rPr>
          <w:t>támogatás, tanácsadás, szakmai fórumok, a program karbantartása.</w:t>
        </w:r>
      </w:ins>
    </w:p>
    <w:p w:rsidR="00EC0859" w:rsidRPr="00407C49" w:rsidRDefault="00EC0859" w:rsidP="00EC0859">
      <w:pPr>
        <w:spacing w:after="0" w:line="276" w:lineRule="auto"/>
        <w:ind w:firstLine="240"/>
        <w:jc w:val="both"/>
        <w:rPr>
          <w:ins w:id="731" w:author="Fazekas Róbert" w:date="2020-11-12T18:25:00Z"/>
          <w:sz w:val="24"/>
          <w:szCs w:val="24"/>
        </w:rPr>
      </w:pPr>
      <w:ins w:id="732" w:author="Fazekas Róbert" w:date="2020-11-12T18:25:00Z">
        <w:r w:rsidRPr="00407C49">
          <w:rPr>
            <w:sz w:val="24"/>
            <w:szCs w:val="24"/>
          </w:rPr>
          <w:t>Intézményünk pedagógiai programját tanévenként felülvizsgáljuk, a következő tanévet megelőző hónapban a jogszabályi változásokat, a tanév során tapasztalt partneri javaslatokat, igényeket értékeljük, és lehetőség szerint beépítjük.</w:t>
        </w:r>
      </w:ins>
    </w:p>
    <w:p w:rsidR="00EC0859" w:rsidRPr="00407C49" w:rsidRDefault="00EC0859" w:rsidP="00EC0859">
      <w:pPr>
        <w:spacing w:after="0" w:line="276" w:lineRule="auto"/>
        <w:ind w:firstLine="240"/>
        <w:jc w:val="both"/>
        <w:rPr>
          <w:ins w:id="733" w:author="Fazekas Róbert" w:date="2020-11-12T18:25:00Z"/>
          <w:sz w:val="24"/>
          <w:szCs w:val="24"/>
        </w:rPr>
      </w:pPr>
    </w:p>
    <w:p w:rsidR="00EC0859" w:rsidRPr="00407C49" w:rsidRDefault="00EC0859" w:rsidP="00EC0859">
      <w:pPr>
        <w:pStyle w:val="Cmsor2"/>
        <w:spacing w:before="0" w:line="276" w:lineRule="auto"/>
        <w:jc w:val="both"/>
        <w:rPr>
          <w:ins w:id="734" w:author="Fazekas Róbert" w:date="2020-11-12T18:25:00Z"/>
          <w:rFonts w:asciiTheme="minorHAnsi" w:hAnsiTheme="minorHAnsi"/>
          <w:b w:val="0"/>
          <w:szCs w:val="24"/>
        </w:rPr>
      </w:pPr>
      <w:ins w:id="735" w:author="Fazekas Róbert" w:date="2020-11-12T18:25:00Z">
        <w:r w:rsidRPr="00407C49">
          <w:rPr>
            <w:rFonts w:asciiTheme="minorHAnsi" w:hAnsiTheme="minorHAnsi"/>
            <w:b w:val="0"/>
            <w:i/>
            <w:iCs/>
            <w:szCs w:val="24"/>
          </w:rPr>
          <w:t xml:space="preserve">A tanórai foglalkozások iskolai megszerveze </w:t>
        </w:r>
      </w:ins>
    </w:p>
    <w:p w:rsidR="00EC0859" w:rsidRPr="00407C49" w:rsidRDefault="00EC0859" w:rsidP="00EC0859">
      <w:pPr>
        <w:spacing w:after="0" w:line="276" w:lineRule="auto"/>
        <w:ind w:firstLine="240"/>
        <w:jc w:val="both"/>
        <w:rPr>
          <w:ins w:id="736" w:author="Fazekas Róbert" w:date="2020-11-12T18:25:00Z"/>
          <w:sz w:val="24"/>
          <w:szCs w:val="24"/>
        </w:rPr>
      </w:pPr>
      <w:ins w:id="737" w:author="Fazekas Róbert" w:date="2020-11-12T18:25:00Z">
        <w:r w:rsidRPr="00407C49">
          <w:rPr>
            <w:bCs/>
            <w:sz w:val="24"/>
            <w:szCs w:val="24"/>
          </w:rPr>
          <w:t xml:space="preserve">7. § </w:t>
        </w:r>
        <w:r w:rsidRPr="00407C49">
          <w:rPr>
            <w:sz w:val="24"/>
            <w:szCs w:val="24"/>
          </w:rPr>
          <w:t>(3) Intézményünk emelt szintű oktatást szervez matematika tantárgyból hat és négy évfolyamos képzésben, biológia, fizika, kémia informatika tantárgyakból négy évfolyamos képzésben, matematika és történelem orientációt biztosítunk az öt évfolyamos képzéseinkben.</w:t>
        </w:r>
      </w:ins>
    </w:p>
    <w:p w:rsidR="00EC0859" w:rsidRPr="00407C49" w:rsidRDefault="00EC0859" w:rsidP="00EC0859">
      <w:pPr>
        <w:spacing w:after="0" w:line="276" w:lineRule="auto"/>
        <w:ind w:firstLine="240"/>
        <w:jc w:val="both"/>
        <w:rPr>
          <w:ins w:id="738" w:author="Fazekas Róbert" w:date="2020-11-12T18:25:00Z"/>
          <w:sz w:val="24"/>
          <w:szCs w:val="24"/>
        </w:rPr>
      </w:pPr>
      <w:ins w:id="739" w:author="Fazekas Róbert" w:date="2020-11-12T18:25:00Z">
        <w:r w:rsidRPr="00407C49">
          <w:rPr>
            <w:sz w:val="24"/>
            <w:szCs w:val="24"/>
          </w:rPr>
          <w:t>A 11-12. évfolyamon a szabadon választható órakeret felhasználásával az óraszámra vonatkozó előírásokat biztosítjuk.</w:t>
        </w:r>
      </w:ins>
    </w:p>
    <w:p w:rsidR="00EC0859" w:rsidRPr="00407C49" w:rsidRDefault="00EC0859" w:rsidP="00EC0859">
      <w:pPr>
        <w:pStyle w:val="Cmsor2"/>
        <w:spacing w:before="0" w:line="276" w:lineRule="auto"/>
        <w:jc w:val="both"/>
        <w:rPr>
          <w:ins w:id="740" w:author="Fazekas Róbert" w:date="2020-11-12T18:25:00Z"/>
          <w:rFonts w:asciiTheme="minorHAnsi" w:hAnsiTheme="minorHAnsi"/>
          <w:b w:val="0"/>
          <w:szCs w:val="24"/>
        </w:rPr>
      </w:pPr>
      <w:ins w:id="741" w:author="Fazekas Róbert" w:date="2020-11-12T18:25:00Z">
        <w:r w:rsidRPr="00407C49">
          <w:rPr>
            <w:rFonts w:asciiTheme="minorHAnsi" w:hAnsiTheme="minorHAnsi"/>
            <w:b w:val="0"/>
            <w:i/>
            <w:iCs/>
            <w:szCs w:val="24"/>
          </w:rPr>
          <w:t>6. A tanulók heti és napi terhelése</w:t>
        </w:r>
      </w:ins>
    </w:p>
    <w:p w:rsidR="00EC0859" w:rsidRPr="00407C49" w:rsidRDefault="00EC0859" w:rsidP="00EC0859">
      <w:pPr>
        <w:spacing w:after="0" w:line="276" w:lineRule="auto"/>
        <w:ind w:firstLine="240"/>
        <w:jc w:val="both"/>
        <w:rPr>
          <w:ins w:id="742" w:author="Fazekas Róbert" w:date="2020-11-12T18:25:00Z"/>
          <w:sz w:val="24"/>
          <w:szCs w:val="24"/>
        </w:rPr>
      </w:pPr>
      <w:ins w:id="743" w:author="Fazekas Róbert" w:date="2020-11-12T18:25:00Z">
        <w:r w:rsidRPr="00407C49">
          <w:rPr>
            <w:bCs/>
            <w:sz w:val="24"/>
            <w:szCs w:val="24"/>
          </w:rPr>
          <w:t xml:space="preserve">Intézményünkben a </w:t>
        </w:r>
        <w:r w:rsidRPr="00407C49">
          <w:rPr>
            <w:sz w:val="24"/>
            <w:szCs w:val="24"/>
          </w:rPr>
          <w:t>2011. évi CXC. Törvény (</w:t>
        </w:r>
        <w:r w:rsidRPr="00407C49">
          <w:rPr>
            <w:bCs/>
            <w:sz w:val="24"/>
            <w:szCs w:val="24"/>
          </w:rPr>
          <w:t>Knt.) 6. mellékletében és a rendeletben foglalt napi és heti, tanulóra és osztályra vonatkozó ajánlásai alapján alakítottuk ki, melyet a Pedagógiai Program melléklete óratervi hálóban rögzít.</w:t>
        </w:r>
      </w:ins>
    </w:p>
    <w:p w:rsidR="00EC0859" w:rsidRPr="00407C49" w:rsidRDefault="00EC0859" w:rsidP="00EC0859">
      <w:pPr>
        <w:spacing w:after="0" w:line="276" w:lineRule="auto"/>
        <w:ind w:firstLine="240"/>
        <w:jc w:val="both"/>
        <w:rPr>
          <w:ins w:id="744" w:author="Fazekas Róbert" w:date="2020-11-12T18:25:00Z"/>
          <w:sz w:val="24"/>
          <w:szCs w:val="24"/>
        </w:rPr>
      </w:pPr>
      <w:ins w:id="745" w:author="Fazekas Róbert" w:date="2020-11-12T18:25:00Z">
        <w:r w:rsidRPr="00407C49">
          <w:rPr>
            <w:sz w:val="24"/>
            <w:szCs w:val="24"/>
          </w:rPr>
          <w:t>A mindennapos testnevelést intézményünk diáksportegyesületében szervezett iskolai sportköri foglalkozások biztosítják. A jogszabályok alapján intézményünkben tanuló gyógytestnevelésre kötelezetteknek biztosított a szakszerű ellátás.</w:t>
        </w:r>
      </w:ins>
    </w:p>
    <w:p w:rsidR="00EC0859" w:rsidRPr="00407C49" w:rsidRDefault="00EC0859" w:rsidP="00EC0859">
      <w:pPr>
        <w:spacing w:after="0" w:line="276" w:lineRule="auto"/>
        <w:ind w:firstLine="240"/>
        <w:jc w:val="both"/>
        <w:rPr>
          <w:ins w:id="746" w:author="Fazekas Róbert" w:date="2020-11-12T18:25:00Z"/>
          <w:sz w:val="24"/>
          <w:szCs w:val="24"/>
        </w:rPr>
      </w:pPr>
      <w:ins w:id="747" w:author="Fazekas Róbert" w:date="2020-11-12T18:25:00Z">
        <w:r w:rsidRPr="00407C49">
          <w:rPr>
            <w:sz w:val="24"/>
            <w:szCs w:val="24"/>
          </w:rPr>
          <w:t>Óratervi háló a hat évfolyamos képzéshez</w:t>
        </w:r>
      </w:ins>
    </w:p>
    <w:p w:rsidR="00EC0859" w:rsidRPr="00407C49" w:rsidRDefault="00EC0859" w:rsidP="00EC0859">
      <w:pPr>
        <w:spacing w:after="0" w:line="276" w:lineRule="auto"/>
        <w:ind w:firstLine="240"/>
        <w:jc w:val="both"/>
        <w:rPr>
          <w:ins w:id="748" w:author="Fazekas Róbert" w:date="2020-11-12T18:25:00Z"/>
          <w:sz w:val="24"/>
          <w:szCs w:val="24"/>
        </w:rPr>
      </w:pPr>
      <w:ins w:id="749" w:author="Fazekas Róbert" w:date="2020-11-12T18:25:00Z">
        <w:r w:rsidRPr="00407C49">
          <w:rPr>
            <w:sz w:val="24"/>
            <w:szCs w:val="24"/>
          </w:rPr>
          <w:t>Általános tagozat</w:t>
        </w:r>
      </w:ins>
    </w:p>
    <w:tbl>
      <w:tblPr>
        <w:tblW w:w="9743" w:type="dxa"/>
        <w:tblCellMar>
          <w:left w:w="70" w:type="dxa"/>
          <w:right w:w="70" w:type="dxa"/>
        </w:tblCellMar>
        <w:tblLook w:val="04A0" w:firstRow="1" w:lastRow="0" w:firstColumn="1" w:lastColumn="0" w:noHBand="0" w:noVBand="1"/>
      </w:tblPr>
      <w:tblGrid>
        <w:gridCol w:w="760"/>
        <w:gridCol w:w="3443"/>
        <w:gridCol w:w="480"/>
        <w:gridCol w:w="460"/>
        <w:gridCol w:w="460"/>
        <w:gridCol w:w="460"/>
        <w:gridCol w:w="460"/>
        <w:gridCol w:w="460"/>
        <w:gridCol w:w="460"/>
        <w:gridCol w:w="460"/>
        <w:gridCol w:w="460"/>
        <w:gridCol w:w="460"/>
        <w:gridCol w:w="460"/>
        <w:gridCol w:w="460"/>
      </w:tblGrid>
      <w:tr w:rsidR="00EC0859" w:rsidRPr="00407C49" w:rsidTr="00EC0859">
        <w:trPr>
          <w:trHeight w:val="330"/>
          <w:ins w:id="750" w:author="Fazekas Róbert" w:date="2020-11-12T18:25:00Z"/>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751" w:author="Fazekas Róbert" w:date="2020-11-12T18:25:00Z"/>
                <w:rFonts w:eastAsia="Times New Roman" w:cs="Times New Roman"/>
                <w:sz w:val="24"/>
                <w:szCs w:val="24"/>
                <w:lang w:eastAsia="hu-HU"/>
              </w:rPr>
            </w:pPr>
            <w:ins w:id="752" w:author="Fazekas Róbert" w:date="2020-11-12T18:25:00Z">
              <w:r w:rsidRPr="00407C49">
                <w:rPr>
                  <w:rFonts w:eastAsia="Times New Roman" w:cs="Times New Roman"/>
                  <w:sz w:val="24"/>
                  <w:szCs w:val="24"/>
                  <w:lang w:eastAsia="hu-HU"/>
                </w:rPr>
                <w:t> </w:t>
              </w:r>
            </w:ins>
          </w:p>
        </w:tc>
        <w:tc>
          <w:tcPr>
            <w:tcW w:w="3443"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53" w:author="Fazekas Róbert" w:date="2020-11-12T18:25:00Z"/>
                <w:rFonts w:eastAsia="Times New Roman" w:cs="Times New Roman"/>
                <w:sz w:val="24"/>
                <w:szCs w:val="24"/>
                <w:lang w:eastAsia="hu-HU"/>
              </w:rPr>
            </w:pPr>
            <w:ins w:id="754" w:author="Fazekas Róbert" w:date="2020-11-12T18:25:00Z">
              <w:r w:rsidRPr="00407C49">
                <w:rPr>
                  <w:rFonts w:eastAsia="Times New Roman" w:cs="Times New Roman"/>
                  <w:sz w:val="24"/>
                  <w:szCs w:val="24"/>
                  <w:lang w:eastAsia="hu-HU"/>
                </w:rPr>
                <w:t>A</w:t>
              </w:r>
            </w:ins>
          </w:p>
        </w:tc>
        <w:tc>
          <w:tcPr>
            <w:tcW w:w="480"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55" w:author="Fazekas Róbert" w:date="2020-11-12T18:25:00Z"/>
                <w:rFonts w:eastAsia="Times New Roman" w:cs="Times New Roman"/>
                <w:sz w:val="24"/>
                <w:szCs w:val="24"/>
                <w:lang w:eastAsia="hu-HU"/>
              </w:rPr>
            </w:pPr>
            <w:ins w:id="756" w:author="Fazekas Róbert" w:date="2020-11-12T18:25:00Z">
              <w:r w:rsidRPr="00407C49">
                <w:rPr>
                  <w:rFonts w:eastAsia="Times New Roman" w:cs="Times New Roman"/>
                  <w:sz w:val="24"/>
                  <w:szCs w:val="24"/>
                  <w:lang w:eastAsia="hu-HU"/>
                </w:rPr>
                <w:t> </w:t>
              </w:r>
            </w:ins>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57" w:author="Fazekas Róbert" w:date="2020-11-12T18:25:00Z"/>
                <w:rFonts w:eastAsia="Times New Roman" w:cs="Times New Roman"/>
                <w:sz w:val="24"/>
                <w:szCs w:val="24"/>
                <w:lang w:eastAsia="hu-HU"/>
              </w:rPr>
            </w:pPr>
            <w:ins w:id="758" w:author="Fazekas Róbert" w:date="2020-11-12T18:25:00Z">
              <w:r w:rsidRPr="00407C49">
                <w:rPr>
                  <w:rFonts w:eastAsia="Times New Roman" w:cs="Times New Roman"/>
                  <w:sz w:val="24"/>
                  <w:szCs w:val="24"/>
                  <w:lang w:eastAsia="hu-HU"/>
                </w:rPr>
                <w:t>H</w:t>
              </w:r>
            </w:ins>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59" w:author="Fazekas Róbert" w:date="2020-11-12T18:25:00Z"/>
                <w:rFonts w:eastAsia="Times New Roman" w:cs="Times New Roman"/>
                <w:sz w:val="24"/>
                <w:szCs w:val="24"/>
                <w:lang w:eastAsia="hu-HU"/>
              </w:rPr>
            </w:pPr>
            <w:ins w:id="760" w:author="Fazekas Róbert" w:date="2020-11-12T18:25:00Z">
              <w:r w:rsidRPr="00407C49">
                <w:rPr>
                  <w:rFonts w:eastAsia="Times New Roman" w:cs="Times New Roman"/>
                  <w:sz w:val="24"/>
                  <w:szCs w:val="24"/>
                  <w:lang w:eastAsia="hu-HU"/>
                </w:rPr>
                <w:t> </w:t>
              </w:r>
            </w:ins>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61" w:author="Fazekas Róbert" w:date="2020-11-12T18:25:00Z"/>
                <w:rFonts w:eastAsia="Times New Roman" w:cs="Times New Roman"/>
                <w:sz w:val="24"/>
                <w:szCs w:val="24"/>
                <w:lang w:eastAsia="hu-HU"/>
              </w:rPr>
            </w:pPr>
            <w:ins w:id="762" w:author="Fazekas Róbert" w:date="2020-11-12T18:25:00Z">
              <w:r w:rsidRPr="00407C49">
                <w:rPr>
                  <w:rFonts w:eastAsia="Times New Roman" w:cs="Times New Roman"/>
                  <w:sz w:val="24"/>
                  <w:szCs w:val="24"/>
                  <w:lang w:eastAsia="hu-HU"/>
                </w:rPr>
                <w:t>I</w:t>
              </w:r>
            </w:ins>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63" w:author="Fazekas Róbert" w:date="2020-11-12T18:25:00Z"/>
                <w:rFonts w:eastAsia="Times New Roman" w:cs="Times New Roman"/>
                <w:sz w:val="24"/>
                <w:szCs w:val="24"/>
                <w:lang w:eastAsia="hu-HU"/>
              </w:rPr>
            </w:pPr>
            <w:ins w:id="764" w:author="Fazekas Róbert" w:date="2020-11-12T18:25:00Z">
              <w:r w:rsidRPr="00407C49">
                <w:rPr>
                  <w:rFonts w:eastAsia="Times New Roman" w:cs="Times New Roman"/>
                  <w:sz w:val="24"/>
                  <w:szCs w:val="24"/>
                  <w:lang w:eastAsia="hu-HU"/>
                </w:rPr>
                <w:t> </w:t>
              </w:r>
            </w:ins>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65" w:author="Fazekas Róbert" w:date="2020-11-12T18:25:00Z"/>
                <w:rFonts w:eastAsia="Times New Roman" w:cs="Times New Roman"/>
                <w:sz w:val="24"/>
                <w:szCs w:val="24"/>
                <w:lang w:eastAsia="hu-HU"/>
              </w:rPr>
            </w:pPr>
            <w:ins w:id="766" w:author="Fazekas Róbert" w:date="2020-11-12T18:25:00Z">
              <w:r w:rsidRPr="00407C49">
                <w:rPr>
                  <w:rFonts w:eastAsia="Times New Roman" w:cs="Times New Roman"/>
                  <w:sz w:val="24"/>
                  <w:szCs w:val="24"/>
                  <w:lang w:eastAsia="hu-HU"/>
                </w:rPr>
                <w:t>J</w:t>
              </w:r>
            </w:ins>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67" w:author="Fazekas Róbert" w:date="2020-11-12T18:25:00Z"/>
                <w:rFonts w:eastAsia="Times New Roman" w:cs="Times New Roman"/>
                <w:sz w:val="24"/>
                <w:szCs w:val="24"/>
                <w:lang w:eastAsia="hu-HU"/>
              </w:rPr>
            </w:pPr>
            <w:ins w:id="768" w:author="Fazekas Róbert" w:date="2020-11-12T18:25:00Z">
              <w:r w:rsidRPr="00407C49">
                <w:rPr>
                  <w:rFonts w:eastAsia="Times New Roman" w:cs="Times New Roman"/>
                  <w:sz w:val="24"/>
                  <w:szCs w:val="24"/>
                  <w:lang w:eastAsia="hu-HU"/>
                </w:rPr>
                <w:t> </w:t>
              </w:r>
            </w:ins>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69" w:author="Fazekas Róbert" w:date="2020-11-12T18:25:00Z"/>
                <w:rFonts w:eastAsia="Times New Roman" w:cs="Times New Roman"/>
                <w:sz w:val="24"/>
                <w:szCs w:val="24"/>
                <w:lang w:eastAsia="hu-HU"/>
              </w:rPr>
            </w:pPr>
            <w:ins w:id="770" w:author="Fazekas Róbert" w:date="2020-11-12T18:25:00Z">
              <w:r w:rsidRPr="00407C49">
                <w:rPr>
                  <w:rFonts w:eastAsia="Times New Roman" w:cs="Times New Roman"/>
                  <w:sz w:val="24"/>
                  <w:szCs w:val="24"/>
                  <w:lang w:eastAsia="hu-HU"/>
                </w:rPr>
                <w:t>K</w:t>
              </w:r>
            </w:ins>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71" w:author="Fazekas Róbert" w:date="2020-11-12T18:25:00Z"/>
                <w:rFonts w:eastAsia="Times New Roman" w:cs="Times New Roman"/>
                <w:sz w:val="24"/>
                <w:szCs w:val="24"/>
                <w:lang w:eastAsia="hu-HU"/>
              </w:rPr>
            </w:pPr>
            <w:ins w:id="772" w:author="Fazekas Róbert" w:date="2020-11-12T18:25:00Z">
              <w:r w:rsidRPr="00407C49">
                <w:rPr>
                  <w:rFonts w:eastAsia="Times New Roman" w:cs="Times New Roman"/>
                  <w:sz w:val="24"/>
                  <w:szCs w:val="24"/>
                  <w:lang w:eastAsia="hu-HU"/>
                </w:rPr>
                <w:t> </w:t>
              </w:r>
            </w:ins>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73" w:author="Fazekas Róbert" w:date="2020-11-12T18:25:00Z"/>
                <w:rFonts w:eastAsia="Times New Roman" w:cs="Times New Roman"/>
                <w:sz w:val="24"/>
                <w:szCs w:val="24"/>
                <w:lang w:eastAsia="hu-HU"/>
              </w:rPr>
            </w:pPr>
            <w:ins w:id="774" w:author="Fazekas Róbert" w:date="2020-11-12T18:25:00Z">
              <w:r w:rsidRPr="00407C49">
                <w:rPr>
                  <w:rFonts w:eastAsia="Times New Roman" w:cs="Times New Roman"/>
                  <w:sz w:val="24"/>
                  <w:szCs w:val="24"/>
                  <w:lang w:eastAsia="hu-HU"/>
                </w:rPr>
                <w:t>L</w:t>
              </w:r>
            </w:ins>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75" w:author="Fazekas Róbert" w:date="2020-11-12T18:25:00Z"/>
                <w:rFonts w:eastAsia="Times New Roman" w:cs="Times New Roman"/>
                <w:sz w:val="24"/>
                <w:szCs w:val="24"/>
                <w:lang w:eastAsia="hu-HU"/>
              </w:rPr>
            </w:pPr>
            <w:ins w:id="776" w:author="Fazekas Róbert" w:date="2020-11-12T18:25:00Z">
              <w:r w:rsidRPr="00407C49">
                <w:rPr>
                  <w:rFonts w:eastAsia="Times New Roman" w:cs="Times New Roman"/>
                  <w:sz w:val="24"/>
                  <w:szCs w:val="24"/>
                  <w:lang w:eastAsia="hu-HU"/>
                </w:rPr>
                <w:t> </w:t>
              </w:r>
            </w:ins>
          </w:p>
        </w:tc>
        <w:tc>
          <w:tcPr>
            <w:tcW w:w="460"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77" w:author="Fazekas Róbert" w:date="2020-11-12T18:25:00Z"/>
                <w:rFonts w:eastAsia="Times New Roman" w:cs="Times New Roman"/>
                <w:sz w:val="24"/>
                <w:szCs w:val="24"/>
                <w:lang w:eastAsia="hu-HU"/>
              </w:rPr>
            </w:pPr>
            <w:ins w:id="778" w:author="Fazekas Róbert" w:date="2020-11-12T18:25:00Z">
              <w:r w:rsidRPr="00407C49">
                <w:rPr>
                  <w:rFonts w:eastAsia="Times New Roman" w:cs="Times New Roman"/>
                  <w:sz w:val="24"/>
                  <w:szCs w:val="24"/>
                  <w:lang w:eastAsia="hu-HU"/>
                </w:rPr>
                <w:t>M</w:t>
              </w:r>
            </w:ins>
          </w:p>
        </w:tc>
      </w:tr>
      <w:tr w:rsidR="00EC0859" w:rsidRPr="00407C49" w:rsidTr="00EC0859">
        <w:trPr>
          <w:trHeight w:val="330"/>
          <w:ins w:id="779"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80" w:author="Fazekas Róbert" w:date="2020-11-12T18:25:00Z"/>
                <w:rFonts w:eastAsia="Times New Roman" w:cs="Times New Roman"/>
                <w:sz w:val="24"/>
                <w:szCs w:val="24"/>
                <w:lang w:eastAsia="hu-HU"/>
              </w:rPr>
            </w:pPr>
            <w:ins w:id="781" w:author="Fazekas Róbert" w:date="2020-11-12T18:25:00Z">
              <w:r w:rsidRPr="00407C49">
                <w:rPr>
                  <w:rFonts w:eastAsia="Times New Roman" w:cs="Times New Roman"/>
                  <w:sz w:val="24"/>
                  <w:szCs w:val="24"/>
                  <w:lang w:eastAsia="hu-HU"/>
                </w:rPr>
                <w:t>1</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782" w:author="Fazekas Róbert" w:date="2020-11-12T18:25:00Z"/>
                <w:rFonts w:eastAsia="Times New Roman" w:cs="Times New Roman"/>
                <w:sz w:val="24"/>
                <w:szCs w:val="24"/>
                <w:lang w:eastAsia="hu-HU"/>
              </w:rPr>
            </w:pPr>
            <w:ins w:id="783" w:author="Fazekas Róbert" w:date="2020-11-12T18:25:00Z">
              <w:r w:rsidRPr="00407C49">
                <w:rPr>
                  <w:rFonts w:eastAsia="Times New Roman" w:cs="Times New Roman"/>
                  <w:sz w:val="24"/>
                  <w:szCs w:val="24"/>
                  <w:lang w:eastAsia="hu-HU"/>
                </w:rPr>
                <w:t> </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784" w:author="Fazekas Róbert" w:date="2020-11-12T18:25:00Z"/>
                <w:rFonts w:eastAsia="Times New Roman" w:cs="Times New Roman"/>
                <w:sz w:val="24"/>
                <w:szCs w:val="24"/>
                <w:lang w:eastAsia="hu-HU"/>
              </w:rPr>
            </w:pPr>
            <w:ins w:id="785"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86" w:author="Fazekas Róbert" w:date="2020-11-12T18:25:00Z"/>
                <w:rFonts w:eastAsia="Times New Roman" w:cs="Times New Roman"/>
                <w:sz w:val="24"/>
                <w:szCs w:val="24"/>
                <w:lang w:eastAsia="hu-HU"/>
              </w:rPr>
            </w:pPr>
            <w:ins w:id="787"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88" w:author="Fazekas Róbert" w:date="2020-11-12T18:25:00Z"/>
                <w:rFonts w:eastAsia="Times New Roman" w:cs="Times New Roman"/>
                <w:sz w:val="24"/>
                <w:szCs w:val="24"/>
                <w:lang w:eastAsia="hu-HU"/>
              </w:rPr>
            </w:pPr>
            <w:ins w:id="789"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90" w:author="Fazekas Róbert" w:date="2020-11-12T18:25:00Z"/>
                <w:rFonts w:eastAsia="Times New Roman" w:cs="Times New Roman"/>
                <w:sz w:val="24"/>
                <w:szCs w:val="24"/>
                <w:lang w:eastAsia="hu-HU"/>
              </w:rPr>
            </w:pPr>
            <w:ins w:id="791"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nil"/>
            </w:tcBorders>
            <w:shd w:val="clear" w:color="auto" w:fill="auto"/>
            <w:noWrap/>
            <w:vAlign w:val="center"/>
            <w:hideMark/>
          </w:tcPr>
          <w:p w:rsidR="00EC0859" w:rsidRPr="00407C49" w:rsidRDefault="00EC0859" w:rsidP="00EC0859">
            <w:pPr>
              <w:spacing w:after="0" w:line="240" w:lineRule="auto"/>
              <w:jc w:val="center"/>
              <w:rPr>
                <w:ins w:id="792" w:author="Fazekas Róbert" w:date="2020-11-12T18:25:00Z"/>
                <w:rFonts w:eastAsia="Times New Roman" w:cs="Times New Roman"/>
                <w:sz w:val="24"/>
                <w:szCs w:val="24"/>
                <w:lang w:eastAsia="hu-HU"/>
              </w:rPr>
            </w:pPr>
            <w:ins w:id="793" w:author="Fazekas Róbert" w:date="2020-11-12T18:25:00Z">
              <w:r w:rsidRPr="00407C49">
                <w:rPr>
                  <w:rFonts w:eastAsia="Times New Roman" w:cs="Times New Roman"/>
                  <w:sz w:val="24"/>
                  <w:szCs w:val="24"/>
                  <w:lang w:eastAsia="hu-HU"/>
                </w:rPr>
                <w:t> </w:t>
              </w:r>
            </w:ins>
          </w:p>
        </w:tc>
        <w:tc>
          <w:tcPr>
            <w:tcW w:w="322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C0859" w:rsidRPr="00407C49" w:rsidRDefault="00EC0859" w:rsidP="00EC0859">
            <w:pPr>
              <w:spacing w:after="0" w:line="240" w:lineRule="auto"/>
              <w:jc w:val="center"/>
              <w:rPr>
                <w:ins w:id="794" w:author="Fazekas Róbert" w:date="2020-11-12T18:25:00Z"/>
                <w:rFonts w:eastAsia="Times New Roman" w:cs="Times New Roman"/>
                <w:sz w:val="24"/>
                <w:szCs w:val="24"/>
                <w:lang w:eastAsia="hu-HU"/>
              </w:rPr>
            </w:pPr>
            <w:ins w:id="795"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796"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797" w:author="Fazekas Róbert" w:date="2020-11-12T18:25:00Z"/>
                <w:rFonts w:eastAsia="Times New Roman" w:cs="Times New Roman"/>
                <w:sz w:val="24"/>
                <w:szCs w:val="24"/>
                <w:lang w:eastAsia="hu-HU"/>
              </w:rPr>
            </w:pPr>
            <w:ins w:id="798" w:author="Fazekas Róbert" w:date="2020-11-12T18:25:00Z">
              <w:r w:rsidRPr="00407C49">
                <w:rPr>
                  <w:rFonts w:eastAsia="Times New Roman" w:cs="Times New Roman"/>
                  <w:sz w:val="24"/>
                  <w:szCs w:val="24"/>
                  <w:lang w:eastAsia="hu-HU"/>
                </w:rPr>
                <w:t>2</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799" w:author="Fazekas Róbert" w:date="2020-11-12T18:25:00Z"/>
                <w:rFonts w:eastAsia="Times New Roman" w:cs="Times New Roman"/>
                <w:sz w:val="24"/>
                <w:szCs w:val="24"/>
                <w:lang w:eastAsia="hu-HU"/>
              </w:rPr>
            </w:pPr>
            <w:ins w:id="800" w:author="Fazekas Róbert" w:date="2020-11-12T18:25:00Z">
              <w:r w:rsidRPr="00407C49">
                <w:rPr>
                  <w:rFonts w:eastAsia="Times New Roman" w:cs="Times New Roman"/>
                  <w:sz w:val="24"/>
                  <w:szCs w:val="24"/>
                  <w:lang w:eastAsia="hu-HU"/>
                </w:rPr>
                <w:t> </w:t>
              </w:r>
            </w:ins>
          </w:p>
        </w:tc>
        <w:tc>
          <w:tcPr>
            <w:tcW w:w="480" w:type="dxa"/>
            <w:tcBorders>
              <w:top w:val="nil"/>
              <w:left w:val="nil"/>
              <w:bottom w:val="single" w:sz="8" w:space="0" w:color="auto"/>
              <w:right w:val="nil"/>
            </w:tcBorders>
            <w:shd w:val="clear" w:color="auto" w:fill="auto"/>
            <w:noWrap/>
            <w:vAlign w:val="center"/>
            <w:hideMark/>
          </w:tcPr>
          <w:p w:rsidR="00EC0859" w:rsidRPr="00407C49" w:rsidRDefault="00EC0859" w:rsidP="00EC0859">
            <w:pPr>
              <w:spacing w:after="0" w:line="240" w:lineRule="auto"/>
              <w:jc w:val="right"/>
              <w:rPr>
                <w:ins w:id="801" w:author="Fazekas Róbert" w:date="2020-11-12T18:25:00Z"/>
                <w:rFonts w:eastAsia="Times New Roman" w:cs="Times New Roman"/>
                <w:i/>
                <w:iCs/>
                <w:sz w:val="24"/>
                <w:szCs w:val="24"/>
                <w:lang w:eastAsia="hu-HU"/>
              </w:rPr>
            </w:pPr>
            <w:ins w:id="802" w:author="Fazekas Róbert" w:date="2020-11-12T18:25:00Z">
              <w:r w:rsidRPr="00407C49">
                <w:rPr>
                  <w:rFonts w:eastAsia="Times New Roman" w:cs="Times New Roman"/>
                  <w:i/>
                  <w:iCs/>
                  <w:sz w:val="24"/>
                  <w:szCs w:val="24"/>
                  <w:lang w:eastAsia="hu-HU"/>
                </w:rPr>
                <w:t>7</w:t>
              </w:r>
            </w:ins>
          </w:p>
        </w:tc>
        <w:tc>
          <w:tcPr>
            <w:tcW w:w="460" w:type="dxa"/>
            <w:tcBorders>
              <w:top w:val="nil"/>
              <w:left w:val="single" w:sz="8" w:space="0" w:color="auto"/>
              <w:bottom w:val="single" w:sz="8" w:space="0" w:color="auto"/>
              <w:right w:val="nil"/>
            </w:tcBorders>
            <w:shd w:val="clear" w:color="auto" w:fill="auto"/>
            <w:noWrap/>
            <w:vAlign w:val="center"/>
            <w:hideMark/>
          </w:tcPr>
          <w:p w:rsidR="00EC0859" w:rsidRPr="00407C49" w:rsidRDefault="00EC0859" w:rsidP="00EC0859">
            <w:pPr>
              <w:spacing w:after="0" w:line="240" w:lineRule="auto"/>
              <w:jc w:val="right"/>
              <w:rPr>
                <w:ins w:id="803" w:author="Fazekas Róbert" w:date="2020-11-12T18:25:00Z"/>
                <w:rFonts w:eastAsia="Times New Roman" w:cs="Times New Roman"/>
                <w:i/>
                <w:iCs/>
                <w:sz w:val="24"/>
                <w:szCs w:val="24"/>
                <w:lang w:eastAsia="hu-HU"/>
              </w:rPr>
            </w:pPr>
            <w:ins w:id="804" w:author="Fazekas Róbert" w:date="2020-11-12T18:25:00Z">
              <w:r w:rsidRPr="00407C49">
                <w:rPr>
                  <w:rFonts w:eastAsia="Times New Roman" w:cs="Times New Roman"/>
                  <w:i/>
                  <w:iCs/>
                  <w:sz w:val="24"/>
                  <w:szCs w:val="24"/>
                  <w:lang w:eastAsia="hu-HU"/>
                </w:rPr>
                <w:t>7</w:t>
              </w:r>
            </w:ins>
          </w:p>
        </w:tc>
        <w:tc>
          <w:tcPr>
            <w:tcW w:w="460" w:type="dxa"/>
            <w:tcBorders>
              <w:top w:val="nil"/>
              <w:left w:val="single" w:sz="8" w:space="0" w:color="auto"/>
              <w:bottom w:val="single" w:sz="8" w:space="0" w:color="auto"/>
              <w:right w:val="nil"/>
            </w:tcBorders>
            <w:shd w:val="clear" w:color="auto" w:fill="auto"/>
            <w:noWrap/>
            <w:vAlign w:val="center"/>
            <w:hideMark/>
          </w:tcPr>
          <w:p w:rsidR="00EC0859" w:rsidRPr="00407C49" w:rsidRDefault="00EC0859" w:rsidP="00EC0859">
            <w:pPr>
              <w:spacing w:after="0" w:line="240" w:lineRule="auto"/>
              <w:jc w:val="right"/>
              <w:rPr>
                <w:ins w:id="805" w:author="Fazekas Róbert" w:date="2020-11-12T18:25:00Z"/>
                <w:rFonts w:eastAsia="Times New Roman" w:cs="Times New Roman"/>
                <w:i/>
                <w:iCs/>
                <w:sz w:val="24"/>
                <w:szCs w:val="24"/>
                <w:lang w:eastAsia="hu-HU"/>
              </w:rPr>
            </w:pPr>
            <w:ins w:id="806" w:author="Fazekas Róbert" w:date="2020-11-12T18:25:00Z">
              <w:r w:rsidRPr="00407C49">
                <w:rPr>
                  <w:rFonts w:eastAsia="Times New Roman" w:cs="Times New Roman"/>
                  <w:i/>
                  <w:iCs/>
                  <w:sz w:val="24"/>
                  <w:szCs w:val="24"/>
                  <w:lang w:eastAsia="hu-HU"/>
                </w:rPr>
                <w:t>8</w:t>
              </w:r>
            </w:ins>
          </w:p>
        </w:tc>
        <w:tc>
          <w:tcPr>
            <w:tcW w:w="460" w:type="dxa"/>
            <w:tcBorders>
              <w:top w:val="nil"/>
              <w:left w:val="single" w:sz="8" w:space="0" w:color="auto"/>
              <w:bottom w:val="single" w:sz="8" w:space="0" w:color="auto"/>
              <w:right w:val="nil"/>
            </w:tcBorders>
            <w:shd w:val="clear" w:color="auto" w:fill="auto"/>
            <w:noWrap/>
            <w:vAlign w:val="center"/>
            <w:hideMark/>
          </w:tcPr>
          <w:p w:rsidR="00EC0859" w:rsidRPr="00407C49" w:rsidRDefault="00EC0859" w:rsidP="00EC0859">
            <w:pPr>
              <w:spacing w:after="0" w:line="240" w:lineRule="auto"/>
              <w:jc w:val="right"/>
              <w:rPr>
                <w:ins w:id="807" w:author="Fazekas Róbert" w:date="2020-11-12T18:25:00Z"/>
                <w:rFonts w:eastAsia="Times New Roman" w:cs="Times New Roman"/>
                <w:i/>
                <w:iCs/>
                <w:sz w:val="24"/>
                <w:szCs w:val="24"/>
                <w:lang w:eastAsia="hu-HU"/>
              </w:rPr>
            </w:pPr>
            <w:ins w:id="808" w:author="Fazekas Róbert" w:date="2020-11-12T18:25:00Z">
              <w:r w:rsidRPr="00407C49">
                <w:rPr>
                  <w:rFonts w:eastAsia="Times New Roman" w:cs="Times New Roman"/>
                  <w:i/>
                  <w:iCs/>
                  <w:sz w:val="24"/>
                  <w:szCs w:val="24"/>
                  <w:lang w:eastAsia="hu-HU"/>
                </w:rPr>
                <w:t>8</w:t>
              </w:r>
            </w:ins>
          </w:p>
        </w:tc>
        <w:tc>
          <w:tcPr>
            <w:tcW w:w="4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09" w:author="Fazekas Róbert" w:date="2020-11-12T18:25:00Z"/>
                <w:rFonts w:eastAsia="Times New Roman" w:cs="Times New Roman"/>
                <w:i/>
                <w:iCs/>
                <w:sz w:val="24"/>
                <w:szCs w:val="24"/>
                <w:lang w:eastAsia="hu-HU"/>
              </w:rPr>
            </w:pPr>
            <w:ins w:id="810" w:author="Fazekas Róbert" w:date="2020-11-12T18:25:00Z">
              <w:r w:rsidRPr="00407C49">
                <w:rPr>
                  <w:rFonts w:eastAsia="Times New Roman" w:cs="Times New Roman"/>
                  <w:i/>
                  <w:iCs/>
                  <w:sz w:val="24"/>
                  <w:szCs w:val="24"/>
                  <w:lang w:eastAsia="hu-HU"/>
                </w:rPr>
                <w:t>9</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11" w:author="Fazekas Róbert" w:date="2020-11-12T18:25:00Z"/>
                <w:rFonts w:eastAsia="Times New Roman" w:cs="Times New Roman"/>
                <w:i/>
                <w:iCs/>
                <w:sz w:val="24"/>
                <w:szCs w:val="24"/>
                <w:lang w:eastAsia="hu-HU"/>
              </w:rPr>
            </w:pPr>
            <w:ins w:id="812" w:author="Fazekas Róbert" w:date="2020-11-12T18:25:00Z">
              <w:r w:rsidRPr="00407C49">
                <w:rPr>
                  <w:rFonts w:eastAsia="Times New Roman" w:cs="Times New Roman"/>
                  <w:i/>
                  <w:iCs/>
                  <w:sz w:val="24"/>
                  <w:szCs w:val="24"/>
                  <w:lang w:eastAsia="hu-HU"/>
                </w:rPr>
                <w:t>9</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13" w:author="Fazekas Róbert" w:date="2020-11-12T18:25:00Z"/>
                <w:rFonts w:eastAsia="Times New Roman" w:cs="Times New Roman"/>
                <w:i/>
                <w:iCs/>
                <w:sz w:val="24"/>
                <w:szCs w:val="24"/>
                <w:lang w:eastAsia="hu-HU"/>
              </w:rPr>
            </w:pPr>
            <w:ins w:id="814" w:author="Fazekas Róbert" w:date="2020-11-12T18:25:00Z">
              <w:r w:rsidRPr="00407C49">
                <w:rPr>
                  <w:rFonts w:eastAsia="Times New Roman" w:cs="Times New Roman"/>
                  <w:i/>
                  <w:iCs/>
                  <w:sz w:val="24"/>
                  <w:szCs w:val="24"/>
                  <w:lang w:eastAsia="hu-HU"/>
                </w:rPr>
                <w:t>10</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15" w:author="Fazekas Róbert" w:date="2020-11-12T18:25:00Z"/>
                <w:rFonts w:eastAsia="Times New Roman" w:cs="Times New Roman"/>
                <w:i/>
                <w:iCs/>
                <w:sz w:val="24"/>
                <w:szCs w:val="24"/>
                <w:lang w:eastAsia="hu-HU"/>
              </w:rPr>
            </w:pPr>
            <w:ins w:id="816" w:author="Fazekas Róbert" w:date="2020-11-12T18:25:00Z">
              <w:r w:rsidRPr="00407C49">
                <w:rPr>
                  <w:rFonts w:eastAsia="Times New Roman" w:cs="Times New Roman"/>
                  <w:i/>
                  <w:iCs/>
                  <w:sz w:val="24"/>
                  <w:szCs w:val="24"/>
                  <w:lang w:eastAsia="hu-HU"/>
                </w:rPr>
                <w:t>10</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17" w:author="Fazekas Róbert" w:date="2020-11-12T18:25:00Z"/>
                <w:rFonts w:eastAsia="Times New Roman" w:cs="Times New Roman"/>
                <w:i/>
                <w:iCs/>
                <w:sz w:val="24"/>
                <w:szCs w:val="24"/>
                <w:lang w:eastAsia="hu-HU"/>
              </w:rPr>
            </w:pPr>
            <w:ins w:id="818" w:author="Fazekas Róbert" w:date="2020-11-12T18:25:00Z">
              <w:r w:rsidRPr="00407C49">
                <w:rPr>
                  <w:rFonts w:eastAsia="Times New Roman" w:cs="Times New Roman"/>
                  <w:i/>
                  <w:iCs/>
                  <w:sz w:val="24"/>
                  <w:szCs w:val="24"/>
                  <w:lang w:eastAsia="hu-HU"/>
                </w:rPr>
                <w:t>11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19" w:author="Fazekas Róbert" w:date="2020-11-12T18:25:00Z"/>
                <w:rFonts w:eastAsia="Times New Roman" w:cs="Times New Roman"/>
                <w:i/>
                <w:iCs/>
                <w:sz w:val="24"/>
                <w:szCs w:val="24"/>
                <w:lang w:eastAsia="hu-HU"/>
              </w:rPr>
            </w:pPr>
            <w:ins w:id="820" w:author="Fazekas Róbert" w:date="2020-11-12T18:25:00Z">
              <w:r w:rsidRPr="00407C49">
                <w:rPr>
                  <w:rFonts w:eastAsia="Times New Roman" w:cs="Times New Roman"/>
                  <w:i/>
                  <w:iCs/>
                  <w:sz w:val="24"/>
                  <w:szCs w:val="24"/>
                  <w:lang w:eastAsia="hu-HU"/>
                </w:rPr>
                <w:t>11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21" w:author="Fazekas Róbert" w:date="2020-11-12T18:25:00Z"/>
                <w:rFonts w:eastAsia="Times New Roman" w:cs="Times New Roman"/>
                <w:i/>
                <w:iCs/>
                <w:sz w:val="24"/>
                <w:szCs w:val="24"/>
                <w:lang w:eastAsia="hu-HU"/>
              </w:rPr>
            </w:pPr>
            <w:ins w:id="822" w:author="Fazekas Róbert" w:date="2020-11-12T18:25:00Z">
              <w:r w:rsidRPr="00407C49">
                <w:rPr>
                  <w:rFonts w:eastAsia="Times New Roman" w:cs="Times New Roman"/>
                  <w:i/>
                  <w:iCs/>
                  <w:sz w:val="24"/>
                  <w:szCs w:val="24"/>
                  <w:lang w:eastAsia="hu-HU"/>
                </w:rPr>
                <w:t>12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23" w:author="Fazekas Róbert" w:date="2020-11-12T18:25:00Z"/>
                <w:rFonts w:eastAsia="Times New Roman" w:cs="Times New Roman"/>
                <w:i/>
                <w:iCs/>
                <w:sz w:val="24"/>
                <w:szCs w:val="24"/>
                <w:lang w:eastAsia="hu-HU"/>
              </w:rPr>
            </w:pPr>
            <w:ins w:id="824" w:author="Fazekas Róbert" w:date="2020-11-12T18:25:00Z">
              <w:r w:rsidRPr="00407C49">
                <w:rPr>
                  <w:rFonts w:eastAsia="Times New Roman" w:cs="Times New Roman"/>
                  <w:i/>
                  <w:iCs/>
                  <w:sz w:val="24"/>
                  <w:szCs w:val="24"/>
                  <w:lang w:eastAsia="hu-HU"/>
                </w:rPr>
                <w:t>12</w:t>
              </w:r>
            </w:ins>
          </w:p>
        </w:tc>
      </w:tr>
      <w:tr w:rsidR="00EC0859" w:rsidRPr="00407C49" w:rsidTr="00EC0859">
        <w:trPr>
          <w:trHeight w:val="330"/>
          <w:ins w:id="825"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26" w:author="Fazekas Róbert" w:date="2020-11-12T18:25:00Z"/>
                <w:rFonts w:eastAsia="Times New Roman" w:cs="Times New Roman"/>
                <w:sz w:val="24"/>
                <w:szCs w:val="24"/>
                <w:lang w:eastAsia="hu-HU"/>
              </w:rPr>
            </w:pPr>
            <w:ins w:id="827" w:author="Fazekas Róbert" w:date="2020-11-12T18:25:00Z">
              <w:r w:rsidRPr="00407C49">
                <w:rPr>
                  <w:rFonts w:eastAsia="Times New Roman" w:cs="Times New Roman"/>
                  <w:sz w:val="24"/>
                  <w:szCs w:val="24"/>
                  <w:lang w:eastAsia="hu-HU"/>
                </w:rPr>
                <w:t>4</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828" w:author="Fazekas Róbert" w:date="2020-11-12T18:25:00Z"/>
                <w:rFonts w:eastAsia="Times New Roman" w:cs="Times New Roman"/>
                <w:sz w:val="24"/>
                <w:szCs w:val="24"/>
                <w:lang w:eastAsia="hu-HU"/>
              </w:rPr>
            </w:pPr>
            <w:ins w:id="829" w:author="Fazekas Róbert" w:date="2020-11-12T18:25:00Z">
              <w:r w:rsidRPr="00407C49">
                <w:rPr>
                  <w:rFonts w:eastAsia="Times New Roman" w:cs="Times New Roman"/>
                  <w:sz w:val="24"/>
                  <w:szCs w:val="24"/>
                  <w:lang w:eastAsia="hu-HU"/>
                </w:rPr>
                <w:t>magyar nyelv és irodalom</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30" w:author="Fazekas Róbert" w:date="2020-11-12T18:25:00Z"/>
                <w:rFonts w:eastAsia="Times New Roman" w:cs="Times New Roman"/>
                <w:bCs/>
                <w:sz w:val="24"/>
                <w:szCs w:val="24"/>
                <w:lang w:eastAsia="hu-HU"/>
              </w:rPr>
            </w:pPr>
            <w:ins w:id="831"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32" w:author="Fazekas Róbert" w:date="2020-11-12T18:25:00Z"/>
                <w:rFonts w:eastAsia="Times New Roman" w:cs="Times New Roman"/>
                <w:bCs/>
                <w:sz w:val="24"/>
                <w:szCs w:val="24"/>
                <w:lang w:eastAsia="hu-HU"/>
              </w:rPr>
            </w:pPr>
            <w:ins w:id="833"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34" w:author="Fazekas Róbert" w:date="2020-11-12T18:25:00Z"/>
                <w:rFonts w:eastAsia="Times New Roman" w:cs="Times New Roman"/>
                <w:bCs/>
                <w:sz w:val="24"/>
                <w:szCs w:val="24"/>
                <w:lang w:eastAsia="hu-HU"/>
              </w:rPr>
            </w:pPr>
            <w:ins w:id="835"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36" w:author="Fazekas Róbert" w:date="2020-11-12T18:25:00Z"/>
                <w:rFonts w:eastAsia="Times New Roman" w:cs="Times New Roman"/>
                <w:bCs/>
                <w:sz w:val="24"/>
                <w:szCs w:val="24"/>
                <w:lang w:eastAsia="hu-HU"/>
              </w:rPr>
            </w:pPr>
            <w:ins w:id="837"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38" w:author="Fazekas Róbert" w:date="2020-11-12T18:25:00Z"/>
                <w:rFonts w:eastAsia="Times New Roman" w:cs="Times New Roman"/>
                <w:bCs/>
                <w:sz w:val="24"/>
                <w:szCs w:val="24"/>
                <w:lang w:eastAsia="hu-HU"/>
              </w:rPr>
            </w:pPr>
            <w:ins w:id="839"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40" w:author="Fazekas Róbert" w:date="2020-11-12T18:25:00Z"/>
                <w:rFonts w:eastAsia="Times New Roman" w:cs="Times New Roman"/>
                <w:bCs/>
                <w:sz w:val="24"/>
                <w:szCs w:val="24"/>
                <w:lang w:eastAsia="hu-HU"/>
              </w:rPr>
            </w:pPr>
            <w:ins w:id="841"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42" w:author="Fazekas Róbert" w:date="2020-11-12T18:25:00Z"/>
                <w:rFonts w:eastAsia="Times New Roman" w:cs="Times New Roman"/>
                <w:bCs/>
                <w:sz w:val="24"/>
                <w:szCs w:val="24"/>
                <w:lang w:eastAsia="hu-HU"/>
              </w:rPr>
            </w:pPr>
            <w:ins w:id="843" w:author="Fazekas Róbert" w:date="2020-11-12T18:25:00Z">
              <w:r w:rsidRPr="00407C49">
                <w:rPr>
                  <w:rFonts w:eastAsia="Times New Roman" w:cs="Times New Roman"/>
                  <w:bCs/>
                  <w:sz w:val="24"/>
                  <w:szCs w:val="24"/>
                  <w:lang w:eastAsia="hu-HU"/>
                </w:rPr>
                <w:t>4</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44" w:author="Fazekas Róbert" w:date="2020-11-12T18:25:00Z"/>
                <w:rFonts w:eastAsia="Times New Roman" w:cs="Times New Roman"/>
                <w:bCs/>
                <w:sz w:val="24"/>
                <w:szCs w:val="24"/>
                <w:lang w:eastAsia="hu-HU"/>
              </w:rPr>
            </w:pPr>
            <w:ins w:id="845" w:author="Fazekas Róbert" w:date="2020-11-12T18:25:00Z">
              <w:r w:rsidRPr="00407C49">
                <w:rPr>
                  <w:rFonts w:eastAsia="Times New Roman" w:cs="Times New Roman"/>
                  <w:bCs/>
                  <w:sz w:val="24"/>
                  <w:szCs w:val="24"/>
                  <w:lang w:eastAsia="hu-HU"/>
                </w:rPr>
                <w:t>4</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46" w:author="Fazekas Róbert" w:date="2020-11-12T18:25:00Z"/>
                <w:rFonts w:eastAsia="Times New Roman" w:cs="Times New Roman"/>
                <w:bCs/>
                <w:sz w:val="24"/>
                <w:szCs w:val="24"/>
                <w:lang w:eastAsia="hu-HU"/>
              </w:rPr>
            </w:pPr>
            <w:ins w:id="847" w:author="Fazekas Róbert" w:date="2020-11-12T18:25:00Z">
              <w:r w:rsidRPr="00407C49">
                <w:rPr>
                  <w:rFonts w:eastAsia="Times New Roman" w:cs="Times New Roman"/>
                  <w:bCs/>
                  <w:sz w:val="24"/>
                  <w:szCs w:val="24"/>
                  <w:lang w:eastAsia="hu-HU"/>
                </w:rPr>
                <w:t>4</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48" w:author="Fazekas Róbert" w:date="2020-11-12T18:25:00Z"/>
                <w:rFonts w:eastAsia="Times New Roman" w:cs="Times New Roman"/>
                <w:bCs/>
                <w:sz w:val="24"/>
                <w:szCs w:val="24"/>
                <w:lang w:eastAsia="hu-HU"/>
              </w:rPr>
            </w:pPr>
            <w:ins w:id="849" w:author="Fazekas Róbert" w:date="2020-11-12T18:25:00Z">
              <w:r w:rsidRPr="00407C49">
                <w:rPr>
                  <w:rFonts w:eastAsia="Times New Roman" w:cs="Times New Roman"/>
                  <w:bCs/>
                  <w:sz w:val="24"/>
                  <w:szCs w:val="24"/>
                  <w:lang w:eastAsia="hu-HU"/>
                </w:rPr>
                <w:t>4</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50" w:author="Fazekas Róbert" w:date="2020-11-12T18:25:00Z"/>
                <w:rFonts w:eastAsia="Times New Roman" w:cs="Times New Roman"/>
                <w:bCs/>
                <w:sz w:val="24"/>
                <w:szCs w:val="24"/>
                <w:lang w:eastAsia="hu-HU"/>
              </w:rPr>
            </w:pPr>
            <w:ins w:id="851" w:author="Fazekas Róbert" w:date="2020-11-12T18:25:00Z">
              <w:r w:rsidRPr="00407C49">
                <w:rPr>
                  <w:rFonts w:eastAsia="Times New Roman" w:cs="Times New Roman"/>
                  <w:bCs/>
                  <w:sz w:val="24"/>
                  <w:szCs w:val="24"/>
                  <w:lang w:eastAsia="hu-HU"/>
                </w:rPr>
                <w:t>4</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52" w:author="Fazekas Róbert" w:date="2020-11-12T18:25:00Z"/>
                <w:rFonts w:eastAsia="Times New Roman" w:cs="Times New Roman"/>
                <w:bCs/>
                <w:sz w:val="24"/>
                <w:szCs w:val="24"/>
                <w:lang w:eastAsia="hu-HU"/>
              </w:rPr>
            </w:pPr>
            <w:ins w:id="853" w:author="Fazekas Róbert" w:date="2020-11-12T18:25:00Z">
              <w:r w:rsidRPr="00407C49">
                <w:rPr>
                  <w:rFonts w:eastAsia="Times New Roman" w:cs="Times New Roman"/>
                  <w:bCs/>
                  <w:sz w:val="24"/>
                  <w:szCs w:val="24"/>
                  <w:lang w:eastAsia="hu-HU"/>
                </w:rPr>
                <w:t>4</w:t>
              </w:r>
            </w:ins>
          </w:p>
        </w:tc>
      </w:tr>
      <w:tr w:rsidR="00EC0859" w:rsidRPr="00407C49" w:rsidTr="00EC0859">
        <w:trPr>
          <w:trHeight w:val="330"/>
          <w:ins w:id="854"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55" w:author="Fazekas Róbert" w:date="2020-11-12T18:25:00Z"/>
                <w:rFonts w:eastAsia="Times New Roman" w:cs="Times New Roman"/>
                <w:sz w:val="24"/>
                <w:szCs w:val="24"/>
                <w:lang w:eastAsia="hu-HU"/>
              </w:rPr>
            </w:pPr>
            <w:ins w:id="856" w:author="Fazekas Róbert" w:date="2020-11-12T18:25:00Z">
              <w:r w:rsidRPr="00407C49">
                <w:rPr>
                  <w:rFonts w:eastAsia="Times New Roman" w:cs="Times New Roman"/>
                  <w:sz w:val="24"/>
                  <w:szCs w:val="24"/>
                  <w:lang w:eastAsia="hu-HU"/>
                </w:rPr>
                <w:t>6</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857" w:author="Fazekas Róbert" w:date="2020-11-12T18:25:00Z"/>
                <w:rFonts w:eastAsia="Times New Roman" w:cs="Times New Roman"/>
                <w:sz w:val="24"/>
                <w:szCs w:val="24"/>
                <w:lang w:eastAsia="hu-HU"/>
              </w:rPr>
            </w:pPr>
            <w:ins w:id="858" w:author="Fazekas Róbert" w:date="2020-11-12T18:25:00Z">
              <w:r w:rsidRPr="00407C49">
                <w:rPr>
                  <w:rFonts w:eastAsia="Times New Roman" w:cs="Times New Roman"/>
                  <w:sz w:val="24"/>
                  <w:szCs w:val="24"/>
                  <w:lang w:eastAsia="hu-HU"/>
                </w:rPr>
                <w:t>matematika</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59" w:author="Fazekas Róbert" w:date="2020-11-12T18:25:00Z"/>
                <w:rFonts w:eastAsia="Times New Roman" w:cs="Times New Roman"/>
                <w:bCs/>
                <w:sz w:val="24"/>
                <w:szCs w:val="24"/>
                <w:lang w:eastAsia="hu-HU"/>
              </w:rPr>
            </w:pPr>
            <w:ins w:id="860"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61" w:author="Fazekas Róbert" w:date="2020-11-12T18:25:00Z"/>
                <w:rFonts w:eastAsia="Times New Roman" w:cs="Times New Roman"/>
                <w:bCs/>
                <w:sz w:val="24"/>
                <w:szCs w:val="24"/>
                <w:lang w:eastAsia="hu-HU"/>
              </w:rPr>
            </w:pPr>
            <w:ins w:id="862"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63" w:author="Fazekas Róbert" w:date="2020-11-12T18:25:00Z"/>
                <w:rFonts w:eastAsia="Times New Roman" w:cs="Times New Roman"/>
                <w:bCs/>
                <w:sz w:val="24"/>
                <w:szCs w:val="24"/>
                <w:lang w:eastAsia="hu-HU"/>
              </w:rPr>
            </w:pPr>
            <w:ins w:id="864"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65" w:author="Fazekas Róbert" w:date="2020-11-12T18:25:00Z"/>
                <w:rFonts w:eastAsia="Times New Roman" w:cs="Times New Roman"/>
                <w:bCs/>
                <w:sz w:val="24"/>
                <w:szCs w:val="24"/>
                <w:lang w:eastAsia="hu-HU"/>
              </w:rPr>
            </w:pPr>
            <w:ins w:id="866"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67" w:author="Fazekas Róbert" w:date="2020-11-12T18:25:00Z"/>
                <w:rFonts w:eastAsia="Times New Roman" w:cs="Times New Roman"/>
                <w:bCs/>
                <w:sz w:val="24"/>
                <w:szCs w:val="24"/>
                <w:lang w:eastAsia="hu-HU"/>
              </w:rPr>
            </w:pPr>
            <w:ins w:id="868"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69" w:author="Fazekas Róbert" w:date="2020-11-12T18:25:00Z"/>
                <w:rFonts w:eastAsia="Times New Roman" w:cs="Times New Roman"/>
                <w:bCs/>
                <w:sz w:val="24"/>
                <w:szCs w:val="24"/>
                <w:lang w:eastAsia="hu-HU"/>
              </w:rPr>
            </w:pPr>
            <w:ins w:id="870"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71" w:author="Fazekas Róbert" w:date="2020-11-12T18:25:00Z"/>
                <w:rFonts w:eastAsia="Times New Roman" w:cs="Times New Roman"/>
                <w:bCs/>
                <w:sz w:val="24"/>
                <w:szCs w:val="24"/>
                <w:lang w:eastAsia="hu-HU"/>
              </w:rPr>
            </w:pPr>
            <w:ins w:id="872"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73" w:author="Fazekas Róbert" w:date="2020-11-12T18:25:00Z"/>
                <w:rFonts w:eastAsia="Times New Roman" w:cs="Times New Roman"/>
                <w:bCs/>
                <w:sz w:val="24"/>
                <w:szCs w:val="24"/>
                <w:lang w:eastAsia="hu-HU"/>
              </w:rPr>
            </w:pPr>
            <w:ins w:id="874"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75" w:author="Fazekas Róbert" w:date="2020-11-12T18:25:00Z"/>
                <w:rFonts w:eastAsia="Times New Roman" w:cs="Times New Roman"/>
                <w:bCs/>
                <w:sz w:val="24"/>
                <w:szCs w:val="24"/>
                <w:lang w:eastAsia="hu-HU"/>
              </w:rPr>
            </w:pPr>
            <w:ins w:id="876"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77" w:author="Fazekas Róbert" w:date="2020-11-12T18:25:00Z"/>
                <w:rFonts w:eastAsia="Times New Roman" w:cs="Times New Roman"/>
                <w:bCs/>
                <w:sz w:val="24"/>
                <w:szCs w:val="24"/>
                <w:lang w:eastAsia="hu-HU"/>
              </w:rPr>
            </w:pPr>
            <w:ins w:id="878"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79" w:author="Fazekas Róbert" w:date="2020-11-12T18:25:00Z"/>
                <w:rFonts w:eastAsia="Times New Roman" w:cs="Times New Roman"/>
                <w:bCs/>
                <w:sz w:val="24"/>
                <w:szCs w:val="24"/>
                <w:lang w:eastAsia="hu-HU"/>
              </w:rPr>
            </w:pPr>
            <w:ins w:id="880"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81" w:author="Fazekas Róbert" w:date="2020-11-12T18:25:00Z"/>
                <w:rFonts w:eastAsia="Times New Roman" w:cs="Times New Roman"/>
                <w:bCs/>
                <w:sz w:val="24"/>
                <w:szCs w:val="24"/>
                <w:lang w:eastAsia="hu-HU"/>
              </w:rPr>
            </w:pPr>
            <w:ins w:id="882" w:author="Fazekas Róbert" w:date="2020-11-12T18:25:00Z">
              <w:r w:rsidRPr="00407C49">
                <w:rPr>
                  <w:rFonts w:eastAsia="Times New Roman" w:cs="Times New Roman"/>
                  <w:bCs/>
                  <w:sz w:val="24"/>
                  <w:szCs w:val="24"/>
                  <w:lang w:eastAsia="hu-HU"/>
                </w:rPr>
                <w:t>3</w:t>
              </w:r>
            </w:ins>
          </w:p>
        </w:tc>
      </w:tr>
      <w:tr w:rsidR="00EC0859" w:rsidRPr="00407C49" w:rsidTr="00EC0859">
        <w:trPr>
          <w:trHeight w:val="330"/>
          <w:ins w:id="883"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84" w:author="Fazekas Róbert" w:date="2020-11-12T18:25:00Z"/>
                <w:rFonts w:eastAsia="Times New Roman" w:cs="Times New Roman"/>
                <w:sz w:val="24"/>
                <w:szCs w:val="24"/>
                <w:lang w:eastAsia="hu-HU"/>
              </w:rPr>
            </w:pPr>
            <w:ins w:id="885" w:author="Fazekas Róbert" w:date="2020-11-12T18:25:00Z">
              <w:r w:rsidRPr="00407C49">
                <w:rPr>
                  <w:rFonts w:eastAsia="Times New Roman" w:cs="Times New Roman"/>
                  <w:sz w:val="24"/>
                  <w:szCs w:val="24"/>
                  <w:lang w:eastAsia="hu-HU"/>
                </w:rPr>
                <w:t>8</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886" w:author="Fazekas Róbert" w:date="2020-11-12T18:25:00Z"/>
                <w:rFonts w:eastAsia="Times New Roman" w:cs="Times New Roman"/>
                <w:sz w:val="24"/>
                <w:szCs w:val="24"/>
                <w:lang w:eastAsia="hu-HU"/>
              </w:rPr>
            </w:pPr>
            <w:ins w:id="887" w:author="Fazekas Róbert" w:date="2020-11-12T18:25:00Z">
              <w:r w:rsidRPr="00407C49">
                <w:rPr>
                  <w:rFonts w:eastAsia="Times New Roman" w:cs="Times New Roman"/>
                  <w:sz w:val="24"/>
                  <w:szCs w:val="24"/>
                  <w:lang w:eastAsia="hu-HU"/>
                </w:rPr>
                <w:t>történelem</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88" w:author="Fazekas Róbert" w:date="2020-11-12T18:25:00Z"/>
                <w:rFonts w:eastAsia="Times New Roman" w:cs="Times New Roman"/>
                <w:bCs/>
                <w:sz w:val="24"/>
                <w:szCs w:val="24"/>
                <w:lang w:eastAsia="hu-HU"/>
              </w:rPr>
            </w:pPr>
            <w:ins w:id="889"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90" w:author="Fazekas Róbert" w:date="2020-11-12T18:25:00Z"/>
                <w:rFonts w:eastAsia="Times New Roman" w:cs="Times New Roman"/>
                <w:bCs/>
                <w:sz w:val="24"/>
                <w:szCs w:val="24"/>
                <w:lang w:eastAsia="hu-HU"/>
              </w:rPr>
            </w:pPr>
            <w:ins w:id="891"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92" w:author="Fazekas Róbert" w:date="2020-11-12T18:25:00Z"/>
                <w:rFonts w:eastAsia="Times New Roman" w:cs="Times New Roman"/>
                <w:bCs/>
                <w:sz w:val="24"/>
                <w:szCs w:val="24"/>
                <w:lang w:eastAsia="hu-HU"/>
              </w:rPr>
            </w:pPr>
            <w:ins w:id="893"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94" w:author="Fazekas Róbert" w:date="2020-11-12T18:25:00Z"/>
                <w:rFonts w:eastAsia="Times New Roman" w:cs="Times New Roman"/>
                <w:bCs/>
                <w:sz w:val="24"/>
                <w:szCs w:val="24"/>
                <w:lang w:eastAsia="hu-HU"/>
              </w:rPr>
            </w:pPr>
            <w:ins w:id="895"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96" w:author="Fazekas Róbert" w:date="2020-11-12T18:25:00Z"/>
                <w:rFonts w:eastAsia="Times New Roman" w:cs="Times New Roman"/>
                <w:bCs/>
                <w:sz w:val="24"/>
                <w:szCs w:val="24"/>
                <w:lang w:eastAsia="hu-HU"/>
              </w:rPr>
            </w:pPr>
            <w:ins w:id="897"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898" w:author="Fazekas Róbert" w:date="2020-11-12T18:25:00Z"/>
                <w:rFonts w:eastAsia="Times New Roman" w:cs="Times New Roman"/>
                <w:bCs/>
                <w:sz w:val="24"/>
                <w:szCs w:val="24"/>
                <w:lang w:eastAsia="hu-HU"/>
              </w:rPr>
            </w:pPr>
            <w:ins w:id="899"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00" w:author="Fazekas Róbert" w:date="2020-11-12T18:25:00Z"/>
                <w:rFonts w:eastAsia="Times New Roman" w:cs="Times New Roman"/>
                <w:bCs/>
                <w:sz w:val="24"/>
                <w:szCs w:val="24"/>
                <w:lang w:eastAsia="hu-HU"/>
              </w:rPr>
            </w:pPr>
            <w:ins w:id="901"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02" w:author="Fazekas Róbert" w:date="2020-11-12T18:25:00Z"/>
                <w:rFonts w:eastAsia="Times New Roman" w:cs="Times New Roman"/>
                <w:bCs/>
                <w:sz w:val="24"/>
                <w:szCs w:val="24"/>
                <w:lang w:eastAsia="hu-HU"/>
              </w:rPr>
            </w:pPr>
            <w:ins w:id="903"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04" w:author="Fazekas Róbert" w:date="2020-11-12T18:25:00Z"/>
                <w:rFonts w:eastAsia="Times New Roman" w:cs="Times New Roman"/>
                <w:bCs/>
                <w:sz w:val="24"/>
                <w:szCs w:val="24"/>
                <w:lang w:eastAsia="hu-HU"/>
              </w:rPr>
            </w:pPr>
            <w:ins w:id="905"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06" w:author="Fazekas Róbert" w:date="2020-11-12T18:25:00Z"/>
                <w:rFonts w:eastAsia="Times New Roman" w:cs="Times New Roman"/>
                <w:bCs/>
                <w:sz w:val="24"/>
                <w:szCs w:val="24"/>
                <w:lang w:eastAsia="hu-HU"/>
              </w:rPr>
            </w:pPr>
            <w:ins w:id="907"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08" w:author="Fazekas Róbert" w:date="2020-11-12T18:25:00Z"/>
                <w:rFonts w:eastAsia="Times New Roman" w:cs="Times New Roman"/>
                <w:bCs/>
                <w:sz w:val="24"/>
                <w:szCs w:val="24"/>
                <w:lang w:eastAsia="hu-HU"/>
              </w:rPr>
            </w:pPr>
            <w:ins w:id="909"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10" w:author="Fazekas Róbert" w:date="2020-11-12T18:25:00Z"/>
                <w:rFonts w:eastAsia="Times New Roman" w:cs="Times New Roman"/>
                <w:bCs/>
                <w:sz w:val="24"/>
                <w:szCs w:val="24"/>
                <w:lang w:eastAsia="hu-HU"/>
              </w:rPr>
            </w:pPr>
            <w:ins w:id="911" w:author="Fazekas Róbert" w:date="2020-11-12T18:25:00Z">
              <w:r w:rsidRPr="00407C49">
                <w:rPr>
                  <w:rFonts w:eastAsia="Times New Roman" w:cs="Times New Roman"/>
                  <w:bCs/>
                  <w:sz w:val="24"/>
                  <w:szCs w:val="24"/>
                  <w:lang w:eastAsia="hu-HU"/>
                </w:rPr>
                <w:t>3</w:t>
              </w:r>
            </w:ins>
          </w:p>
        </w:tc>
      </w:tr>
      <w:tr w:rsidR="00EC0859" w:rsidRPr="00407C49" w:rsidTr="00EC0859">
        <w:trPr>
          <w:trHeight w:val="330"/>
          <w:ins w:id="912"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13" w:author="Fazekas Róbert" w:date="2020-11-12T18:25:00Z"/>
                <w:rFonts w:eastAsia="Times New Roman" w:cs="Times New Roman"/>
                <w:sz w:val="24"/>
                <w:szCs w:val="24"/>
                <w:lang w:eastAsia="hu-HU"/>
              </w:rPr>
            </w:pPr>
            <w:ins w:id="914" w:author="Fazekas Róbert" w:date="2020-11-12T18:25:00Z">
              <w:r w:rsidRPr="00407C49">
                <w:rPr>
                  <w:rFonts w:eastAsia="Times New Roman" w:cs="Times New Roman"/>
                  <w:sz w:val="24"/>
                  <w:szCs w:val="24"/>
                  <w:lang w:eastAsia="hu-HU"/>
                </w:rPr>
                <w:t>9</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15" w:author="Fazekas Róbert" w:date="2020-11-12T18:25:00Z"/>
                <w:rFonts w:eastAsia="Times New Roman" w:cs="Times New Roman"/>
                <w:sz w:val="24"/>
                <w:szCs w:val="24"/>
                <w:lang w:eastAsia="hu-HU"/>
              </w:rPr>
            </w:pPr>
            <w:ins w:id="916" w:author="Fazekas Róbert" w:date="2020-11-12T18:25:00Z">
              <w:r w:rsidRPr="00407C49">
                <w:rPr>
                  <w:rFonts w:eastAsia="Times New Roman" w:cs="Times New Roman"/>
                  <w:sz w:val="24"/>
                  <w:szCs w:val="24"/>
                  <w:lang w:eastAsia="hu-HU"/>
                </w:rPr>
                <w:t>állampolgári ismeretek</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17" w:author="Fazekas Róbert" w:date="2020-11-12T18:25:00Z"/>
                <w:rFonts w:eastAsia="Times New Roman" w:cs="Times New Roman"/>
                <w:sz w:val="24"/>
                <w:szCs w:val="24"/>
                <w:lang w:eastAsia="hu-HU"/>
              </w:rPr>
            </w:pPr>
            <w:ins w:id="918"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19" w:author="Fazekas Róbert" w:date="2020-11-12T18:25:00Z"/>
                <w:rFonts w:eastAsia="Times New Roman" w:cs="Times New Roman"/>
                <w:sz w:val="24"/>
                <w:szCs w:val="24"/>
                <w:lang w:eastAsia="hu-HU"/>
              </w:rPr>
            </w:pPr>
            <w:ins w:id="920"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21" w:author="Fazekas Róbert" w:date="2020-11-12T18:25:00Z"/>
                <w:rFonts w:eastAsia="Times New Roman" w:cs="Times New Roman"/>
                <w:bCs/>
                <w:sz w:val="24"/>
                <w:szCs w:val="24"/>
                <w:lang w:eastAsia="hu-HU"/>
              </w:rPr>
            </w:pPr>
            <w:ins w:id="922"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23" w:author="Fazekas Róbert" w:date="2020-11-12T18:25:00Z"/>
                <w:rFonts w:eastAsia="Times New Roman" w:cs="Times New Roman"/>
                <w:bCs/>
                <w:sz w:val="24"/>
                <w:szCs w:val="24"/>
                <w:lang w:eastAsia="hu-HU"/>
              </w:rPr>
            </w:pPr>
            <w:ins w:id="924"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25" w:author="Fazekas Róbert" w:date="2020-11-12T18:25:00Z"/>
                <w:rFonts w:eastAsia="Times New Roman" w:cs="Times New Roman"/>
                <w:sz w:val="24"/>
                <w:szCs w:val="24"/>
                <w:lang w:eastAsia="hu-HU"/>
              </w:rPr>
            </w:pPr>
            <w:ins w:id="926"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27" w:author="Fazekas Róbert" w:date="2020-11-12T18:25:00Z"/>
                <w:rFonts w:eastAsia="Times New Roman" w:cs="Times New Roman"/>
                <w:sz w:val="24"/>
                <w:szCs w:val="24"/>
                <w:lang w:eastAsia="hu-HU"/>
              </w:rPr>
            </w:pPr>
            <w:ins w:id="928"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29" w:author="Fazekas Róbert" w:date="2020-11-12T18:25:00Z"/>
                <w:rFonts w:eastAsia="Times New Roman" w:cs="Times New Roman"/>
                <w:sz w:val="24"/>
                <w:szCs w:val="24"/>
                <w:lang w:eastAsia="hu-HU"/>
              </w:rPr>
            </w:pPr>
            <w:ins w:id="930"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31" w:author="Fazekas Róbert" w:date="2020-11-12T18:25:00Z"/>
                <w:rFonts w:eastAsia="Times New Roman" w:cs="Times New Roman"/>
                <w:sz w:val="24"/>
                <w:szCs w:val="24"/>
                <w:lang w:eastAsia="hu-HU"/>
              </w:rPr>
            </w:pPr>
            <w:ins w:id="932"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33" w:author="Fazekas Róbert" w:date="2020-11-12T18:25:00Z"/>
                <w:rFonts w:eastAsia="Times New Roman" w:cs="Times New Roman"/>
                <w:sz w:val="24"/>
                <w:szCs w:val="24"/>
                <w:lang w:eastAsia="hu-HU"/>
              </w:rPr>
            </w:pPr>
            <w:ins w:id="934"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35" w:author="Fazekas Róbert" w:date="2020-11-12T18:25:00Z"/>
                <w:rFonts w:eastAsia="Times New Roman" w:cs="Times New Roman"/>
                <w:sz w:val="24"/>
                <w:szCs w:val="24"/>
                <w:lang w:eastAsia="hu-HU"/>
              </w:rPr>
            </w:pPr>
            <w:ins w:id="936"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37" w:author="Fazekas Róbert" w:date="2020-11-12T18:25:00Z"/>
                <w:rFonts w:eastAsia="Times New Roman" w:cs="Times New Roman"/>
                <w:bCs/>
                <w:sz w:val="24"/>
                <w:szCs w:val="24"/>
                <w:lang w:eastAsia="hu-HU"/>
              </w:rPr>
            </w:pPr>
            <w:ins w:id="938"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39" w:author="Fazekas Róbert" w:date="2020-11-12T18:25:00Z"/>
                <w:rFonts w:eastAsia="Times New Roman" w:cs="Times New Roman"/>
                <w:bCs/>
                <w:sz w:val="24"/>
                <w:szCs w:val="24"/>
                <w:lang w:eastAsia="hu-HU"/>
              </w:rPr>
            </w:pPr>
            <w:ins w:id="940" w:author="Fazekas Róbert" w:date="2020-11-12T18:25:00Z">
              <w:r w:rsidRPr="00407C49">
                <w:rPr>
                  <w:rFonts w:eastAsia="Times New Roman" w:cs="Times New Roman"/>
                  <w:bCs/>
                  <w:sz w:val="24"/>
                  <w:szCs w:val="24"/>
                  <w:lang w:eastAsia="hu-HU"/>
                </w:rPr>
                <w:t>1</w:t>
              </w:r>
            </w:ins>
          </w:p>
        </w:tc>
      </w:tr>
      <w:tr w:rsidR="00EC0859" w:rsidRPr="00407C49" w:rsidTr="00EC0859">
        <w:trPr>
          <w:trHeight w:val="330"/>
          <w:ins w:id="941"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42" w:author="Fazekas Róbert" w:date="2020-11-12T18:25:00Z"/>
                <w:rFonts w:eastAsia="Times New Roman" w:cs="Times New Roman"/>
                <w:sz w:val="24"/>
                <w:szCs w:val="24"/>
                <w:lang w:eastAsia="hu-HU"/>
              </w:rPr>
            </w:pPr>
            <w:ins w:id="943" w:author="Fazekas Róbert" w:date="2020-11-12T18:25:00Z">
              <w:r w:rsidRPr="00407C49">
                <w:rPr>
                  <w:rFonts w:eastAsia="Times New Roman" w:cs="Times New Roman"/>
                  <w:sz w:val="24"/>
                  <w:szCs w:val="24"/>
                  <w:lang w:eastAsia="hu-HU"/>
                </w:rPr>
                <w:t>11</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44" w:author="Fazekas Róbert" w:date="2020-11-12T18:25:00Z"/>
                <w:rFonts w:eastAsia="Times New Roman" w:cs="Times New Roman"/>
                <w:bCs/>
                <w:sz w:val="24"/>
                <w:szCs w:val="24"/>
                <w:lang w:eastAsia="hu-HU"/>
              </w:rPr>
            </w:pPr>
            <w:ins w:id="945" w:author="Fazekas Róbert" w:date="2020-11-12T18:25:00Z">
              <w:r w:rsidRPr="00407C49">
                <w:rPr>
                  <w:rFonts w:eastAsia="Times New Roman" w:cs="Times New Roman"/>
                  <w:bCs/>
                  <w:sz w:val="24"/>
                  <w:szCs w:val="24"/>
                  <w:lang w:eastAsia="hu-HU"/>
                </w:rPr>
                <w:t>Etika / hit- és erkölcstan</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46" w:author="Fazekas Róbert" w:date="2020-11-12T18:25:00Z"/>
                <w:rFonts w:eastAsia="Times New Roman" w:cs="Times New Roman"/>
                <w:bCs/>
                <w:sz w:val="24"/>
                <w:szCs w:val="24"/>
                <w:lang w:eastAsia="hu-HU"/>
              </w:rPr>
            </w:pPr>
            <w:ins w:id="947"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48" w:author="Fazekas Róbert" w:date="2020-11-12T18:25:00Z"/>
                <w:rFonts w:eastAsia="Times New Roman" w:cs="Times New Roman"/>
                <w:bCs/>
                <w:sz w:val="24"/>
                <w:szCs w:val="24"/>
                <w:lang w:eastAsia="hu-HU"/>
              </w:rPr>
            </w:pPr>
            <w:ins w:id="949"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50" w:author="Fazekas Róbert" w:date="2020-11-12T18:25:00Z"/>
                <w:rFonts w:eastAsia="Times New Roman" w:cs="Times New Roman"/>
                <w:bCs/>
                <w:sz w:val="24"/>
                <w:szCs w:val="24"/>
                <w:lang w:eastAsia="hu-HU"/>
              </w:rPr>
            </w:pPr>
            <w:ins w:id="951"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52" w:author="Fazekas Róbert" w:date="2020-11-12T18:25:00Z"/>
                <w:rFonts w:eastAsia="Times New Roman" w:cs="Times New Roman"/>
                <w:bCs/>
                <w:sz w:val="24"/>
                <w:szCs w:val="24"/>
                <w:lang w:eastAsia="hu-HU"/>
              </w:rPr>
            </w:pPr>
            <w:ins w:id="953"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54" w:author="Fazekas Róbert" w:date="2020-11-12T18:25:00Z"/>
                <w:rFonts w:eastAsia="Times New Roman" w:cs="Times New Roman"/>
                <w:sz w:val="24"/>
                <w:szCs w:val="24"/>
                <w:lang w:eastAsia="hu-HU"/>
              </w:rPr>
            </w:pPr>
            <w:ins w:id="955"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56" w:author="Fazekas Róbert" w:date="2020-11-12T18:25:00Z"/>
                <w:rFonts w:eastAsia="Times New Roman" w:cs="Times New Roman"/>
                <w:sz w:val="24"/>
                <w:szCs w:val="24"/>
                <w:lang w:eastAsia="hu-HU"/>
              </w:rPr>
            </w:pPr>
            <w:ins w:id="957"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58" w:author="Fazekas Róbert" w:date="2020-11-12T18:25:00Z"/>
                <w:rFonts w:eastAsia="Times New Roman" w:cs="Times New Roman"/>
                <w:sz w:val="24"/>
                <w:szCs w:val="24"/>
                <w:lang w:eastAsia="hu-HU"/>
              </w:rPr>
            </w:pPr>
            <w:ins w:id="959"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60" w:author="Fazekas Róbert" w:date="2020-11-12T18:25:00Z"/>
                <w:rFonts w:eastAsia="Times New Roman" w:cs="Times New Roman"/>
                <w:sz w:val="24"/>
                <w:szCs w:val="24"/>
                <w:lang w:eastAsia="hu-HU"/>
              </w:rPr>
            </w:pPr>
            <w:ins w:id="961"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62" w:author="Fazekas Róbert" w:date="2020-11-12T18:25:00Z"/>
                <w:rFonts w:eastAsia="Times New Roman" w:cs="Times New Roman"/>
                <w:sz w:val="24"/>
                <w:szCs w:val="24"/>
                <w:lang w:eastAsia="hu-HU"/>
              </w:rPr>
            </w:pPr>
            <w:ins w:id="96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64" w:author="Fazekas Róbert" w:date="2020-11-12T18:25:00Z"/>
                <w:rFonts w:eastAsia="Times New Roman" w:cs="Times New Roman"/>
                <w:sz w:val="24"/>
                <w:szCs w:val="24"/>
                <w:lang w:eastAsia="hu-HU"/>
              </w:rPr>
            </w:pPr>
            <w:ins w:id="965"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66" w:author="Fazekas Róbert" w:date="2020-11-12T18:25:00Z"/>
                <w:rFonts w:eastAsia="Times New Roman" w:cs="Times New Roman"/>
                <w:sz w:val="24"/>
                <w:szCs w:val="24"/>
                <w:lang w:eastAsia="hu-HU"/>
              </w:rPr>
            </w:pPr>
            <w:ins w:id="967"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68" w:author="Fazekas Róbert" w:date="2020-11-12T18:25:00Z"/>
                <w:rFonts w:eastAsia="Times New Roman" w:cs="Times New Roman"/>
                <w:sz w:val="24"/>
                <w:szCs w:val="24"/>
                <w:lang w:eastAsia="hu-HU"/>
              </w:rPr>
            </w:pPr>
            <w:ins w:id="969" w:author="Fazekas Róbert" w:date="2020-11-12T18:25:00Z">
              <w:r w:rsidRPr="00407C49">
                <w:rPr>
                  <w:rFonts w:eastAsia="Times New Roman" w:cs="Times New Roman"/>
                  <w:sz w:val="24"/>
                  <w:szCs w:val="24"/>
                  <w:lang w:eastAsia="hu-HU"/>
                </w:rPr>
                <w:t> </w:t>
              </w:r>
            </w:ins>
          </w:p>
        </w:tc>
      </w:tr>
      <w:tr w:rsidR="00EC0859" w:rsidRPr="00407C49" w:rsidTr="00EC0859">
        <w:trPr>
          <w:trHeight w:val="645"/>
          <w:ins w:id="970"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71" w:author="Fazekas Róbert" w:date="2020-11-12T18:25:00Z"/>
                <w:rFonts w:eastAsia="Times New Roman" w:cs="Times New Roman"/>
                <w:sz w:val="24"/>
                <w:szCs w:val="24"/>
                <w:lang w:eastAsia="hu-HU"/>
              </w:rPr>
            </w:pPr>
            <w:ins w:id="972" w:author="Fazekas Róbert" w:date="2020-11-12T18:25:00Z">
              <w:r w:rsidRPr="00407C49">
                <w:rPr>
                  <w:rFonts w:eastAsia="Times New Roman" w:cs="Times New Roman"/>
                  <w:sz w:val="24"/>
                  <w:szCs w:val="24"/>
                  <w:lang w:eastAsia="hu-HU"/>
                </w:rPr>
                <w:t>14</w:t>
              </w:r>
            </w:ins>
          </w:p>
        </w:tc>
        <w:tc>
          <w:tcPr>
            <w:tcW w:w="3443" w:type="dxa"/>
            <w:tcBorders>
              <w:top w:val="single" w:sz="4" w:space="0" w:color="auto"/>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rPr>
                <w:ins w:id="973" w:author="Fazekas Róbert" w:date="2020-11-12T18:25:00Z"/>
                <w:rFonts w:eastAsia="Times New Roman" w:cs="Times New Roman"/>
                <w:sz w:val="24"/>
                <w:szCs w:val="24"/>
                <w:lang w:eastAsia="hu-HU"/>
              </w:rPr>
            </w:pPr>
            <w:ins w:id="974" w:author="Fazekas Róbert" w:date="2020-11-12T18:25:00Z">
              <w:r w:rsidRPr="00407C49">
                <w:rPr>
                  <w:rFonts w:eastAsia="Times New Roman" w:cs="Times New Roman"/>
                  <w:sz w:val="24"/>
                  <w:szCs w:val="24"/>
                  <w:lang w:eastAsia="hu-HU"/>
                </w:rPr>
                <w:t>természettudomány** 2 óra ha nincs 11-ben ttk tantárgy</w:t>
              </w:r>
            </w:ins>
          </w:p>
        </w:tc>
        <w:tc>
          <w:tcPr>
            <w:tcW w:w="48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75" w:author="Fazekas Róbert" w:date="2020-11-12T18:25:00Z"/>
                <w:rFonts w:eastAsia="Times New Roman" w:cs="Times New Roman"/>
                <w:bCs/>
                <w:sz w:val="24"/>
                <w:szCs w:val="24"/>
                <w:lang w:eastAsia="hu-HU"/>
              </w:rPr>
            </w:pPr>
            <w:ins w:id="976" w:author="Fazekas Róbert" w:date="2020-11-12T18:25:00Z">
              <w:r w:rsidRPr="00407C49">
                <w:rPr>
                  <w:rFonts w:eastAsia="Times New Roman" w:cs="Times New Roman"/>
                  <w:bCs/>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77" w:author="Fazekas Róbert" w:date="2020-11-12T18:25:00Z"/>
                <w:rFonts w:eastAsia="Times New Roman" w:cs="Times New Roman"/>
                <w:bCs/>
                <w:sz w:val="24"/>
                <w:szCs w:val="24"/>
                <w:lang w:eastAsia="hu-HU"/>
              </w:rPr>
            </w:pPr>
            <w:ins w:id="978" w:author="Fazekas Róbert" w:date="2020-11-12T18:25:00Z">
              <w:r w:rsidRPr="00407C49">
                <w:rPr>
                  <w:rFonts w:eastAsia="Times New Roman" w:cs="Times New Roman"/>
                  <w:bCs/>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79" w:author="Fazekas Róbert" w:date="2020-11-12T18:25:00Z"/>
                <w:rFonts w:eastAsia="Times New Roman" w:cs="Times New Roman"/>
                <w:bCs/>
                <w:sz w:val="24"/>
                <w:szCs w:val="24"/>
                <w:lang w:eastAsia="hu-HU"/>
              </w:rPr>
            </w:pPr>
            <w:ins w:id="980" w:author="Fazekas Róbert" w:date="2020-11-12T18:25:00Z">
              <w:r w:rsidRPr="00407C49">
                <w:rPr>
                  <w:rFonts w:eastAsia="Times New Roman" w:cs="Times New Roman"/>
                  <w:bCs/>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81" w:author="Fazekas Róbert" w:date="2020-11-12T18:25:00Z"/>
                <w:rFonts w:eastAsia="Times New Roman" w:cs="Times New Roman"/>
                <w:bCs/>
                <w:sz w:val="24"/>
                <w:szCs w:val="24"/>
                <w:lang w:eastAsia="hu-HU"/>
              </w:rPr>
            </w:pPr>
            <w:ins w:id="982" w:author="Fazekas Róbert" w:date="2020-11-12T18:25:00Z">
              <w:r w:rsidRPr="00407C49">
                <w:rPr>
                  <w:rFonts w:eastAsia="Times New Roman" w:cs="Times New Roman"/>
                  <w:bCs/>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83" w:author="Fazekas Róbert" w:date="2020-11-12T18:25:00Z"/>
                <w:rFonts w:eastAsia="Times New Roman" w:cs="Times New Roman"/>
                <w:sz w:val="24"/>
                <w:szCs w:val="24"/>
                <w:lang w:eastAsia="hu-HU"/>
              </w:rPr>
            </w:pPr>
            <w:ins w:id="984"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85" w:author="Fazekas Róbert" w:date="2020-11-12T18:25:00Z"/>
                <w:rFonts w:eastAsia="Times New Roman" w:cs="Times New Roman"/>
                <w:sz w:val="24"/>
                <w:szCs w:val="24"/>
                <w:lang w:eastAsia="hu-HU"/>
              </w:rPr>
            </w:pPr>
            <w:ins w:id="986"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87" w:author="Fazekas Róbert" w:date="2020-11-12T18:25:00Z"/>
                <w:rFonts w:eastAsia="Times New Roman" w:cs="Times New Roman"/>
                <w:sz w:val="24"/>
                <w:szCs w:val="24"/>
                <w:lang w:eastAsia="hu-HU"/>
              </w:rPr>
            </w:pPr>
            <w:ins w:id="988"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89" w:author="Fazekas Róbert" w:date="2020-11-12T18:25:00Z"/>
                <w:rFonts w:eastAsia="Times New Roman" w:cs="Times New Roman"/>
                <w:sz w:val="24"/>
                <w:szCs w:val="24"/>
                <w:lang w:eastAsia="hu-HU"/>
              </w:rPr>
            </w:pPr>
            <w:ins w:id="990"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91" w:author="Fazekas Róbert" w:date="2020-11-12T18:25:00Z"/>
                <w:rFonts w:eastAsia="Times New Roman" w:cs="Times New Roman"/>
                <w:bCs/>
                <w:sz w:val="24"/>
                <w:szCs w:val="24"/>
                <w:lang w:eastAsia="hu-HU"/>
              </w:rPr>
            </w:pPr>
            <w:ins w:id="992"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993" w:author="Fazekas Róbert" w:date="2020-11-12T18:25:00Z"/>
                <w:rFonts w:eastAsia="Times New Roman" w:cs="Times New Roman"/>
                <w:bCs/>
                <w:sz w:val="24"/>
                <w:szCs w:val="24"/>
                <w:lang w:eastAsia="hu-HU"/>
              </w:rPr>
            </w:pPr>
            <w:ins w:id="994"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95" w:author="Fazekas Róbert" w:date="2020-11-12T18:25:00Z"/>
                <w:rFonts w:eastAsia="Times New Roman" w:cs="Times New Roman"/>
                <w:sz w:val="24"/>
                <w:szCs w:val="24"/>
                <w:lang w:eastAsia="hu-HU"/>
              </w:rPr>
            </w:pPr>
            <w:ins w:id="996"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997" w:author="Fazekas Róbert" w:date="2020-11-12T18:25:00Z"/>
                <w:rFonts w:eastAsia="Times New Roman" w:cs="Times New Roman"/>
                <w:sz w:val="24"/>
                <w:szCs w:val="24"/>
                <w:lang w:eastAsia="hu-HU"/>
              </w:rPr>
            </w:pPr>
            <w:ins w:id="998"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999"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00" w:author="Fazekas Róbert" w:date="2020-11-12T18:25:00Z"/>
                <w:rFonts w:eastAsia="Times New Roman" w:cs="Times New Roman"/>
                <w:sz w:val="24"/>
                <w:szCs w:val="24"/>
                <w:lang w:eastAsia="hu-HU"/>
              </w:rPr>
            </w:pPr>
            <w:ins w:id="1001" w:author="Fazekas Róbert" w:date="2020-11-12T18:25:00Z">
              <w:r w:rsidRPr="00407C49">
                <w:rPr>
                  <w:rFonts w:eastAsia="Times New Roman" w:cs="Times New Roman"/>
                  <w:sz w:val="24"/>
                  <w:szCs w:val="24"/>
                  <w:lang w:eastAsia="hu-HU"/>
                </w:rPr>
                <w:t>15</w:t>
              </w:r>
            </w:ins>
          </w:p>
        </w:tc>
        <w:tc>
          <w:tcPr>
            <w:tcW w:w="3443"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02" w:author="Fazekas Róbert" w:date="2020-11-12T18:25:00Z"/>
                <w:rFonts w:eastAsia="Times New Roman" w:cs="Times New Roman"/>
                <w:sz w:val="24"/>
                <w:szCs w:val="24"/>
                <w:lang w:eastAsia="hu-HU"/>
              </w:rPr>
            </w:pPr>
            <w:ins w:id="1003" w:author="Fazekas Róbert" w:date="2020-11-12T18:25:00Z">
              <w:r w:rsidRPr="00407C49">
                <w:rPr>
                  <w:rFonts w:eastAsia="Times New Roman" w:cs="Times New Roman"/>
                  <w:sz w:val="24"/>
                  <w:szCs w:val="24"/>
                  <w:lang w:eastAsia="hu-HU"/>
                </w:rPr>
                <w:t>kémia</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04" w:author="Fazekas Róbert" w:date="2020-11-12T18:25:00Z"/>
                <w:rFonts w:eastAsia="Times New Roman" w:cs="Times New Roman"/>
                <w:bCs/>
                <w:sz w:val="24"/>
                <w:szCs w:val="24"/>
                <w:lang w:eastAsia="hu-HU"/>
              </w:rPr>
            </w:pPr>
            <w:ins w:id="1005"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06" w:author="Fazekas Róbert" w:date="2020-11-12T18:25:00Z"/>
                <w:rFonts w:eastAsia="Times New Roman" w:cs="Times New Roman"/>
                <w:bCs/>
                <w:sz w:val="24"/>
                <w:szCs w:val="24"/>
                <w:lang w:eastAsia="hu-HU"/>
              </w:rPr>
            </w:pPr>
            <w:ins w:id="1007"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08" w:author="Fazekas Róbert" w:date="2020-11-12T18:25:00Z"/>
                <w:rFonts w:eastAsia="Times New Roman" w:cs="Times New Roman"/>
                <w:bCs/>
                <w:sz w:val="24"/>
                <w:szCs w:val="24"/>
                <w:lang w:eastAsia="hu-HU"/>
              </w:rPr>
            </w:pPr>
            <w:ins w:id="1009"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10" w:author="Fazekas Róbert" w:date="2020-11-12T18:25:00Z"/>
                <w:rFonts w:eastAsia="Times New Roman" w:cs="Times New Roman"/>
                <w:bCs/>
                <w:sz w:val="24"/>
                <w:szCs w:val="24"/>
                <w:lang w:eastAsia="hu-HU"/>
              </w:rPr>
            </w:pPr>
            <w:ins w:id="1011"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12" w:author="Fazekas Róbert" w:date="2020-11-12T18:25:00Z"/>
                <w:rFonts w:eastAsia="Times New Roman" w:cs="Times New Roman"/>
                <w:bCs/>
                <w:sz w:val="24"/>
                <w:szCs w:val="24"/>
                <w:lang w:eastAsia="hu-HU"/>
              </w:rPr>
            </w:pPr>
            <w:ins w:id="1013"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14" w:author="Fazekas Róbert" w:date="2020-11-12T18:25:00Z"/>
                <w:rFonts w:eastAsia="Times New Roman" w:cs="Times New Roman"/>
                <w:bCs/>
                <w:sz w:val="24"/>
                <w:szCs w:val="24"/>
                <w:lang w:eastAsia="hu-HU"/>
              </w:rPr>
            </w:pPr>
            <w:ins w:id="1015"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16" w:author="Fazekas Róbert" w:date="2020-11-12T18:25:00Z"/>
                <w:rFonts w:eastAsia="Times New Roman" w:cs="Times New Roman"/>
                <w:bCs/>
                <w:sz w:val="24"/>
                <w:szCs w:val="24"/>
                <w:lang w:eastAsia="hu-HU"/>
              </w:rPr>
            </w:pPr>
            <w:ins w:id="1017"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18" w:author="Fazekas Róbert" w:date="2020-11-12T18:25:00Z"/>
                <w:rFonts w:eastAsia="Times New Roman" w:cs="Times New Roman"/>
                <w:bCs/>
                <w:sz w:val="24"/>
                <w:szCs w:val="24"/>
                <w:lang w:eastAsia="hu-HU"/>
              </w:rPr>
            </w:pPr>
            <w:ins w:id="1019"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20" w:author="Fazekas Róbert" w:date="2020-11-12T18:25:00Z"/>
                <w:rFonts w:eastAsia="Times New Roman" w:cs="Times New Roman"/>
                <w:sz w:val="24"/>
                <w:szCs w:val="24"/>
                <w:lang w:eastAsia="hu-HU"/>
              </w:rPr>
            </w:pPr>
            <w:ins w:id="1021"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22" w:author="Fazekas Róbert" w:date="2020-11-12T18:25:00Z"/>
                <w:rFonts w:eastAsia="Times New Roman" w:cs="Times New Roman"/>
                <w:sz w:val="24"/>
                <w:szCs w:val="24"/>
                <w:lang w:eastAsia="hu-HU"/>
              </w:rPr>
            </w:pPr>
            <w:ins w:id="102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24" w:author="Fazekas Róbert" w:date="2020-11-12T18:25:00Z"/>
                <w:rFonts w:eastAsia="Times New Roman" w:cs="Times New Roman"/>
                <w:sz w:val="24"/>
                <w:szCs w:val="24"/>
                <w:lang w:eastAsia="hu-HU"/>
              </w:rPr>
            </w:pPr>
            <w:ins w:id="1025"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26" w:author="Fazekas Róbert" w:date="2020-11-12T18:25:00Z"/>
                <w:rFonts w:eastAsia="Times New Roman" w:cs="Times New Roman"/>
                <w:sz w:val="24"/>
                <w:szCs w:val="24"/>
                <w:lang w:eastAsia="hu-HU"/>
              </w:rPr>
            </w:pPr>
            <w:ins w:id="1027"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1028"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29" w:author="Fazekas Róbert" w:date="2020-11-12T18:25:00Z"/>
                <w:rFonts w:eastAsia="Times New Roman" w:cs="Times New Roman"/>
                <w:sz w:val="24"/>
                <w:szCs w:val="24"/>
                <w:lang w:eastAsia="hu-HU"/>
              </w:rPr>
            </w:pPr>
            <w:ins w:id="1030" w:author="Fazekas Róbert" w:date="2020-11-12T18:25:00Z">
              <w:r w:rsidRPr="00407C49">
                <w:rPr>
                  <w:rFonts w:eastAsia="Times New Roman" w:cs="Times New Roman"/>
                  <w:sz w:val="24"/>
                  <w:szCs w:val="24"/>
                  <w:lang w:eastAsia="hu-HU"/>
                </w:rPr>
                <w:t>16</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31" w:author="Fazekas Róbert" w:date="2020-11-12T18:25:00Z"/>
                <w:rFonts w:eastAsia="Times New Roman" w:cs="Times New Roman"/>
                <w:sz w:val="24"/>
                <w:szCs w:val="24"/>
                <w:lang w:eastAsia="hu-HU"/>
              </w:rPr>
            </w:pPr>
            <w:ins w:id="1032" w:author="Fazekas Róbert" w:date="2020-11-12T18:25:00Z">
              <w:r w:rsidRPr="00407C49">
                <w:rPr>
                  <w:rFonts w:eastAsia="Times New Roman" w:cs="Times New Roman"/>
                  <w:sz w:val="24"/>
                  <w:szCs w:val="24"/>
                  <w:lang w:eastAsia="hu-HU"/>
                </w:rPr>
                <w:t>fizika</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33" w:author="Fazekas Róbert" w:date="2020-11-12T18:25:00Z"/>
                <w:rFonts w:eastAsia="Times New Roman" w:cs="Times New Roman"/>
                <w:bCs/>
                <w:sz w:val="24"/>
                <w:szCs w:val="24"/>
                <w:lang w:eastAsia="hu-HU"/>
              </w:rPr>
            </w:pPr>
            <w:ins w:id="1034"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35" w:author="Fazekas Róbert" w:date="2020-11-12T18:25:00Z"/>
                <w:rFonts w:eastAsia="Times New Roman" w:cs="Times New Roman"/>
                <w:bCs/>
                <w:sz w:val="24"/>
                <w:szCs w:val="24"/>
                <w:lang w:eastAsia="hu-HU"/>
              </w:rPr>
            </w:pPr>
            <w:ins w:id="1036"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37" w:author="Fazekas Róbert" w:date="2020-11-12T18:25:00Z"/>
                <w:rFonts w:eastAsia="Times New Roman" w:cs="Times New Roman"/>
                <w:bCs/>
                <w:sz w:val="24"/>
                <w:szCs w:val="24"/>
                <w:lang w:eastAsia="hu-HU"/>
              </w:rPr>
            </w:pPr>
            <w:ins w:id="1038"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39" w:author="Fazekas Róbert" w:date="2020-11-12T18:25:00Z"/>
                <w:rFonts w:eastAsia="Times New Roman" w:cs="Times New Roman"/>
                <w:bCs/>
                <w:sz w:val="24"/>
                <w:szCs w:val="24"/>
                <w:lang w:eastAsia="hu-HU"/>
              </w:rPr>
            </w:pPr>
            <w:ins w:id="1040"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41" w:author="Fazekas Róbert" w:date="2020-11-12T18:25:00Z"/>
                <w:rFonts w:eastAsia="Times New Roman" w:cs="Times New Roman"/>
                <w:bCs/>
                <w:sz w:val="24"/>
                <w:szCs w:val="24"/>
                <w:lang w:eastAsia="hu-HU"/>
              </w:rPr>
            </w:pPr>
            <w:ins w:id="1042"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43" w:author="Fazekas Róbert" w:date="2020-11-12T18:25:00Z"/>
                <w:rFonts w:eastAsia="Times New Roman" w:cs="Times New Roman"/>
                <w:bCs/>
                <w:sz w:val="24"/>
                <w:szCs w:val="24"/>
                <w:lang w:eastAsia="hu-HU"/>
              </w:rPr>
            </w:pPr>
            <w:ins w:id="1044"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45" w:author="Fazekas Róbert" w:date="2020-11-12T18:25:00Z"/>
                <w:rFonts w:eastAsia="Times New Roman" w:cs="Times New Roman"/>
                <w:bCs/>
                <w:sz w:val="24"/>
                <w:szCs w:val="24"/>
                <w:lang w:eastAsia="hu-HU"/>
              </w:rPr>
            </w:pPr>
            <w:ins w:id="1046"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47" w:author="Fazekas Róbert" w:date="2020-11-12T18:25:00Z"/>
                <w:rFonts w:eastAsia="Times New Roman" w:cs="Times New Roman"/>
                <w:bCs/>
                <w:sz w:val="24"/>
                <w:szCs w:val="24"/>
                <w:lang w:eastAsia="hu-HU"/>
              </w:rPr>
            </w:pPr>
            <w:ins w:id="1048"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49" w:author="Fazekas Róbert" w:date="2020-11-12T18:25:00Z"/>
                <w:rFonts w:eastAsia="Times New Roman" w:cs="Times New Roman"/>
                <w:sz w:val="24"/>
                <w:szCs w:val="24"/>
                <w:lang w:eastAsia="hu-HU"/>
              </w:rPr>
            </w:pPr>
            <w:ins w:id="1050"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51" w:author="Fazekas Róbert" w:date="2020-11-12T18:25:00Z"/>
                <w:rFonts w:eastAsia="Times New Roman" w:cs="Times New Roman"/>
                <w:sz w:val="24"/>
                <w:szCs w:val="24"/>
                <w:lang w:eastAsia="hu-HU"/>
              </w:rPr>
            </w:pPr>
            <w:ins w:id="1052"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53" w:author="Fazekas Róbert" w:date="2020-11-12T18:25:00Z"/>
                <w:rFonts w:eastAsia="Times New Roman" w:cs="Times New Roman"/>
                <w:sz w:val="24"/>
                <w:szCs w:val="24"/>
                <w:lang w:eastAsia="hu-HU"/>
              </w:rPr>
            </w:pPr>
            <w:ins w:id="1054"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55" w:author="Fazekas Róbert" w:date="2020-11-12T18:25:00Z"/>
                <w:rFonts w:eastAsia="Times New Roman" w:cs="Times New Roman"/>
                <w:sz w:val="24"/>
                <w:szCs w:val="24"/>
                <w:lang w:eastAsia="hu-HU"/>
              </w:rPr>
            </w:pPr>
            <w:ins w:id="1056"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1057"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58" w:author="Fazekas Róbert" w:date="2020-11-12T18:25:00Z"/>
                <w:rFonts w:eastAsia="Times New Roman" w:cs="Times New Roman"/>
                <w:sz w:val="24"/>
                <w:szCs w:val="24"/>
                <w:lang w:eastAsia="hu-HU"/>
              </w:rPr>
            </w:pPr>
            <w:ins w:id="1059" w:author="Fazekas Róbert" w:date="2020-11-12T18:25:00Z">
              <w:r w:rsidRPr="00407C49">
                <w:rPr>
                  <w:rFonts w:eastAsia="Times New Roman" w:cs="Times New Roman"/>
                  <w:sz w:val="24"/>
                  <w:szCs w:val="24"/>
                  <w:lang w:eastAsia="hu-HU"/>
                </w:rPr>
                <w:t>17</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60" w:author="Fazekas Róbert" w:date="2020-11-12T18:25:00Z"/>
                <w:rFonts w:eastAsia="Times New Roman" w:cs="Times New Roman"/>
                <w:sz w:val="24"/>
                <w:szCs w:val="24"/>
                <w:lang w:eastAsia="hu-HU"/>
              </w:rPr>
            </w:pPr>
            <w:ins w:id="1061" w:author="Fazekas Róbert" w:date="2020-11-12T18:25:00Z">
              <w:r w:rsidRPr="00407C49">
                <w:rPr>
                  <w:rFonts w:eastAsia="Times New Roman" w:cs="Times New Roman"/>
                  <w:sz w:val="24"/>
                  <w:szCs w:val="24"/>
                  <w:lang w:eastAsia="hu-HU"/>
                </w:rPr>
                <w:t>biológia</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62" w:author="Fazekas Róbert" w:date="2020-11-12T18:25:00Z"/>
                <w:rFonts w:eastAsia="Times New Roman" w:cs="Times New Roman"/>
                <w:bCs/>
                <w:sz w:val="24"/>
                <w:szCs w:val="24"/>
                <w:lang w:eastAsia="hu-HU"/>
              </w:rPr>
            </w:pPr>
            <w:ins w:id="1063"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64" w:author="Fazekas Róbert" w:date="2020-11-12T18:25:00Z"/>
                <w:rFonts w:eastAsia="Times New Roman" w:cs="Times New Roman"/>
                <w:bCs/>
                <w:sz w:val="24"/>
                <w:szCs w:val="24"/>
                <w:lang w:eastAsia="hu-HU"/>
              </w:rPr>
            </w:pPr>
            <w:ins w:id="1065"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66" w:author="Fazekas Róbert" w:date="2020-11-12T18:25:00Z"/>
                <w:rFonts w:eastAsia="Times New Roman" w:cs="Times New Roman"/>
                <w:bCs/>
                <w:sz w:val="24"/>
                <w:szCs w:val="24"/>
                <w:lang w:eastAsia="hu-HU"/>
              </w:rPr>
            </w:pPr>
            <w:ins w:id="1067"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68" w:author="Fazekas Róbert" w:date="2020-11-12T18:25:00Z"/>
                <w:rFonts w:eastAsia="Times New Roman" w:cs="Times New Roman"/>
                <w:bCs/>
                <w:sz w:val="24"/>
                <w:szCs w:val="24"/>
                <w:lang w:eastAsia="hu-HU"/>
              </w:rPr>
            </w:pPr>
            <w:ins w:id="1069"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70" w:author="Fazekas Róbert" w:date="2020-11-12T18:25:00Z"/>
                <w:rFonts w:eastAsia="Times New Roman" w:cs="Times New Roman"/>
                <w:bCs/>
                <w:sz w:val="24"/>
                <w:szCs w:val="24"/>
                <w:lang w:eastAsia="hu-HU"/>
              </w:rPr>
            </w:pPr>
            <w:ins w:id="1071"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72" w:author="Fazekas Róbert" w:date="2020-11-12T18:25:00Z"/>
                <w:rFonts w:eastAsia="Times New Roman" w:cs="Times New Roman"/>
                <w:bCs/>
                <w:sz w:val="24"/>
                <w:szCs w:val="24"/>
                <w:lang w:eastAsia="hu-HU"/>
              </w:rPr>
            </w:pPr>
            <w:ins w:id="1073"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74" w:author="Fazekas Róbert" w:date="2020-11-12T18:25:00Z"/>
                <w:rFonts w:eastAsia="Times New Roman" w:cs="Times New Roman"/>
                <w:bCs/>
                <w:sz w:val="24"/>
                <w:szCs w:val="24"/>
                <w:lang w:eastAsia="hu-HU"/>
              </w:rPr>
            </w:pPr>
            <w:ins w:id="1075"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76" w:author="Fazekas Róbert" w:date="2020-11-12T18:25:00Z"/>
                <w:rFonts w:eastAsia="Times New Roman" w:cs="Times New Roman"/>
                <w:bCs/>
                <w:sz w:val="24"/>
                <w:szCs w:val="24"/>
                <w:lang w:eastAsia="hu-HU"/>
              </w:rPr>
            </w:pPr>
            <w:ins w:id="1077"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78" w:author="Fazekas Róbert" w:date="2020-11-12T18:25:00Z"/>
                <w:rFonts w:eastAsia="Times New Roman" w:cs="Times New Roman"/>
                <w:sz w:val="24"/>
                <w:szCs w:val="24"/>
                <w:lang w:eastAsia="hu-HU"/>
              </w:rPr>
            </w:pPr>
            <w:ins w:id="1079"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80" w:author="Fazekas Róbert" w:date="2020-11-12T18:25:00Z"/>
                <w:rFonts w:eastAsia="Times New Roman" w:cs="Times New Roman"/>
                <w:sz w:val="24"/>
                <w:szCs w:val="24"/>
                <w:lang w:eastAsia="hu-HU"/>
              </w:rPr>
            </w:pPr>
            <w:ins w:id="1081"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82" w:author="Fazekas Róbert" w:date="2020-11-12T18:25:00Z"/>
                <w:rFonts w:eastAsia="Times New Roman" w:cs="Times New Roman"/>
                <w:sz w:val="24"/>
                <w:szCs w:val="24"/>
                <w:lang w:eastAsia="hu-HU"/>
              </w:rPr>
            </w:pPr>
            <w:ins w:id="108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84" w:author="Fazekas Róbert" w:date="2020-11-12T18:25:00Z"/>
                <w:rFonts w:eastAsia="Times New Roman" w:cs="Times New Roman"/>
                <w:sz w:val="24"/>
                <w:szCs w:val="24"/>
                <w:lang w:eastAsia="hu-HU"/>
              </w:rPr>
            </w:pPr>
            <w:ins w:id="1085"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1086"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87" w:author="Fazekas Róbert" w:date="2020-11-12T18:25:00Z"/>
                <w:rFonts w:eastAsia="Times New Roman" w:cs="Times New Roman"/>
                <w:sz w:val="24"/>
                <w:szCs w:val="24"/>
                <w:lang w:eastAsia="hu-HU"/>
              </w:rPr>
            </w:pPr>
            <w:ins w:id="1088" w:author="Fazekas Róbert" w:date="2020-11-12T18:25:00Z">
              <w:r w:rsidRPr="00407C49">
                <w:rPr>
                  <w:rFonts w:eastAsia="Times New Roman" w:cs="Times New Roman"/>
                  <w:sz w:val="24"/>
                  <w:szCs w:val="24"/>
                  <w:lang w:eastAsia="hu-HU"/>
                </w:rPr>
                <w:t>18</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089" w:author="Fazekas Róbert" w:date="2020-11-12T18:25:00Z"/>
                <w:rFonts w:eastAsia="Times New Roman" w:cs="Times New Roman"/>
                <w:sz w:val="24"/>
                <w:szCs w:val="24"/>
                <w:lang w:eastAsia="hu-HU"/>
              </w:rPr>
            </w:pPr>
            <w:ins w:id="1090" w:author="Fazekas Róbert" w:date="2020-11-12T18:25:00Z">
              <w:r w:rsidRPr="00407C49">
                <w:rPr>
                  <w:rFonts w:eastAsia="Times New Roman" w:cs="Times New Roman"/>
                  <w:sz w:val="24"/>
                  <w:szCs w:val="24"/>
                  <w:lang w:eastAsia="hu-HU"/>
                </w:rPr>
                <w:t>földrajz</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91" w:author="Fazekas Róbert" w:date="2020-11-12T18:25:00Z"/>
                <w:rFonts w:eastAsia="Times New Roman" w:cs="Times New Roman"/>
                <w:bCs/>
                <w:sz w:val="24"/>
                <w:szCs w:val="24"/>
                <w:lang w:eastAsia="hu-HU"/>
              </w:rPr>
            </w:pPr>
            <w:ins w:id="1092"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93" w:author="Fazekas Róbert" w:date="2020-11-12T18:25:00Z"/>
                <w:rFonts w:eastAsia="Times New Roman" w:cs="Times New Roman"/>
                <w:bCs/>
                <w:sz w:val="24"/>
                <w:szCs w:val="24"/>
                <w:lang w:eastAsia="hu-HU"/>
              </w:rPr>
            </w:pPr>
            <w:ins w:id="1094"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95" w:author="Fazekas Róbert" w:date="2020-11-12T18:25:00Z"/>
                <w:rFonts w:eastAsia="Times New Roman" w:cs="Times New Roman"/>
                <w:bCs/>
                <w:sz w:val="24"/>
                <w:szCs w:val="24"/>
                <w:lang w:eastAsia="hu-HU"/>
              </w:rPr>
            </w:pPr>
            <w:ins w:id="1096"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97" w:author="Fazekas Róbert" w:date="2020-11-12T18:25:00Z"/>
                <w:rFonts w:eastAsia="Times New Roman" w:cs="Times New Roman"/>
                <w:bCs/>
                <w:sz w:val="24"/>
                <w:szCs w:val="24"/>
                <w:lang w:eastAsia="hu-HU"/>
              </w:rPr>
            </w:pPr>
            <w:ins w:id="1098"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099" w:author="Fazekas Róbert" w:date="2020-11-12T18:25:00Z"/>
                <w:rFonts w:eastAsia="Times New Roman" w:cs="Times New Roman"/>
                <w:bCs/>
                <w:sz w:val="24"/>
                <w:szCs w:val="24"/>
                <w:lang w:eastAsia="hu-HU"/>
              </w:rPr>
            </w:pPr>
            <w:ins w:id="1100"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01" w:author="Fazekas Róbert" w:date="2020-11-12T18:25:00Z"/>
                <w:rFonts w:eastAsia="Times New Roman" w:cs="Times New Roman"/>
                <w:bCs/>
                <w:sz w:val="24"/>
                <w:szCs w:val="24"/>
                <w:lang w:eastAsia="hu-HU"/>
              </w:rPr>
            </w:pPr>
            <w:ins w:id="1102"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03" w:author="Fazekas Róbert" w:date="2020-11-12T18:25:00Z"/>
                <w:rFonts w:eastAsia="Times New Roman" w:cs="Times New Roman"/>
                <w:bCs/>
                <w:sz w:val="24"/>
                <w:szCs w:val="24"/>
                <w:lang w:eastAsia="hu-HU"/>
              </w:rPr>
            </w:pPr>
            <w:ins w:id="1104"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05" w:author="Fazekas Róbert" w:date="2020-11-12T18:25:00Z"/>
                <w:rFonts w:eastAsia="Times New Roman" w:cs="Times New Roman"/>
                <w:bCs/>
                <w:sz w:val="24"/>
                <w:szCs w:val="24"/>
                <w:lang w:eastAsia="hu-HU"/>
              </w:rPr>
            </w:pPr>
            <w:ins w:id="1106"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07" w:author="Fazekas Róbert" w:date="2020-11-12T18:25:00Z"/>
                <w:rFonts w:eastAsia="Times New Roman" w:cs="Times New Roman"/>
                <w:sz w:val="24"/>
                <w:szCs w:val="24"/>
                <w:lang w:eastAsia="hu-HU"/>
              </w:rPr>
            </w:pPr>
            <w:ins w:id="1108"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09" w:author="Fazekas Róbert" w:date="2020-11-12T18:25:00Z"/>
                <w:rFonts w:eastAsia="Times New Roman" w:cs="Times New Roman"/>
                <w:sz w:val="24"/>
                <w:szCs w:val="24"/>
                <w:lang w:eastAsia="hu-HU"/>
              </w:rPr>
            </w:pPr>
            <w:ins w:id="1110"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11" w:author="Fazekas Róbert" w:date="2020-11-12T18:25:00Z"/>
                <w:rFonts w:eastAsia="Times New Roman" w:cs="Times New Roman"/>
                <w:sz w:val="24"/>
                <w:szCs w:val="24"/>
                <w:lang w:eastAsia="hu-HU"/>
              </w:rPr>
            </w:pPr>
            <w:ins w:id="1112"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13" w:author="Fazekas Róbert" w:date="2020-11-12T18:25:00Z"/>
                <w:rFonts w:eastAsia="Times New Roman" w:cs="Times New Roman"/>
                <w:sz w:val="24"/>
                <w:szCs w:val="24"/>
                <w:lang w:eastAsia="hu-HU"/>
              </w:rPr>
            </w:pPr>
            <w:ins w:id="1114"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1115"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16" w:author="Fazekas Róbert" w:date="2020-11-12T18:25:00Z"/>
                <w:rFonts w:eastAsia="Times New Roman" w:cs="Times New Roman"/>
                <w:sz w:val="24"/>
                <w:szCs w:val="24"/>
                <w:lang w:eastAsia="hu-HU"/>
              </w:rPr>
            </w:pPr>
            <w:ins w:id="1117" w:author="Fazekas Róbert" w:date="2020-11-12T18:25:00Z">
              <w:r w:rsidRPr="00407C49">
                <w:rPr>
                  <w:rFonts w:eastAsia="Times New Roman" w:cs="Times New Roman"/>
                  <w:sz w:val="24"/>
                  <w:szCs w:val="24"/>
                  <w:lang w:eastAsia="hu-HU"/>
                </w:rPr>
                <w:t>20</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18" w:author="Fazekas Róbert" w:date="2020-11-12T18:25:00Z"/>
                <w:rFonts w:eastAsia="Times New Roman" w:cs="Times New Roman"/>
                <w:sz w:val="24"/>
                <w:szCs w:val="24"/>
                <w:lang w:eastAsia="hu-HU"/>
              </w:rPr>
            </w:pPr>
            <w:ins w:id="1119" w:author="Fazekas Róbert" w:date="2020-11-12T18:25:00Z">
              <w:r w:rsidRPr="00407C49">
                <w:rPr>
                  <w:rFonts w:eastAsia="Times New Roman" w:cs="Times New Roman"/>
                  <w:sz w:val="24"/>
                  <w:szCs w:val="24"/>
                  <w:lang w:eastAsia="hu-HU"/>
                </w:rPr>
                <w:t>első élő idegen nyelv</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20" w:author="Fazekas Róbert" w:date="2020-11-12T18:25:00Z"/>
                <w:rFonts w:eastAsia="Times New Roman" w:cs="Times New Roman"/>
                <w:bCs/>
                <w:sz w:val="24"/>
                <w:szCs w:val="24"/>
                <w:lang w:eastAsia="hu-HU"/>
              </w:rPr>
            </w:pPr>
            <w:ins w:id="1121"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22" w:author="Fazekas Róbert" w:date="2020-11-12T18:25:00Z"/>
                <w:rFonts w:eastAsia="Times New Roman" w:cs="Times New Roman"/>
                <w:bCs/>
                <w:sz w:val="24"/>
                <w:szCs w:val="24"/>
                <w:lang w:eastAsia="hu-HU"/>
              </w:rPr>
            </w:pPr>
            <w:ins w:id="1123"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24" w:author="Fazekas Róbert" w:date="2020-11-12T18:25:00Z"/>
                <w:rFonts w:eastAsia="Times New Roman" w:cs="Times New Roman"/>
                <w:bCs/>
                <w:sz w:val="24"/>
                <w:szCs w:val="24"/>
                <w:lang w:eastAsia="hu-HU"/>
              </w:rPr>
            </w:pPr>
            <w:ins w:id="1125"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26" w:author="Fazekas Róbert" w:date="2020-11-12T18:25:00Z"/>
                <w:rFonts w:eastAsia="Times New Roman" w:cs="Times New Roman"/>
                <w:bCs/>
                <w:sz w:val="24"/>
                <w:szCs w:val="24"/>
                <w:lang w:eastAsia="hu-HU"/>
              </w:rPr>
            </w:pPr>
            <w:ins w:id="1127"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28" w:author="Fazekas Róbert" w:date="2020-11-12T18:25:00Z"/>
                <w:rFonts w:eastAsia="Times New Roman" w:cs="Times New Roman"/>
                <w:bCs/>
                <w:sz w:val="24"/>
                <w:szCs w:val="24"/>
                <w:lang w:eastAsia="hu-HU"/>
              </w:rPr>
            </w:pPr>
            <w:ins w:id="1129"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30" w:author="Fazekas Róbert" w:date="2020-11-12T18:25:00Z"/>
                <w:rFonts w:eastAsia="Times New Roman" w:cs="Times New Roman"/>
                <w:bCs/>
                <w:sz w:val="24"/>
                <w:szCs w:val="24"/>
                <w:lang w:eastAsia="hu-HU"/>
              </w:rPr>
            </w:pPr>
            <w:ins w:id="1131"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32" w:author="Fazekas Róbert" w:date="2020-11-12T18:25:00Z"/>
                <w:rFonts w:eastAsia="Times New Roman" w:cs="Times New Roman"/>
                <w:bCs/>
                <w:sz w:val="24"/>
                <w:szCs w:val="24"/>
                <w:lang w:eastAsia="hu-HU"/>
              </w:rPr>
            </w:pPr>
            <w:ins w:id="1133"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34" w:author="Fazekas Róbert" w:date="2020-11-12T18:25:00Z"/>
                <w:rFonts w:eastAsia="Times New Roman" w:cs="Times New Roman"/>
                <w:bCs/>
                <w:sz w:val="24"/>
                <w:szCs w:val="24"/>
                <w:lang w:eastAsia="hu-HU"/>
              </w:rPr>
            </w:pPr>
            <w:ins w:id="1135"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36" w:author="Fazekas Róbert" w:date="2020-11-12T18:25:00Z"/>
                <w:rFonts w:eastAsia="Times New Roman" w:cs="Times New Roman"/>
                <w:bCs/>
                <w:sz w:val="24"/>
                <w:szCs w:val="24"/>
                <w:lang w:eastAsia="hu-HU"/>
              </w:rPr>
            </w:pPr>
            <w:ins w:id="1137" w:author="Fazekas Róbert" w:date="2020-11-12T18:25:00Z">
              <w:r w:rsidRPr="00407C49">
                <w:rPr>
                  <w:rFonts w:eastAsia="Times New Roman" w:cs="Times New Roman"/>
                  <w:bCs/>
                  <w:sz w:val="24"/>
                  <w:szCs w:val="24"/>
                  <w:lang w:eastAsia="hu-HU"/>
                </w:rPr>
                <w:t>5</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38" w:author="Fazekas Róbert" w:date="2020-11-12T18:25:00Z"/>
                <w:rFonts w:eastAsia="Times New Roman" w:cs="Times New Roman"/>
                <w:bCs/>
                <w:sz w:val="24"/>
                <w:szCs w:val="24"/>
                <w:lang w:eastAsia="hu-HU"/>
              </w:rPr>
            </w:pPr>
            <w:ins w:id="1139" w:author="Fazekas Róbert" w:date="2020-11-12T18:25:00Z">
              <w:r w:rsidRPr="00407C49">
                <w:rPr>
                  <w:rFonts w:eastAsia="Times New Roman" w:cs="Times New Roman"/>
                  <w:bCs/>
                  <w:sz w:val="24"/>
                  <w:szCs w:val="24"/>
                  <w:lang w:eastAsia="hu-HU"/>
                </w:rPr>
                <w:t>5</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40" w:author="Fazekas Róbert" w:date="2020-11-12T18:25:00Z"/>
                <w:rFonts w:eastAsia="Times New Roman" w:cs="Times New Roman"/>
                <w:bCs/>
                <w:sz w:val="24"/>
                <w:szCs w:val="24"/>
                <w:lang w:eastAsia="hu-HU"/>
              </w:rPr>
            </w:pPr>
            <w:ins w:id="1141"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42" w:author="Fazekas Róbert" w:date="2020-11-12T18:25:00Z"/>
                <w:rFonts w:eastAsia="Times New Roman" w:cs="Times New Roman"/>
                <w:bCs/>
                <w:sz w:val="24"/>
                <w:szCs w:val="24"/>
                <w:lang w:eastAsia="hu-HU"/>
              </w:rPr>
            </w:pPr>
            <w:ins w:id="1143" w:author="Fazekas Róbert" w:date="2020-11-12T18:25:00Z">
              <w:r w:rsidRPr="00407C49">
                <w:rPr>
                  <w:rFonts w:eastAsia="Times New Roman" w:cs="Times New Roman"/>
                  <w:bCs/>
                  <w:sz w:val="24"/>
                  <w:szCs w:val="24"/>
                  <w:lang w:eastAsia="hu-HU"/>
                </w:rPr>
                <w:t>3</w:t>
              </w:r>
            </w:ins>
          </w:p>
        </w:tc>
      </w:tr>
      <w:tr w:rsidR="00EC0859" w:rsidRPr="00407C49" w:rsidTr="00EC0859">
        <w:trPr>
          <w:trHeight w:val="330"/>
          <w:ins w:id="1144"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45" w:author="Fazekas Róbert" w:date="2020-11-12T18:25:00Z"/>
                <w:rFonts w:eastAsia="Times New Roman" w:cs="Times New Roman"/>
                <w:sz w:val="24"/>
                <w:szCs w:val="24"/>
                <w:lang w:eastAsia="hu-HU"/>
              </w:rPr>
            </w:pPr>
            <w:ins w:id="1146" w:author="Fazekas Róbert" w:date="2020-11-12T18:25:00Z">
              <w:r w:rsidRPr="00407C49">
                <w:rPr>
                  <w:rFonts w:eastAsia="Times New Roman" w:cs="Times New Roman"/>
                  <w:sz w:val="24"/>
                  <w:szCs w:val="24"/>
                  <w:lang w:eastAsia="hu-HU"/>
                </w:rPr>
                <w:t>21</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47" w:author="Fazekas Róbert" w:date="2020-11-12T18:25:00Z"/>
                <w:rFonts w:eastAsia="Times New Roman" w:cs="Times New Roman"/>
                <w:sz w:val="24"/>
                <w:szCs w:val="24"/>
                <w:lang w:eastAsia="hu-HU"/>
              </w:rPr>
            </w:pPr>
            <w:ins w:id="1148" w:author="Fazekas Róbert" w:date="2020-11-12T18:25:00Z">
              <w:r w:rsidRPr="00407C49">
                <w:rPr>
                  <w:rFonts w:eastAsia="Times New Roman" w:cs="Times New Roman"/>
                  <w:sz w:val="24"/>
                  <w:szCs w:val="24"/>
                  <w:lang w:eastAsia="hu-HU"/>
                </w:rPr>
                <w:t>második idegen nyelv</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49" w:author="Fazekas Róbert" w:date="2020-11-12T18:25:00Z"/>
                <w:rFonts w:eastAsia="Times New Roman" w:cs="Times New Roman"/>
                <w:sz w:val="24"/>
                <w:szCs w:val="24"/>
                <w:lang w:eastAsia="hu-HU"/>
              </w:rPr>
            </w:pPr>
            <w:ins w:id="1150"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51" w:author="Fazekas Róbert" w:date="2020-11-12T18:25:00Z"/>
                <w:rFonts w:eastAsia="Times New Roman" w:cs="Times New Roman"/>
                <w:sz w:val="24"/>
                <w:szCs w:val="24"/>
                <w:lang w:eastAsia="hu-HU"/>
              </w:rPr>
            </w:pPr>
            <w:ins w:id="1152"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53" w:author="Fazekas Róbert" w:date="2020-11-12T18:25:00Z"/>
                <w:rFonts w:eastAsia="Times New Roman" w:cs="Times New Roman"/>
                <w:sz w:val="24"/>
                <w:szCs w:val="24"/>
                <w:lang w:eastAsia="hu-HU"/>
              </w:rPr>
            </w:pPr>
            <w:ins w:id="1154"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55" w:author="Fazekas Róbert" w:date="2020-11-12T18:25:00Z"/>
                <w:rFonts w:eastAsia="Times New Roman" w:cs="Times New Roman"/>
                <w:sz w:val="24"/>
                <w:szCs w:val="24"/>
                <w:lang w:eastAsia="hu-HU"/>
              </w:rPr>
            </w:pPr>
            <w:ins w:id="1156"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57" w:author="Fazekas Róbert" w:date="2020-11-12T18:25:00Z"/>
                <w:rFonts w:eastAsia="Times New Roman" w:cs="Times New Roman"/>
                <w:bCs/>
                <w:sz w:val="24"/>
                <w:szCs w:val="24"/>
                <w:lang w:eastAsia="hu-HU"/>
              </w:rPr>
            </w:pPr>
            <w:ins w:id="1158"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59" w:author="Fazekas Róbert" w:date="2020-11-12T18:25:00Z"/>
                <w:rFonts w:eastAsia="Times New Roman" w:cs="Times New Roman"/>
                <w:bCs/>
                <w:sz w:val="24"/>
                <w:szCs w:val="24"/>
                <w:lang w:eastAsia="hu-HU"/>
              </w:rPr>
            </w:pPr>
            <w:ins w:id="1160"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61" w:author="Fazekas Róbert" w:date="2020-11-12T18:25:00Z"/>
                <w:rFonts w:eastAsia="Times New Roman" w:cs="Times New Roman"/>
                <w:bCs/>
                <w:sz w:val="24"/>
                <w:szCs w:val="24"/>
                <w:lang w:eastAsia="hu-HU"/>
              </w:rPr>
            </w:pPr>
            <w:ins w:id="1162"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63" w:author="Fazekas Róbert" w:date="2020-11-12T18:25:00Z"/>
                <w:rFonts w:eastAsia="Times New Roman" w:cs="Times New Roman"/>
                <w:bCs/>
                <w:sz w:val="24"/>
                <w:szCs w:val="24"/>
                <w:lang w:eastAsia="hu-HU"/>
              </w:rPr>
            </w:pPr>
            <w:ins w:id="1164"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65" w:author="Fazekas Róbert" w:date="2020-11-12T18:25:00Z"/>
                <w:rFonts w:eastAsia="Times New Roman" w:cs="Times New Roman"/>
                <w:bCs/>
                <w:sz w:val="24"/>
                <w:szCs w:val="24"/>
                <w:lang w:eastAsia="hu-HU"/>
              </w:rPr>
            </w:pPr>
            <w:ins w:id="1166"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67" w:author="Fazekas Róbert" w:date="2020-11-12T18:25:00Z"/>
                <w:rFonts w:eastAsia="Times New Roman" w:cs="Times New Roman"/>
                <w:bCs/>
                <w:sz w:val="24"/>
                <w:szCs w:val="24"/>
                <w:lang w:eastAsia="hu-HU"/>
              </w:rPr>
            </w:pPr>
            <w:ins w:id="1168"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69" w:author="Fazekas Róbert" w:date="2020-11-12T18:25:00Z"/>
                <w:rFonts w:eastAsia="Times New Roman" w:cs="Times New Roman"/>
                <w:bCs/>
                <w:sz w:val="24"/>
                <w:szCs w:val="24"/>
                <w:lang w:eastAsia="hu-HU"/>
              </w:rPr>
            </w:pPr>
            <w:ins w:id="1170" w:author="Fazekas Róbert" w:date="2020-11-12T18:25:00Z">
              <w:r w:rsidRPr="00407C49">
                <w:rPr>
                  <w:rFonts w:eastAsia="Times New Roman" w:cs="Times New Roman"/>
                  <w:bCs/>
                  <w:sz w:val="24"/>
                  <w:szCs w:val="24"/>
                  <w:lang w:eastAsia="hu-HU"/>
                </w:rPr>
                <w:t>3</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71" w:author="Fazekas Róbert" w:date="2020-11-12T18:25:00Z"/>
                <w:rFonts w:eastAsia="Times New Roman" w:cs="Times New Roman"/>
                <w:bCs/>
                <w:sz w:val="24"/>
                <w:szCs w:val="24"/>
                <w:lang w:eastAsia="hu-HU"/>
              </w:rPr>
            </w:pPr>
            <w:ins w:id="1172" w:author="Fazekas Róbert" w:date="2020-11-12T18:25:00Z">
              <w:r w:rsidRPr="00407C49">
                <w:rPr>
                  <w:rFonts w:eastAsia="Times New Roman" w:cs="Times New Roman"/>
                  <w:bCs/>
                  <w:sz w:val="24"/>
                  <w:szCs w:val="24"/>
                  <w:lang w:eastAsia="hu-HU"/>
                </w:rPr>
                <w:t>3</w:t>
              </w:r>
            </w:ins>
          </w:p>
        </w:tc>
      </w:tr>
      <w:tr w:rsidR="00EC0859" w:rsidRPr="00407C49" w:rsidTr="00EC0859">
        <w:trPr>
          <w:trHeight w:val="330"/>
          <w:ins w:id="1173"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74" w:author="Fazekas Róbert" w:date="2020-11-12T18:25:00Z"/>
                <w:rFonts w:eastAsia="Times New Roman" w:cs="Times New Roman"/>
                <w:sz w:val="24"/>
                <w:szCs w:val="24"/>
                <w:lang w:eastAsia="hu-HU"/>
              </w:rPr>
            </w:pPr>
            <w:ins w:id="1175" w:author="Fazekas Róbert" w:date="2020-11-12T18:25:00Z">
              <w:r w:rsidRPr="00407C49">
                <w:rPr>
                  <w:rFonts w:eastAsia="Times New Roman" w:cs="Times New Roman"/>
                  <w:sz w:val="24"/>
                  <w:szCs w:val="24"/>
                  <w:lang w:eastAsia="hu-HU"/>
                </w:rPr>
                <w:t>22</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76" w:author="Fazekas Róbert" w:date="2020-11-12T18:25:00Z"/>
                <w:rFonts w:eastAsia="Times New Roman" w:cs="Times New Roman"/>
                <w:bCs/>
                <w:sz w:val="24"/>
                <w:szCs w:val="24"/>
                <w:lang w:eastAsia="hu-HU"/>
              </w:rPr>
            </w:pPr>
            <w:ins w:id="1177" w:author="Fazekas Róbert" w:date="2020-11-12T18:25:00Z">
              <w:r w:rsidRPr="00407C49">
                <w:rPr>
                  <w:rFonts w:eastAsia="Times New Roman" w:cs="Times New Roman"/>
                  <w:bCs/>
                  <w:sz w:val="24"/>
                  <w:szCs w:val="24"/>
                  <w:lang w:eastAsia="hu-HU"/>
                </w:rPr>
                <w:t>Művészetek*****</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78" w:author="Fazekas Róbert" w:date="2020-11-12T18:25:00Z"/>
                <w:rFonts w:eastAsia="Times New Roman" w:cs="Times New Roman"/>
                <w:sz w:val="24"/>
                <w:szCs w:val="24"/>
                <w:lang w:eastAsia="hu-HU"/>
              </w:rPr>
            </w:pPr>
            <w:ins w:id="1179"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80" w:author="Fazekas Róbert" w:date="2020-11-12T18:25:00Z"/>
                <w:rFonts w:eastAsia="Times New Roman" w:cs="Times New Roman"/>
                <w:sz w:val="24"/>
                <w:szCs w:val="24"/>
                <w:lang w:eastAsia="hu-HU"/>
              </w:rPr>
            </w:pPr>
            <w:ins w:id="1181"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82" w:author="Fazekas Róbert" w:date="2020-11-12T18:25:00Z"/>
                <w:rFonts w:eastAsia="Times New Roman" w:cs="Times New Roman"/>
                <w:sz w:val="24"/>
                <w:szCs w:val="24"/>
                <w:lang w:eastAsia="hu-HU"/>
              </w:rPr>
            </w:pPr>
            <w:ins w:id="118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84" w:author="Fazekas Róbert" w:date="2020-11-12T18:25:00Z"/>
                <w:rFonts w:eastAsia="Times New Roman" w:cs="Times New Roman"/>
                <w:sz w:val="24"/>
                <w:szCs w:val="24"/>
                <w:lang w:eastAsia="hu-HU"/>
              </w:rPr>
            </w:pPr>
            <w:ins w:id="1185"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86" w:author="Fazekas Róbert" w:date="2020-11-12T18:25:00Z"/>
                <w:rFonts w:eastAsia="Times New Roman" w:cs="Times New Roman"/>
                <w:sz w:val="24"/>
                <w:szCs w:val="24"/>
                <w:lang w:eastAsia="hu-HU"/>
              </w:rPr>
            </w:pPr>
            <w:ins w:id="1187"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88" w:author="Fazekas Róbert" w:date="2020-11-12T18:25:00Z"/>
                <w:rFonts w:eastAsia="Times New Roman" w:cs="Times New Roman"/>
                <w:sz w:val="24"/>
                <w:szCs w:val="24"/>
                <w:lang w:eastAsia="hu-HU"/>
              </w:rPr>
            </w:pPr>
            <w:ins w:id="1189"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90" w:author="Fazekas Róbert" w:date="2020-11-12T18:25:00Z"/>
                <w:rFonts w:eastAsia="Times New Roman" w:cs="Times New Roman"/>
                <w:sz w:val="24"/>
                <w:szCs w:val="24"/>
                <w:lang w:eastAsia="hu-HU"/>
              </w:rPr>
            </w:pPr>
            <w:ins w:id="1191"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92" w:author="Fazekas Róbert" w:date="2020-11-12T18:25:00Z"/>
                <w:rFonts w:eastAsia="Times New Roman" w:cs="Times New Roman"/>
                <w:sz w:val="24"/>
                <w:szCs w:val="24"/>
                <w:lang w:eastAsia="hu-HU"/>
              </w:rPr>
            </w:pPr>
            <w:ins w:id="119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94" w:author="Fazekas Róbert" w:date="2020-11-12T18:25:00Z"/>
                <w:rFonts w:eastAsia="Times New Roman" w:cs="Times New Roman"/>
                <w:bCs/>
                <w:sz w:val="24"/>
                <w:szCs w:val="24"/>
                <w:lang w:eastAsia="hu-HU"/>
              </w:rPr>
            </w:pPr>
            <w:ins w:id="1195"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196" w:author="Fazekas Róbert" w:date="2020-11-12T18:25:00Z"/>
                <w:rFonts w:eastAsia="Times New Roman" w:cs="Times New Roman"/>
                <w:bCs/>
                <w:sz w:val="24"/>
                <w:szCs w:val="24"/>
                <w:lang w:eastAsia="hu-HU"/>
              </w:rPr>
            </w:pPr>
            <w:ins w:id="1197"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198" w:author="Fazekas Róbert" w:date="2020-11-12T18:25:00Z"/>
                <w:rFonts w:eastAsia="Times New Roman" w:cs="Times New Roman"/>
                <w:sz w:val="24"/>
                <w:szCs w:val="24"/>
                <w:lang w:eastAsia="hu-HU"/>
              </w:rPr>
            </w:pPr>
            <w:ins w:id="1199"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00" w:author="Fazekas Róbert" w:date="2020-11-12T18:25:00Z"/>
                <w:rFonts w:eastAsia="Times New Roman" w:cs="Times New Roman"/>
                <w:sz w:val="24"/>
                <w:szCs w:val="24"/>
                <w:lang w:eastAsia="hu-HU"/>
              </w:rPr>
            </w:pPr>
            <w:ins w:id="1201"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1202"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03" w:author="Fazekas Róbert" w:date="2020-11-12T18:25:00Z"/>
                <w:rFonts w:eastAsia="Times New Roman" w:cs="Times New Roman"/>
                <w:sz w:val="24"/>
                <w:szCs w:val="24"/>
                <w:lang w:eastAsia="hu-HU"/>
              </w:rPr>
            </w:pPr>
            <w:ins w:id="1204" w:author="Fazekas Róbert" w:date="2020-11-12T18:25:00Z">
              <w:r w:rsidRPr="00407C49">
                <w:rPr>
                  <w:rFonts w:eastAsia="Times New Roman" w:cs="Times New Roman"/>
                  <w:sz w:val="24"/>
                  <w:szCs w:val="24"/>
                  <w:lang w:eastAsia="hu-HU"/>
                </w:rPr>
                <w:t>23</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05" w:author="Fazekas Róbert" w:date="2020-11-12T18:25:00Z"/>
                <w:rFonts w:eastAsia="Times New Roman" w:cs="Times New Roman"/>
                <w:sz w:val="24"/>
                <w:szCs w:val="24"/>
                <w:lang w:eastAsia="hu-HU"/>
              </w:rPr>
            </w:pPr>
            <w:ins w:id="1206" w:author="Fazekas Róbert" w:date="2020-11-12T18:25:00Z">
              <w:r w:rsidRPr="00407C49">
                <w:rPr>
                  <w:rFonts w:eastAsia="Times New Roman" w:cs="Times New Roman"/>
                  <w:sz w:val="24"/>
                  <w:szCs w:val="24"/>
                  <w:lang w:eastAsia="hu-HU"/>
                </w:rPr>
                <w:t>ének-zene</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07" w:author="Fazekas Róbert" w:date="2020-11-12T18:25:00Z"/>
                <w:rFonts w:eastAsia="Times New Roman" w:cs="Times New Roman"/>
                <w:bCs/>
                <w:sz w:val="24"/>
                <w:szCs w:val="24"/>
                <w:lang w:eastAsia="hu-HU"/>
              </w:rPr>
            </w:pPr>
            <w:ins w:id="1208"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09" w:author="Fazekas Róbert" w:date="2020-11-12T18:25:00Z"/>
                <w:rFonts w:eastAsia="Times New Roman" w:cs="Times New Roman"/>
                <w:bCs/>
                <w:sz w:val="24"/>
                <w:szCs w:val="24"/>
                <w:lang w:eastAsia="hu-HU"/>
              </w:rPr>
            </w:pPr>
            <w:ins w:id="1210"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11" w:author="Fazekas Róbert" w:date="2020-11-12T18:25:00Z"/>
                <w:rFonts w:eastAsia="Times New Roman" w:cs="Times New Roman"/>
                <w:bCs/>
                <w:sz w:val="24"/>
                <w:szCs w:val="24"/>
                <w:lang w:eastAsia="hu-HU"/>
              </w:rPr>
            </w:pPr>
            <w:ins w:id="1212"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13" w:author="Fazekas Róbert" w:date="2020-11-12T18:25:00Z"/>
                <w:rFonts w:eastAsia="Times New Roman" w:cs="Times New Roman"/>
                <w:bCs/>
                <w:sz w:val="24"/>
                <w:szCs w:val="24"/>
                <w:lang w:eastAsia="hu-HU"/>
              </w:rPr>
            </w:pPr>
            <w:ins w:id="1214"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15" w:author="Fazekas Róbert" w:date="2020-11-12T18:25:00Z"/>
                <w:rFonts w:eastAsia="Times New Roman" w:cs="Times New Roman"/>
                <w:bCs/>
                <w:sz w:val="24"/>
                <w:szCs w:val="24"/>
                <w:lang w:eastAsia="hu-HU"/>
              </w:rPr>
            </w:pPr>
            <w:ins w:id="1216"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17" w:author="Fazekas Róbert" w:date="2020-11-12T18:25:00Z"/>
                <w:rFonts w:eastAsia="Times New Roman" w:cs="Times New Roman"/>
                <w:bCs/>
                <w:sz w:val="24"/>
                <w:szCs w:val="24"/>
                <w:lang w:eastAsia="hu-HU"/>
              </w:rPr>
            </w:pPr>
            <w:ins w:id="1218"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19" w:author="Fazekas Róbert" w:date="2020-11-12T18:25:00Z"/>
                <w:rFonts w:eastAsia="Times New Roman" w:cs="Times New Roman"/>
                <w:bCs/>
                <w:sz w:val="24"/>
                <w:szCs w:val="24"/>
                <w:lang w:eastAsia="hu-HU"/>
              </w:rPr>
            </w:pPr>
            <w:ins w:id="1220"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21" w:author="Fazekas Róbert" w:date="2020-11-12T18:25:00Z"/>
                <w:rFonts w:eastAsia="Times New Roman" w:cs="Times New Roman"/>
                <w:bCs/>
                <w:sz w:val="24"/>
                <w:szCs w:val="24"/>
                <w:lang w:eastAsia="hu-HU"/>
              </w:rPr>
            </w:pPr>
            <w:ins w:id="1222"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23" w:author="Fazekas Róbert" w:date="2020-11-12T18:25:00Z"/>
                <w:rFonts w:eastAsia="Times New Roman" w:cs="Times New Roman"/>
                <w:sz w:val="24"/>
                <w:szCs w:val="24"/>
                <w:lang w:eastAsia="hu-HU"/>
              </w:rPr>
            </w:pPr>
            <w:ins w:id="1224"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25" w:author="Fazekas Róbert" w:date="2020-11-12T18:25:00Z"/>
                <w:rFonts w:eastAsia="Times New Roman" w:cs="Times New Roman"/>
                <w:sz w:val="24"/>
                <w:szCs w:val="24"/>
                <w:lang w:eastAsia="hu-HU"/>
              </w:rPr>
            </w:pPr>
            <w:ins w:id="1226"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27" w:author="Fazekas Róbert" w:date="2020-11-12T18:25:00Z"/>
                <w:rFonts w:eastAsia="Times New Roman" w:cs="Times New Roman"/>
                <w:sz w:val="24"/>
                <w:szCs w:val="24"/>
                <w:lang w:eastAsia="hu-HU"/>
              </w:rPr>
            </w:pPr>
            <w:ins w:id="1228"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29" w:author="Fazekas Róbert" w:date="2020-11-12T18:25:00Z"/>
                <w:rFonts w:eastAsia="Times New Roman" w:cs="Times New Roman"/>
                <w:sz w:val="24"/>
                <w:szCs w:val="24"/>
                <w:lang w:eastAsia="hu-HU"/>
              </w:rPr>
            </w:pPr>
            <w:ins w:id="1230"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1231"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32" w:author="Fazekas Róbert" w:date="2020-11-12T18:25:00Z"/>
                <w:rFonts w:eastAsia="Times New Roman" w:cs="Times New Roman"/>
                <w:sz w:val="24"/>
                <w:szCs w:val="24"/>
                <w:lang w:eastAsia="hu-HU"/>
              </w:rPr>
            </w:pPr>
            <w:ins w:id="1233" w:author="Fazekas Róbert" w:date="2020-11-12T18:25:00Z">
              <w:r w:rsidRPr="00407C49">
                <w:rPr>
                  <w:rFonts w:eastAsia="Times New Roman" w:cs="Times New Roman"/>
                  <w:sz w:val="24"/>
                  <w:szCs w:val="24"/>
                  <w:lang w:eastAsia="hu-HU"/>
                </w:rPr>
                <w:t>24</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34" w:author="Fazekas Róbert" w:date="2020-11-12T18:25:00Z"/>
                <w:rFonts w:eastAsia="Times New Roman" w:cs="Times New Roman"/>
                <w:sz w:val="24"/>
                <w:szCs w:val="24"/>
                <w:lang w:eastAsia="hu-HU"/>
              </w:rPr>
            </w:pPr>
            <w:ins w:id="1235" w:author="Fazekas Róbert" w:date="2020-11-12T18:25:00Z">
              <w:r w:rsidRPr="00407C49">
                <w:rPr>
                  <w:rFonts w:eastAsia="Times New Roman" w:cs="Times New Roman"/>
                  <w:sz w:val="24"/>
                  <w:szCs w:val="24"/>
                  <w:lang w:eastAsia="hu-HU"/>
                </w:rPr>
                <w:t>vizuális kultúra</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36" w:author="Fazekas Róbert" w:date="2020-11-12T18:25:00Z"/>
                <w:rFonts w:eastAsia="Times New Roman" w:cs="Times New Roman"/>
                <w:bCs/>
                <w:sz w:val="24"/>
                <w:szCs w:val="24"/>
                <w:lang w:eastAsia="hu-HU"/>
              </w:rPr>
            </w:pPr>
            <w:ins w:id="1237"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38" w:author="Fazekas Róbert" w:date="2020-11-12T18:25:00Z"/>
                <w:rFonts w:eastAsia="Times New Roman" w:cs="Times New Roman"/>
                <w:bCs/>
                <w:sz w:val="24"/>
                <w:szCs w:val="24"/>
                <w:lang w:eastAsia="hu-HU"/>
              </w:rPr>
            </w:pPr>
            <w:ins w:id="1239"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40" w:author="Fazekas Róbert" w:date="2020-11-12T18:25:00Z"/>
                <w:rFonts w:eastAsia="Times New Roman" w:cs="Times New Roman"/>
                <w:bCs/>
                <w:sz w:val="24"/>
                <w:szCs w:val="24"/>
                <w:lang w:eastAsia="hu-HU"/>
              </w:rPr>
            </w:pPr>
            <w:ins w:id="1241"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42" w:author="Fazekas Róbert" w:date="2020-11-12T18:25:00Z"/>
                <w:rFonts w:eastAsia="Times New Roman" w:cs="Times New Roman"/>
                <w:bCs/>
                <w:sz w:val="24"/>
                <w:szCs w:val="24"/>
                <w:lang w:eastAsia="hu-HU"/>
              </w:rPr>
            </w:pPr>
            <w:ins w:id="1243"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44" w:author="Fazekas Róbert" w:date="2020-11-12T18:25:00Z"/>
                <w:rFonts w:eastAsia="Times New Roman" w:cs="Times New Roman"/>
                <w:bCs/>
                <w:sz w:val="24"/>
                <w:szCs w:val="24"/>
                <w:lang w:eastAsia="hu-HU"/>
              </w:rPr>
            </w:pPr>
            <w:ins w:id="1245"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46" w:author="Fazekas Róbert" w:date="2020-11-12T18:25:00Z"/>
                <w:rFonts w:eastAsia="Times New Roman" w:cs="Times New Roman"/>
                <w:bCs/>
                <w:sz w:val="24"/>
                <w:szCs w:val="24"/>
                <w:lang w:eastAsia="hu-HU"/>
              </w:rPr>
            </w:pPr>
            <w:ins w:id="1247"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48" w:author="Fazekas Róbert" w:date="2020-11-12T18:25:00Z"/>
                <w:rFonts w:eastAsia="Times New Roman" w:cs="Times New Roman"/>
                <w:bCs/>
                <w:sz w:val="24"/>
                <w:szCs w:val="24"/>
                <w:lang w:eastAsia="hu-HU"/>
              </w:rPr>
            </w:pPr>
            <w:ins w:id="1249"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50" w:author="Fazekas Róbert" w:date="2020-11-12T18:25:00Z"/>
                <w:rFonts w:eastAsia="Times New Roman" w:cs="Times New Roman"/>
                <w:bCs/>
                <w:sz w:val="24"/>
                <w:szCs w:val="24"/>
                <w:lang w:eastAsia="hu-HU"/>
              </w:rPr>
            </w:pPr>
            <w:ins w:id="1251"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52" w:author="Fazekas Róbert" w:date="2020-11-12T18:25:00Z"/>
                <w:rFonts w:eastAsia="Times New Roman" w:cs="Times New Roman"/>
                <w:sz w:val="24"/>
                <w:szCs w:val="24"/>
                <w:lang w:eastAsia="hu-HU"/>
              </w:rPr>
            </w:pPr>
            <w:ins w:id="125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54" w:author="Fazekas Róbert" w:date="2020-11-12T18:25:00Z"/>
                <w:rFonts w:eastAsia="Times New Roman" w:cs="Times New Roman"/>
                <w:sz w:val="24"/>
                <w:szCs w:val="24"/>
                <w:lang w:eastAsia="hu-HU"/>
              </w:rPr>
            </w:pPr>
            <w:ins w:id="1255"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56" w:author="Fazekas Róbert" w:date="2020-11-12T18:25:00Z"/>
                <w:rFonts w:eastAsia="Times New Roman" w:cs="Times New Roman"/>
                <w:sz w:val="24"/>
                <w:szCs w:val="24"/>
                <w:lang w:eastAsia="hu-HU"/>
              </w:rPr>
            </w:pPr>
            <w:ins w:id="1257"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58" w:author="Fazekas Róbert" w:date="2020-11-12T18:25:00Z"/>
                <w:rFonts w:eastAsia="Times New Roman" w:cs="Times New Roman"/>
                <w:sz w:val="24"/>
                <w:szCs w:val="24"/>
                <w:lang w:eastAsia="hu-HU"/>
              </w:rPr>
            </w:pPr>
            <w:ins w:id="1259"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1260"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61" w:author="Fazekas Róbert" w:date="2020-11-12T18:25:00Z"/>
                <w:rFonts w:eastAsia="Times New Roman" w:cs="Times New Roman"/>
                <w:sz w:val="24"/>
                <w:szCs w:val="24"/>
                <w:lang w:eastAsia="hu-HU"/>
              </w:rPr>
            </w:pPr>
            <w:ins w:id="1262" w:author="Fazekas Róbert" w:date="2020-11-12T18:25:00Z">
              <w:r w:rsidRPr="00407C49">
                <w:rPr>
                  <w:rFonts w:eastAsia="Times New Roman" w:cs="Times New Roman"/>
                  <w:sz w:val="24"/>
                  <w:szCs w:val="24"/>
                  <w:lang w:eastAsia="hu-HU"/>
                </w:rPr>
                <w:t>25</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63" w:author="Fazekas Róbert" w:date="2020-11-12T18:25:00Z"/>
                <w:rFonts w:eastAsia="Times New Roman" w:cs="Times New Roman"/>
                <w:sz w:val="24"/>
                <w:szCs w:val="24"/>
                <w:lang w:eastAsia="hu-HU"/>
              </w:rPr>
            </w:pPr>
            <w:ins w:id="1264" w:author="Fazekas Róbert" w:date="2020-11-12T18:25:00Z">
              <w:r w:rsidRPr="00407C49">
                <w:rPr>
                  <w:rFonts w:eastAsia="Times New Roman" w:cs="Times New Roman"/>
                  <w:sz w:val="24"/>
                  <w:szCs w:val="24"/>
                  <w:lang w:eastAsia="hu-HU"/>
                </w:rPr>
                <w:t>dráma és színház*</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65" w:author="Fazekas Róbert" w:date="2020-11-12T18:25:00Z"/>
                <w:rFonts w:eastAsia="Times New Roman" w:cs="Times New Roman"/>
                <w:bCs/>
                <w:sz w:val="24"/>
                <w:szCs w:val="24"/>
                <w:lang w:eastAsia="hu-HU"/>
              </w:rPr>
            </w:pPr>
            <w:ins w:id="1266"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67" w:author="Fazekas Róbert" w:date="2020-11-12T18:25:00Z"/>
                <w:rFonts w:eastAsia="Times New Roman" w:cs="Times New Roman"/>
                <w:bCs/>
                <w:sz w:val="24"/>
                <w:szCs w:val="24"/>
                <w:lang w:eastAsia="hu-HU"/>
              </w:rPr>
            </w:pPr>
            <w:ins w:id="1268"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69" w:author="Fazekas Róbert" w:date="2020-11-12T18:25:00Z"/>
                <w:rFonts w:eastAsia="Times New Roman" w:cs="Times New Roman"/>
                <w:sz w:val="24"/>
                <w:szCs w:val="24"/>
                <w:lang w:eastAsia="hu-HU"/>
              </w:rPr>
            </w:pPr>
            <w:ins w:id="1270"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71" w:author="Fazekas Róbert" w:date="2020-11-12T18:25:00Z"/>
                <w:rFonts w:eastAsia="Times New Roman" w:cs="Times New Roman"/>
                <w:sz w:val="24"/>
                <w:szCs w:val="24"/>
                <w:lang w:eastAsia="hu-HU"/>
              </w:rPr>
            </w:pPr>
            <w:ins w:id="1272"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73" w:author="Fazekas Róbert" w:date="2020-11-12T18:25:00Z"/>
                <w:rFonts w:eastAsia="Times New Roman" w:cs="Times New Roman"/>
                <w:sz w:val="24"/>
                <w:szCs w:val="24"/>
                <w:lang w:eastAsia="hu-HU"/>
              </w:rPr>
            </w:pPr>
            <w:ins w:id="1274"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75" w:author="Fazekas Róbert" w:date="2020-11-12T18:25:00Z"/>
                <w:rFonts w:eastAsia="Times New Roman" w:cs="Times New Roman"/>
                <w:sz w:val="24"/>
                <w:szCs w:val="24"/>
                <w:lang w:eastAsia="hu-HU"/>
              </w:rPr>
            </w:pPr>
            <w:ins w:id="1276"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77" w:author="Fazekas Róbert" w:date="2020-11-12T18:25:00Z"/>
                <w:rFonts w:eastAsia="Times New Roman" w:cs="Times New Roman"/>
                <w:sz w:val="24"/>
                <w:szCs w:val="24"/>
                <w:lang w:eastAsia="hu-HU"/>
              </w:rPr>
            </w:pPr>
            <w:ins w:id="1278"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79" w:author="Fazekas Róbert" w:date="2020-11-12T18:25:00Z"/>
                <w:rFonts w:eastAsia="Times New Roman" w:cs="Times New Roman"/>
                <w:sz w:val="24"/>
                <w:szCs w:val="24"/>
                <w:lang w:eastAsia="hu-HU"/>
              </w:rPr>
            </w:pPr>
            <w:ins w:id="1280"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81" w:author="Fazekas Róbert" w:date="2020-11-12T18:25:00Z"/>
                <w:rFonts w:eastAsia="Times New Roman" w:cs="Times New Roman"/>
                <w:sz w:val="24"/>
                <w:szCs w:val="24"/>
                <w:lang w:eastAsia="hu-HU"/>
              </w:rPr>
            </w:pPr>
            <w:ins w:id="1282"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83" w:author="Fazekas Róbert" w:date="2020-11-12T18:25:00Z"/>
                <w:rFonts w:eastAsia="Times New Roman" w:cs="Times New Roman"/>
                <w:sz w:val="24"/>
                <w:szCs w:val="24"/>
                <w:lang w:eastAsia="hu-HU"/>
              </w:rPr>
            </w:pPr>
            <w:ins w:id="1284"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85" w:author="Fazekas Róbert" w:date="2020-11-12T18:25:00Z"/>
                <w:rFonts w:eastAsia="Times New Roman" w:cs="Times New Roman"/>
                <w:sz w:val="24"/>
                <w:szCs w:val="24"/>
                <w:lang w:eastAsia="hu-HU"/>
              </w:rPr>
            </w:pPr>
            <w:ins w:id="1286"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87" w:author="Fazekas Róbert" w:date="2020-11-12T18:25:00Z"/>
                <w:rFonts w:eastAsia="Times New Roman" w:cs="Times New Roman"/>
                <w:sz w:val="24"/>
                <w:szCs w:val="24"/>
                <w:lang w:eastAsia="hu-HU"/>
              </w:rPr>
            </w:pPr>
            <w:ins w:id="1288"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1289"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290" w:author="Fazekas Róbert" w:date="2020-11-12T18:25:00Z"/>
                <w:rFonts w:eastAsia="Times New Roman" w:cs="Times New Roman"/>
                <w:sz w:val="24"/>
                <w:szCs w:val="24"/>
                <w:lang w:eastAsia="hu-HU"/>
              </w:rPr>
            </w:pPr>
            <w:ins w:id="1291" w:author="Fazekas Róbert" w:date="2020-11-12T18:25:00Z">
              <w:r w:rsidRPr="00407C49">
                <w:rPr>
                  <w:rFonts w:eastAsia="Times New Roman" w:cs="Times New Roman"/>
                  <w:sz w:val="24"/>
                  <w:szCs w:val="24"/>
                  <w:lang w:eastAsia="hu-HU"/>
                </w:rPr>
                <w:t>26</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92" w:author="Fazekas Róbert" w:date="2020-11-12T18:25:00Z"/>
                <w:rFonts w:eastAsia="Times New Roman" w:cs="Times New Roman"/>
                <w:sz w:val="24"/>
                <w:szCs w:val="24"/>
                <w:lang w:eastAsia="hu-HU"/>
              </w:rPr>
            </w:pPr>
            <w:ins w:id="1293" w:author="Fazekas Róbert" w:date="2020-11-12T18:25:00Z">
              <w:r w:rsidRPr="00407C49">
                <w:rPr>
                  <w:rFonts w:eastAsia="Times New Roman" w:cs="Times New Roman"/>
                  <w:sz w:val="24"/>
                  <w:szCs w:val="24"/>
                  <w:lang w:eastAsia="hu-HU"/>
                </w:rPr>
                <w:t>mozgóképkultúra és médiaismeret*</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94" w:author="Fazekas Róbert" w:date="2020-11-12T18:25:00Z"/>
                <w:rFonts w:eastAsia="Times New Roman" w:cs="Times New Roman"/>
                <w:sz w:val="24"/>
                <w:szCs w:val="24"/>
                <w:lang w:eastAsia="hu-HU"/>
              </w:rPr>
            </w:pPr>
            <w:ins w:id="1295"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96" w:author="Fazekas Róbert" w:date="2020-11-12T18:25:00Z"/>
                <w:rFonts w:eastAsia="Times New Roman" w:cs="Times New Roman"/>
                <w:sz w:val="24"/>
                <w:szCs w:val="24"/>
                <w:lang w:eastAsia="hu-HU"/>
              </w:rPr>
            </w:pPr>
            <w:ins w:id="1297"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298" w:author="Fazekas Róbert" w:date="2020-11-12T18:25:00Z"/>
                <w:rFonts w:eastAsia="Times New Roman" w:cs="Times New Roman"/>
                <w:sz w:val="24"/>
                <w:szCs w:val="24"/>
                <w:lang w:eastAsia="hu-HU"/>
              </w:rPr>
            </w:pPr>
            <w:ins w:id="1299"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00" w:author="Fazekas Róbert" w:date="2020-11-12T18:25:00Z"/>
                <w:rFonts w:eastAsia="Times New Roman" w:cs="Times New Roman"/>
                <w:sz w:val="24"/>
                <w:szCs w:val="24"/>
                <w:lang w:eastAsia="hu-HU"/>
              </w:rPr>
            </w:pPr>
            <w:ins w:id="1301"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02" w:author="Fazekas Róbert" w:date="2020-11-12T18:25:00Z"/>
                <w:rFonts w:eastAsia="Times New Roman" w:cs="Times New Roman"/>
                <w:sz w:val="24"/>
                <w:szCs w:val="24"/>
                <w:lang w:eastAsia="hu-HU"/>
              </w:rPr>
            </w:pPr>
            <w:ins w:id="130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04" w:author="Fazekas Róbert" w:date="2020-11-12T18:25:00Z"/>
                <w:rFonts w:eastAsia="Times New Roman" w:cs="Times New Roman"/>
                <w:sz w:val="24"/>
                <w:szCs w:val="24"/>
                <w:lang w:eastAsia="hu-HU"/>
              </w:rPr>
            </w:pPr>
            <w:ins w:id="1305"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06" w:author="Fazekas Róbert" w:date="2020-11-12T18:25:00Z"/>
                <w:rFonts w:eastAsia="Times New Roman" w:cs="Times New Roman"/>
                <w:sz w:val="24"/>
                <w:szCs w:val="24"/>
                <w:lang w:eastAsia="hu-HU"/>
              </w:rPr>
            </w:pPr>
            <w:ins w:id="1307"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08" w:author="Fazekas Róbert" w:date="2020-11-12T18:25:00Z"/>
                <w:rFonts w:eastAsia="Times New Roman" w:cs="Times New Roman"/>
                <w:sz w:val="24"/>
                <w:szCs w:val="24"/>
                <w:lang w:eastAsia="hu-HU"/>
              </w:rPr>
            </w:pPr>
            <w:ins w:id="1309"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10" w:author="Fazekas Róbert" w:date="2020-11-12T18:25:00Z"/>
                <w:rFonts w:eastAsia="Times New Roman" w:cs="Times New Roman"/>
                <w:sz w:val="24"/>
                <w:szCs w:val="24"/>
                <w:lang w:eastAsia="hu-HU"/>
              </w:rPr>
            </w:pPr>
            <w:ins w:id="1311"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12" w:author="Fazekas Róbert" w:date="2020-11-12T18:25:00Z"/>
                <w:rFonts w:eastAsia="Times New Roman" w:cs="Times New Roman"/>
                <w:sz w:val="24"/>
                <w:szCs w:val="24"/>
                <w:lang w:eastAsia="hu-HU"/>
              </w:rPr>
            </w:pPr>
            <w:ins w:id="131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14" w:author="Fazekas Róbert" w:date="2020-11-12T18:25:00Z"/>
                <w:rFonts w:eastAsia="Times New Roman" w:cs="Times New Roman"/>
                <w:bCs/>
                <w:sz w:val="24"/>
                <w:szCs w:val="24"/>
                <w:lang w:eastAsia="hu-HU"/>
              </w:rPr>
            </w:pPr>
            <w:ins w:id="1315"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16" w:author="Fazekas Róbert" w:date="2020-11-12T18:25:00Z"/>
                <w:rFonts w:eastAsia="Times New Roman" w:cs="Times New Roman"/>
                <w:bCs/>
                <w:sz w:val="24"/>
                <w:szCs w:val="24"/>
                <w:lang w:eastAsia="hu-HU"/>
              </w:rPr>
            </w:pPr>
            <w:ins w:id="1317" w:author="Fazekas Róbert" w:date="2020-11-12T18:25:00Z">
              <w:r w:rsidRPr="00407C49">
                <w:rPr>
                  <w:rFonts w:eastAsia="Times New Roman" w:cs="Times New Roman"/>
                  <w:bCs/>
                  <w:sz w:val="24"/>
                  <w:szCs w:val="24"/>
                  <w:lang w:eastAsia="hu-HU"/>
                </w:rPr>
                <w:t>1</w:t>
              </w:r>
            </w:ins>
          </w:p>
        </w:tc>
      </w:tr>
      <w:tr w:rsidR="00EC0859" w:rsidRPr="00407C49" w:rsidTr="00EC0859">
        <w:trPr>
          <w:trHeight w:val="330"/>
          <w:ins w:id="1318"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19" w:author="Fazekas Róbert" w:date="2020-11-12T18:25:00Z"/>
                <w:rFonts w:eastAsia="Times New Roman" w:cs="Times New Roman"/>
                <w:sz w:val="24"/>
                <w:szCs w:val="24"/>
                <w:lang w:eastAsia="hu-HU"/>
              </w:rPr>
            </w:pPr>
            <w:ins w:id="1320" w:author="Fazekas Róbert" w:date="2020-11-12T18:25:00Z">
              <w:r w:rsidRPr="00407C49">
                <w:rPr>
                  <w:rFonts w:eastAsia="Times New Roman" w:cs="Times New Roman"/>
                  <w:sz w:val="24"/>
                  <w:szCs w:val="24"/>
                  <w:lang w:eastAsia="hu-HU"/>
                </w:rPr>
                <w:t>28</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21" w:author="Fazekas Róbert" w:date="2020-11-12T18:25:00Z"/>
                <w:rFonts w:eastAsia="Times New Roman" w:cs="Times New Roman"/>
                <w:sz w:val="24"/>
                <w:szCs w:val="24"/>
                <w:lang w:eastAsia="hu-HU"/>
              </w:rPr>
            </w:pPr>
            <w:ins w:id="1322" w:author="Fazekas Róbert" w:date="2020-11-12T18:25:00Z">
              <w:r w:rsidRPr="00407C49">
                <w:rPr>
                  <w:rFonts w:eastAsia="Times New Roman" w:cs="Times New Roman"/>
                  <w:sz w:val="24"/>
                  <w:szCs w:val="24"/>
                  <w:lang w:eastAsia="hu-HU"/>
                </w:rPr>
                <w:t>technika és tervezés</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23" w:author="Fazekas Róbert" w:date="2020-11-12T18:25:00Z"/>
                <w:rFonts w:eastAsia="Times New Roman" w:cs="Times New Roman"/>
                <w:bCs/>
                <w:sz w:val="24"/>
                <w:szCs w:val="24"/>
                <w:lang w:eastAsia="hu-HU"/>
              </w:rPr>
            </w:pPr>
            <w:ins w:id="1324"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25" w:author="Fazekas Róbert" w:date="2020-11-12T18:25:00Z"/>
                <w:rFonts w:eastAsia="Times New Roman" w:cs="Times New Roman"/>
                <w:bCs/>
                <w:sz w:val="24"/>
                <w:szCs w:val="24"/>
                <w:lang w:eastAsia="hu-HU"/>
              </w:rPr>
            </w:pPr>
            <w:ins w:id="1326"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27" w:author="Fazekas Róbert" w:date="2020-11-12T18:25:00Z"/>
                <w:rFonts w:eastAsia="Times New Roman" w:cs="Times New Roman"/>
                <w:sz w:val="24"/>
                <w:szCs w:val="24"/>
                <w:lang w:eastAsia="hu-HU"/>
              </w:rPr>
            </w:pPr>
            <w:ins w:id="1328"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29" w:author="Fazekas Róbert" w:date="2020-11-12T18:25:00Z"/>
                <w:rFonts w:eastAsia="Times New Roman" w:cs="Times New Roman"/>
                <w:sz w:val="24"/>
                <w:szCs w:val="24"/>
                <w:lang w:eastAsia="hu-HU"/>
              </w:rPr>
            </w:pPr>
            <w:ins w:id="1330"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31" w:author="Fazekas Róbert" w:date="2020-11-12T18:25:00Z"/>
                <w:rFonts w:eastAsia="Times New Roman" w:cs="Times New Roman"/>
                <w:sz w:val="24"/>
                <w:szCs w:val="24"/>
                <w:lang w:eastAsia="hu-HU"/>
              </w:rPr>
            </w:pPr>
            <w:ins w:id="1332"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33" w:author="Fazekas Róbert" w:date="2020-11-12T18:25:00Z"/>
                <w:rFonts w:eastAsia="Times New Roman" w:cs="Times New Roman"/>
                <w:sz w:val="24"/>
                <w:szCs w:val="24"/>
                <w:lang w:eastAsia="hu-HU"/>
              </w:rPr>
            </w:pPr>
            <w:ins w:id="1334"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35" w:author="Fazekas Róbert" w:date="2020-11-12T18:25:00Z"/>
                <w:rFonts w:eastAsia="Times New Roman" w:cs="Times New Roman"/>
                <w:sz w:val="24"/>
                <w:szCs w:val="24"/>
                <w:lang w:eastAsia="hu-HU"/>
              </w:rPr>
            </w:pPr>
            <w:ins w:id="1336"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37" w:author="Fazekas Róbert" w:date="2020-11-12T18:25:00Z"/>
                <w:rFonts w:eastAsia="Times New Roman" w:cs="Times New Roman"/>
                <w:sz w:val="24"/>
                <w:szCs w:val="24"/>
                <w:lang w:eastAsia="hu-HU"/>
              </w:rPr>
            </w:pPr>
            <w:ins w:id="1338"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39" w:author="Fazekas Róbert" w:date="2020-11-12T18:25:00Z"/>
                <w:rFonts w:eastAsia="Times New Roman" w:cs="Times New Roman"/>
                <w:sz w:val="24"/>
                <w:szCs w:val="24"/>
                <w:lang w:eastAsia="hu-HU"/>
              </w:rPr>
            </w:pPr>
            <w:ins w:id="1340"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41" w:author="Fazekas Róbert" w:date="2020-11-12T18:25:00Z"/>
                <w:rFonts w:eastAsia="Times New Roman" w:cs="Times New Roman"/>
                <w:sz w:val="24"/>
                <w:szCs w:val="24"/>
                <w:lang w:eastAsia="hu-HU"/>
              </w:rPr>
            </w:pPr>
            <w:ins w:id="1342"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43" w:author="Fazekas Róbert" w:date="2020-11-12T18:25:00Z"/>
                <w:rFonts w:eastAsia="Times New Roman" w:cs="Times New Roman"/>
                <w:sz w:val="24"/>
                <w:szCs w:val="24"/>
                <w:lang w:eastAsia="hu-HU"/>
              </w:rPr>
            </w:pPr>
            <w:ins w:id="1344"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45" w:author="Fazekas Róbert" w:date="2020-11-12T18:25:00Z"/>
                <w:rFonts w:eastAsia="Times New Roman" w:cs="Times New Roman"/>
                <w:sz w:val="24"/>
                <w:szCs w:val="24"/>
                <w:lang w:eastAsia="hu-HU"/>
              </w:rPr>
            </w:pPr>
            <w:ins w:id="1346"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1347"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48" w:author="Fazekas Róbert" w:date="2020-11-12T18:25:00Z"/>
                <w:rFonts w:eastAsia="Times New Roman" w:cs="Times New Roman"/>
                <w:sz w:val="24"/>
                <w:szCs w:val="24"/>
                <w:lang w:eastAsia="hu-HU"/>
              </w:rPr>
            </w:pPr>
            <w:ins w:id="1349" w:author="Fazekas Róbert" w:date="2020-11-12T18:25:00Z">
              <w:r w:rsidRPr="00407C49">
                <w:rPr>
                  <w:rFonts w:eastAsia="Times New Roman" w:cs="Times New Roman"/>
                  <w:sz w:val="24"/>
                  <w:szCs w:val="24"/>
                  <w:lang w:eastAsia="hu-HU"/>
                </w:rPr>
                <w:t>29</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50" w:author="Fazekas Róbert" w:date="2020-11-12T18:25:00Z"/>
                <w:rFonts w:eastAsia="Times New Roman" w:cs="Times New Roman"/>
                <w:sz w:val="24"/>
                <w:szCs w:val="24"/>
                <w:lang w:eastAsia="hu-HU"/>
              </w:rPr>
            </w:pPr>
            <w:ins w:id="1351" w:author="Fazekas Róbert" w:date="2020-11-12T18:25:00Z">
              <w:r w:rsidRPr="00407C49">
                <w:rPr>
                  <w:rFonts w:eastAsia="Times New Roman" w:cs="Times New Roman"/>
                  <w:sz w:val="24"/>
                  <w:szCs w:val="24"/>
                  <w:lang w:eastAsia="hu-HU"/>
                </w:rPr>
                <w:t>digitális kultúra</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52" w:author="Fazekas Róbert" w:date="2020-11-12T18:25:00Z"/>
                <w:rFonts w:eastAsia="Times New Roman" w:cs="Times New Roman"/>
                <w:bCs/>
                <w:sz w:val="24"/>
                <w:szCs w:val="24"/>
                <w:lang w:eastAsia="hu-HU"/>
              </w:rPr>
            </w:pPr>
            <w:ins w:id="1353"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54" w:author="Fazekas Róbert" w:date="2020-11-12T18:25:00Z"/>
                <w:rFonts w:eastAsia="Times New Roman" w:cs="Times New Roman"/>
                <w:bCs/>
                <w:sz w:val="24"/>
                <w:szCs w:val="24"/>
                <w:lang w:eastAsia="hu-HU"/>
              </w:rPr>
            </w:pPr>
            <w:ins w:id="1355"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56" w:author="Fazekas Róbert" w:date="2020-11-12T18:25:00Z"/>
                <w:rFonts w:eastAsia="Times New Roman" w:cs="Times New Roman"/>
                <w:bCs/>
                <w:sz w:val="24"/>
                <w:szCs w:val="24"/>
                <w:lang w:eastAsia="hu-HU"/>
              </w:rPr>
            </w:pPr>
            <w:ins w:id="1357"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58" w:author="Fazekas Róbert" w:date="2020-11-12T18:25:00Z"/>
                <w:rFonts w:eastAsia="Times New Roman" w:cs="Times New Roman"/>
                <w:bCs/>
                <w:sz w:val="24"/>
                <w:szCs w:val="24"/>
                <w:lang w:eastAsia="hu-HU"/>
              </w:rPr>
            </w:pPr>
            <w:ins w:id="1359"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60" w:author="Fazekas Róbert" w:date="2020-11-12T18:25:00Z"/>
                <w:rFonts w:eastAsia="Times New Roman" w:cs="Times New Roman"/>
                <w:bCs/>
                <w:sz w:val="24"/>
                <w:szCs w:val="24"/>
                <w:lang w:eastAsia="hu-HU"/>
              </w:rPr>
            </w:pPr>
            <w:ins w:id="1361"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62" w:author="Fazekas Róbert" w:date="2020-11-12T18:25:00Z"/>
                <w:rFonts w:eastAsia="Times New Roman" w:cs="Times New Roman"/>
                <w:bCs/>
                <w:sz w:val="24"/>
                <w:szCs w:val="24"/>
                <w:lang w:eastAsia="hu-HU"/>
              </w:rPr>
            </w:pPr>
            <w:ins w:id="1363"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64" w:author="Fazekas Róbert" w:date="2020-11-12T18:25:00Z"/>
                <w:rFonts w:eastAsia="Times New Roman" w:cs="Times New Roman"/>
                <w:bCs/>
                <w:sz w:val="24"/>
                <w:szCs w:val="24"/>
                <w:lang w:eastAsia="hu-HU"/>
              </w:rPr>
            </w:pPr>
            <w:ins w:id="1365"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66" w:author="Fazekas Róbert" w:date="2020-11-12T18:25:00Z"/>
                <w:rFonts w:eastAsia="Times New Roman" w:cs="Times New Roman"/>
                <w:bCs/>
                <w:sz w:val="24"/>
                <w:szCs w:val="24"/>
                <w:lang w:eastAsia="hu-HU"/>
              </w:rPr>
            </w:pPr>
            <w:ins w:id="1367"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68" w:author="Fazekas Róbert" w:date="2020-11-12T18:25:00Z"/>
                <w:rFonts w:eastAsia="Times New Roman" w:cs="Times New Roman"/>
                <w:bCs/>
                <w:sz w:val="24"/>
                <w:szCs w:val="24"/>
                <w:lang w:eastAsia="hu-HU"/>
              </w:rPr>
            </w:pPr>
            <w:ins w:id="1369"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70" w:author="Fazekas Róbert" w:date="2020-11-12T18:25:00Z"/>
                <w:rFonts w:eastAsia="Times New Roman" w:cs="Times New Roman"/>
                <w:bCs/>
                <w:sz w:val="24"/>
                <w:szCs w:val="24"/>
                <w:lang w:eastAsia="hu-HU"/>
              </w:rPr>
            </w:pPr>
            <w:ins w:id="1371"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72" w:author="Fazekas Róbert" w:date="2020-11-12T18:25:00Z"/>
                <w:rFonts w:eastAsia="Times New Roman" w:cs="Times New Roman"/>
                <w:sz w:val="24"/>
                <w:szCs w:val="24"/>
                <w:lang w:eastAsia="hu-HU"/>
              </w:rPr>
            </w:pPr>
            <w:ins w:id="137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74" w:author="Fazekas Róbert" w:date="2020-11-12T18:25:00Z"/>
                <w:rFonts w:eastAsia="Times New Roman" w:cs="Times New Roman"/>
                <w:sz w:val="24"/>
                <w:szCs w:val="24"/>
                <w:lang w:eastAsia="hu-HU"/>
              </w:rPr>
            </w:pPr>
            <w:ins w:id="1375"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1376"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77" w:author="Fazekas Róbert" w:date="2020-11-12T18:25:00Z"/>
                <w:rFonts w:eastAsia="Times New Roman" w:cs="Times New Roman"/>
                <w:sz w:val="24"/>
                <w:szCs w:val="24"/>
                <w:lang w:eastAsia="hu-HU"/>
              </w:rPr>
            </w:pPr>
            <w:ins w:id="1378" w:author="Fazekas Róbert" w:date="2020-11-12T18:25:00Z">
              <w:r w:rsidRPr="00407C49">
                <w:rPr>
                  <w:rFonts w:eastAsia="Times New Roman" w:cs="Times New Roman"/>
                  <w:sz w:val="24"/>
                  <w:szCs w:val="24"/>
                  <w:lang w:eastAsia="hu-HU"/>
                </w:rPr>
                <w:t>31</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379" w:author="Fazekas Róbert" w:date="2020-11-12T18:25:00Z"/>
                <w:rFonts w:eastAsia="Times New Roman" w:cs="Times New Roman"/>
                <w:sz w:val="24"/>
                <w:szCs w:val="24"/>
                <w:lang w:eastAsia="hu-HU"/>
              </w:rPr>
            </w:pPr>
            <w:ins w:id="1380" w:author="Fazekas Róbert" w:date="2020-11-12T18:25:00Z">
              <w:r w:rsidRPr="00407C49">
                <w:rPr>
                  <w:rFonts w:eastAsia="Times New Roman" w:cs="Times New Roman"/>
                  <w:sz w:val="24"/>
                  <w:szCs w:val="24"/>
                  <w:lang w:eastAsia="hu-HU"/>
                </w:rPr>
                <w:t>testnevelés</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81" w:author="Fazekas Róbert" w:date="2020-11-12T18:25:00Z"/>
                <w:rFonts w:eastAsia="Times New Roman" w:cs="Times New Roman"/>
                <w:bCs/>
                <w:sz w:val="24"/>
                <w:szCs w:val="24"/>
                <w:lang w:eastAsia="hu-HU"/>
              </w:rPr>
            </w:pPr>
            <w:ins w:id="1382" w:author="Fazekas Róbert" w:date="2020-11-12T18:25:00Z">
              <w:r w:rsidRPr="00407C49">
                <w:rPr>
                  <w:rFonts w:eastAsia="Times New Roman" w:cs="Times New Roman"/>
                  <w:bCs/>
                  <w:sz w:val="24"/>
                  <w:szCs w:val="24"/>
                  <w:lang w:eastAsia="hu-HU"/>
                </w:rPr>
                <w:t>5</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83" w:author="Fazekas Róbert" w:date="2020-11-12T18:25:00Z"/>
                <w:rFonts w:eastAsia="Times New Roman" w:cs="Times New Roman"/>
                <w:bCs/>
                <w:sz w:val="24"/>
                <w:szCs w:val="24"/>
                <w:lang w:eastAsia="hu-HU"/>
              </w:rPr>
            </w:pPr>
            <w:ins w:id="1384" w:author="Fazekas Róbert" w:date="2020-11-12T18:25:00Z">
              <w:r w:rsidRPr="00407C49">
                <w:rPr>
                  <w:rFonts w:eastAsia="Times New Roman" w:cs="Times New Roman"/>
                  <w:bCs/>
                  <w:sz w:val="24"/>
                  <w:szCs w:val="24"/>
                  <w:lang w:eastAsia="hu-HU"/>
                </w:rPr>
                <w:t>5</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85" w:author="Fazekas Róbert" w:date="2020-11-12T18:25:00Z"/>
                <w:rFonts w:eastAsia="Times New Roman" w:cs="Times New Roman"/>
                <w:bCs/>
                <w:sz w:val="24"/>
                <w:szCs w:val="24"/>
                <w:lang w:eastAsia="hu-HU"/>
              </w:rPr>
            </w:pPr>
            <w:ins w:id="1386" w:author="Fazekas Róbert" w:date="2020-11-12T18:25:00Z">
              <w:r w:rsidRPr="00407C49">
                <w:rPr>
                  <w:rFonts w:eastAsia="Times New Roman" w:cs="Times New Roman"/>
                  <w:bCs/>
                  <w:sz w:val="24"/>
                  <w:szCs w:val="24"/>
                  <w:lang w:eastAsia="hu-HU"/>
                </w:rPr>
                <w:t>5</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87" w:author="Fazekas Róbert" w:date="2020-11-12T18:25:00Z"/>
                <w:rFonts w:eastAsia="Times New Roman" w:cs="Times New Roman"/>
                <w:bCs/>
                <w:sz w:val="24"/>
                <w:szCs w:val="24"/>
                <w:lang w:eastAsia="hu-HU"/>
              </w:rPr>
            </w:pPr>
            <w:ins w:id="1388" w:author="Fazekas Róbert" w:date="2020-11-12T18:25:00Z">
              <w:r w:rsidRPr="00407C49">
                <w:rPr>
                  <w:rFonts w:eastAsia="Times New Roman" w:cs="Times New Roman"/>
                  <w:bCs/>
                  <w:sz w:val="24"/>
                  <w:szCs w:val="24"/>
                  <w:lang w:eastAsia="hu-HU"/>
                </w:rPr>
                <w:t>5</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89" w:author="Fazekas Róbert" w:date="2020-11-12T18:25:00Z"/>
                <w:rFonts w:eastAsia="Times New Roman" w:cs="Times New Roman"/>
                <w:bCs/>
                <w:sz w:val="24"/>
                <w:szCs w:val="24"/>
                <w:lang w:eastAsia="hu-HU"/>
              </w:rPr>
            </w:pPr>
            <w:ins w:id="1390" w:author="Fazekas Róbert" w:date="2020-11-12T18:25:00Z">
              <w:r w:rsidRPr="00407C49">
                <w:rPr>
                  <w:rFonts w:eastAsia="Times New Roman" w:cs="Times New Roman"/>
                  <w:bCs/>
                  <w:sz w:val="24"/>
                  <w:szCs w:val="24"/>
                  <w:lang w:eastAsia="hu-HU"/>
                </w:rPr>
                <w:t>5</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91" w:author="Fazekas Róbert" w:date="2020-11-12T18:25:00Z"/>
                <w:rFonts w:eastAsia="Times New Roman" w:cs="Times New Roman"/>
                <w:bCs/>
                <w:sz w:val="24"/>
                <w:szCs w:val="24"/>
                <w:lang w:eastAsia="hu-HU"/>
              </w:rPr>
            </w:pPr>
            <w:ins w:id="1392" w:author="Fazekas Róbert" w:date="2020-11-12T18:25:00Z">
              <w:r w:rsidRPr="00407C49">
                <w:rPr>
                  <w:rFonts w:eastAsia="Times New Roman" w:cs="Times New Roman"/>
                  <w:bCs/>
                  <w:sz w:val="24"/>
                  <w:szCs w:val="24"/>
                  <w:lang w:eastAsia="hu-HU"/>
                </w:rPr>
                <w:t>5</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93" w:author="Fazekas Róbert" w:date="2020-11-12T18:25:00Z"/>
                <w:rFonts w:eastAsia="Times New Roman" w:cs="Times New Roman"/>
                <w:bCs/>
                <w:sz w:val="24"/>
                <w:szCs w:val="24"/>
                <w:lang w:eastAsia="hu-HU"/>
              </w:rPr>
            </w:pPr>
            <w:ins w:id="1394" w:author="Fazekas Róbert" w:date="2020-11-12T18:25:00Z">
              <w:r w:rsidRPr="00407C49">
                <w:rPr>
                  <w:rFonts w:eastAsia="Times New Roman" w:cs="Times New Roman"/>
                  <w:bCs/>
                  <w:sz w:val="24"/>
                  <w:szCs w:val="24"/>
                  <w:lang w:eastAsia="hu-HU"/>
                </w:rPr>
                <w:t>5</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95" w:author="Fazekas Róbert" w:date="2020-11-12T18:25:00Z"/>
                <w:rFonts w:eastAsia="Times New Roman" w:cs="Times New Roman"/>
                <w:bCs/>
                <w:sz w:val="24"/>
                <w:szCs w:val="24"/>
                <w:lang w:eastAsia="hu-HU"/>
              </w:rPr>
            </w:pPr>
            <w:ins w:id="1396" w:author="Fazekas Róbert" w:date="2020-11-12T18:25:00Z">
              <w:r w:rsidRPr="00407C49">
                <w:rPr>
                  <w:rFonts w:eastAsia="Times New Roman" w:cs="Times New Roman"/>
                  <w:bCs/>
                  <w:sz w:val="24"/>
                  <w:szCs w:val="24"/>
                  <w:lang w:eastAsia="hu-HU"/>
                </w:rPr>
                <w:t>5</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97" w:author="Fazekas Róbert" w:date="2020-11-12T18:25:00Z"/>
                <w:rFonts w:eastAsia="Times New Roman" w:cs="Times New Roman"/>
                <w:bCs/>
                <w:sz w:val="24"/>
                <w:szCs w:val="24"/>
                <w:lang w:eastAsia="hu-HU"/>
              </w:rPr>
            </w:pPr>
            <w:ins w:id="1398" w:author="Fazekas Róbert" w:date="2020-11-12T18:25:00Z">
              <w:r w:rsidRPr="00407C49">
                <w:rPr>
                  <w:rFonts w:eastAsia="Times New Roman" w:cs="Times New Roman"/>
                  <w:bCs/>
                  <w:sz w:val="24"/>
                  <w:szCs w:val="24"/>
                  <w:lang w:eastAsia="hu-HU"/>
                </w:rPr>
                <w:t>5</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399" w:author="Fazekas Róbert" w:date="2020-11-12T18:25:00Z"/>
                <w:rFonts w:eastAsia="Times New Roman" w:cs="Times New Roman"/>
                <w:bCs/>
                <w:sz w:val="24"/>
                <w:szCs w:val="24"/>
                <w:lang w:eastAsia="hu-HU"/>
              </w:rPr>
            </w:pPr>
            <w:ins w:id="1400" w:author="Fazekas Róbert" w:date="2020-11-12T18:25:00Z">
              <w:r w:rsidRPr="00407C49">
                <w:rPr>
                  <w:rFonts w:eastAsia="Times New Roman" w:cs="Times New Roman"/>
                  <w:bCs/>
                  <w:sz w:val="24"/>
                  <w:szCs w:val="24"/>
                  <w:lang w:eastAsia="hu-HU"/>
                </w:rPr>
                <w:t>5</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01" w:author="Fazekas Róbert" w:date="2020-11-12T18:25:00Z"/>
                <w:rFonts w:eastAsia="Times New Roman" w:cs="Times New Roman"/>
                <w:bCs/>
                <w:sz w:val="24"/>
                <w:szCs w:val="24"/>
                <w:lang w:eastAsia="hu-HU"/>
              </w:rPr>
            </w:pPr>
            <w:ins w:id="1402" w:author="Fazekas Róbert" w:date="2020-11-12T18:25:00Z">
              <w:r w:rsidRPr="00407C49">
                <w:rPr>
                  <w:rFonts w:eastAsia="Times New Roman" w:cs="Times New Roman"/>
                  <w:bCs/>
                  <w:sz w:val="24"/>
                  <w:szCs w:val="24"/>
                  <w:lang w:eastAsia="hu-HU"/>
                </w:rPr>
                <w:t>5</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03" w:author="Fazekas Róbert" w:date="2020-11-12T18:25:00Z"/>
                <w:rFonts w:eastAsia="Times New Roman" w:cs="Times New Roman"/>
                <w:bCs/>
                <w:sz w:val="24"/>
                <w:szCs w:val="24"/>
                <w:lang w:eastAsia="hu-HU"/>
              </w:rPr>
            </w:pPr>
            <w:ins w:id="1404" w:author="Fazekas Róbert" w:date="2020-11-12T18:25:00Z">
              <w:r w:rsidRPr="00407C49">
                <w:rPr>
                  <w:rFonts w:eastAsia="Times New Roman" w:cs="Times New Roman"/>
                  <w:bCs/>
                  <w:sz w:val="24"/>
                  <w:szCs w:val="24"/>
                  <w:lang w:eastAsia="hu-HU"/>
                </w:rPr>
                <w:t>5</w:t>
              </w:r>
            </w:ins>
          </w:p>
        </w:tc>
      </w:tr>
      <w:tr w:rsidR="00EC0859" w:rsidRPr="00407C49" w:rsidTr="00EC0859">
        <w:trPr>
          <w:trHeight w:val="330"/>
          <w:ins w:id="1405"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06" w:author="Fazekas Róbert" w:date="2020-11-12T18:25:00Z"/>
                <w:rFonts w:eastAsia="Times New Roman" w:cs="Times New Roman"/>
                <w:sz w:val="24"/>
                <w:szCs w:val="24"/>
                <w:lang w:eastAsia="hu-HU"/>
              </w:rPr>
            </w:pPr>
            <w:ins w:id="1407" w:author="Fazekas Róbert" w:date="2020-11-12T18:25:00Z">
              <w:r w:rsidRPr="00407C49">
                <w:rPr>
                  <w:rFonts w:eastAsia="Times New Roman" w:cs="Times New Roman"/>
                  <w:sz w:val="24"/>
                  <w:szCs w:val="24"/>
                  <w:lang w:eastAsia="hu-HU"/>
                </w:rPr>
                <w:t>32</w:t>
              </w:r>
            </w:ins>
          </w:p>
        </w:tc>
        <w:tc>
          <w:tcPr>
            <w:tcW w:w="3443"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1408" w:author="Fazekas Róbert" w:date="2020-11-12T18:25:00Z"/>
                <w:rFonts w:eastAsia="Times New Roman" w:cs="Times New Roman"/>
                <w:sz w:val="24"/>
                <w:szCs w:val="24"/>
                <w:lang w:eastAsia="hu-HU"/>
              </w:rPr>
            </w:pPr>
            <w:ins w:id="1409" w:author="Fazekas Róbert" w:date="2020-11-12T18:25:00Z">
              <w:r w:rsidRPr="00407C49">
                <w:rPr>
                  <w:rFonts w:eastAsia="Times New Roman" w:cs="Times New Roman"/>
                  <w:sz w:val="24"/>
                  <w:szCs w:val="24"/>
                  <w:lang w:eastAsia="hu-HU"/>
                </w:rPr>
                <w:t>közösségi nevelés (osztályfőnöki)</w:t>
              </w:r>
            </w:ins>
          </w:p>
        </w:tc>
        <w:tc>
          <w:tcPr>
            <w:tcW w:w="48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10" w:author="Fazekas Róbert" w:date="2020-11-12T18:25:00Z"/>
                <w:rFonts w:eastAsia="Times New Roman" w:cs="Times New Roman"/>
                <w:bCs/>
                <w:sz w:val="24"/>
                <w:szCs w:val="24"/>
                <w:lang w:eastAsia="hu-HU"/>
              </w:rPr>
            </w:pPr>
            <w:ins w:id="1411"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12" w:author="Fazekas Róbert" w:date="2020-11-12T18:25:00Z"/>
                <w:rFonts w:eastAsia="Times New Roman" w:cs="Times New Roman"/>
                <w:bCs/>
                <w:sz w:val="24"/>
                <w:szCs w:val="24"/>
                <w:lang w:eastAsia="hu-HU"/>
              </w:rPr>
            </w:pPr>
            <w:ins w:id="1413"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14" w:author="Fazekas Róbert" w:date="2020-11-12T18:25:00Z"/>
                <w:rFonts w:eastAsia="Times New Roman" w:cs="Times New Roman"/>
                <w:bCs/>
                <w:sz w:val="24"/>
                <w:szCs w:val="24"/>
                <w:lang w:eastAsia="hu-HU"/>
              </w:rPr>
            </w:pPr>
            <w:ins w:id="1415"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16" w:author="Fazekas Róbert" w:date="2020-11-12T18:25:00Z"/>
                <w:rFonts w:eastAsia="Times New Roman" w:cs="Times New Roman"/>
                <w:bCs/>
                <w:sz w:val="24"/>
                <w:szCs w:val="24"/>
                <w:lang w:eastAsia="hu-HU"/>
              </w:rPr>
            </w:pPr>
            <w:ins w:id="1417"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18" w:author="Fazekas Róbert" w:date="2020-11-12T18:25:00Z"/>
                <w:rFonts w:eastAsia="Times New Roman" w:cs="Times New Roman"/>
                <w:bCs/>
                <w:sz w:val="24"/>
                <w:szCs w:val="24"/>
                <w:lang w:eastAsia="hu-HU"/>
              </w:rPr>
            </w:pPr>
            <w:ins w:id="1419"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20" w:author="Fazekas Róbert" w:date="2020-11-12T18:25:00Z"/>
                <w:rFonts w:eastAsia="Times New Roman" w:cs="Times New Roman"/>
                <w:bCs/>
                <w:sz w:val="24"/>
                <w:szCs w:val="24"/>
                <w:lang w:eastAsia="hu-HU"/>
              </w:rPr>
            </w:pPr>
            <w:ins w:id="1421"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22" w:author="Fazekas Róbert" w:date="2020-11-12T18:25:00Z"/>
                <w:rFonts w:eastAsia="Times New Roman" w:cs="Times New Roman"/>
                <w:bCs/>
                <w:sz w:val="24"/>
                <w:szCs w:val="24"/>
                <w:lang w:eastAsia="hu-HU"/>
              </w:rPr>
            </w:pPr>
            <w:ins w:id="1423"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24" w:author="Fazekas Róbert" w:date="2020-11-12T18:25:00Z"/>
                <w:rFonts w:eastAsia="Times New Roman" w:cs="Times New Roman"/>
                <w:bCs/>
                <w:sz w:val="24"/>
                <w:szCs w:val="24"/>
                <w:lang w:eastAsia="hu-HU"/>
              </w:rPr>
            </w:pPr>
            <w:ins w:id="1425"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26" w:author="Fazekas Róbert" w:date="2020-11-12T18:25:00Z"/>
                <w:rFonts w:eastAsia="Times New Roman" w:cs="Times New Roman"/>
                <w:bCs/>
                <w:sz w:val="24"/>
                <w:szCs w:val="24"/>
                <w:lang w:eastAsia="hu-HU"/>
              </w:rPr>
            </w:pPr>
            <w:ins w:id="1427"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28" w:author="Fazekas Róbert" w:date="2020-11-12T18:25:00Z"/>
                <w:rFonts w:eastAsia="Times New Roman" w:cs="Times New Roman"/>
                <w:bCs/>
                <w:sz w:val="24"/>
                <w:szCs w:val="24"/>
                <w:lang w:eastAsia="hu-HU"/>
              </w:rPr>
            </w:pPr>
            <w:ins w:id="1429"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30" w:author="Fazekas Róbert" w:date="2020-11-12T18:25:00Z"/>
                <w:rFonts w:eastAsia="Times New Roman" w:cs="Times New Roman"/>
                <w:bCs/>
                <w:sz w:val="24"/>
                <w:szCs w:val="24"/>
                <w:lang w:eastAsia="hu-HU"/>
              </w:rPr>
            </w:pPr>
            <w:ins w:id="1431"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432" w:author="Fazekas Róbert" w:date="2020-11-12T18:25:00Z"/>
                <w:rFonts w:eastAsia="Times New Roman" w:cs="Times New Roman"/>
                <w:bCs/>
                <w:sz w:val="24"/>
                <w:szCs w:val="24"/>
                <w:lang w:eastAsia="hu-HU"/>
              </w:rPr>
            </w:pPr>
            <w:ins w:id="1433" w:author="Fazekas Róbert" w:date="2020-11-12T18:25:00Z">
              <w:r w:rsidRPr="00407C49">
                <w:rPr>
                  <w:rFonts w:eastAsia="Times New Roman" w:cs="Times New Roman"/>
                  <w:bCs/>
                  <w:sz w:val="24"/>
                  <w:szCs w:val="24"/>
                  <w:lang w:eastAsia="hu-HU"/>
                </w:rPr>
                <w:t>1</w:t>
              </w:r>
            </w:ins>
          </w:p>
        </w:tc>
      </w:tr>
      <w:tr w:rsidR="00EC0859" w:rsidRPr="00407C49" w:rsidTr="00EC0859">
        <w:trPr>
          <w:trHeight w:val="330"/>
          <w:ins w:id="1434" w:author="Fazekas Róbert" w:date="2020-11-12T18:25:00Z"/>
        </w:trPr>
        <w:tc>
          <w:tcPr>
            <w:tcW w:w="760" w:type="dxa"/>
            <w:tcBorders>
              <w:top w:val="nil"/>
              <w:left w:val="single" w:sz="8" w:space="0" w:color="auto"/>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35" w:author="Fazekas Róbert" w:date="2020-11-12T18:25:00Z"/>
                <w:rFonts w:eastAsia="Times New Roman" w:cs="Times New Roman"/>
                <w:sz w:val="24"/>
                <w:szCs w:val="24"/>
                <w:lang w:eastAsia="hu-HU"/>
              </w:rPr>
            </w:pPr>
            <w:ins w:id="1436" w:author="Fazekas Róbert" w:date="2020-11-12T18:25:00Z">
              <w:r w:rsidRPr="00407C49">
                <w:rPr>
                  <w:rFonts w:eastAsia="Times New Roman" w:cs="Times New Roman"/>
                  <w:sz w:val="24"/>
                  <w:szCs w:val="24"/>
                  <w:lang w:eastAsia="hu-HU"/>
                </w:rPr>
                <w:t>33</w:t>
              </w:r>
            </w:ins>
          </w:p>
        </w:tc>
        <w:tc>
          <w:tcPr>
            <w:tcW w:w="3443" w:type="dxa"/>
            <w:tcBorders>
              <w:top w:val="single" w:sz="4" w:space="0" w:color="auto"/>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1437" w:author="Fazekas Róbert" w:date="2020-11-12T18:25:00Z"/>
                <w:rFonts w:eastAsia="Times New Roman" w:cs="Times New Roman"/>
                <w:sz w:val="24"/>
                <w:szCs w:val="24"/>
                <w:lang w:eastAsia="hu-HU"/>
              </w:rPr>
            </w:pPr>
            <w:ins w:id="1438" w:author="Fazekas Róbert" w:date="2020-11-12T18:25:00Z">
              <w:r w:rsidRPr="00407C49">
                <w:rPr>
                  <w:rFonts w:eastAsia="Times New Roman" w:cs="Times New Roman"/>
                  <w:sz w:val="24"/>
                  <w:szCs w:val="24"/>
                  <w:lang w:eastAsia="hu-HU"/>
                </w:rPr>
                <w:t>kötött célú órakeret*** 0/0/4/4</w:t>
              </w:r>
            </w:ins>
          </w:p>
        </w:tc>
        <w:tc>
          <w:tcPr>
            <w:tcW w:w="480" w:type="dxa"/>
            <w:tcBorders>
              <w:top w:val="nil"/>
              <w:left w:val="single" w:sz="8" w:space="0" w:color="auto"/>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39" w:author="Fazekas Róbert" w:date="2020-11-12T18:25:00Z"/>
                <w:rFonts w:eastAsia="Times New Roman" w:cs="Times New Roman"/>
                <w:bCs/>
                <w:sz w:val="24"/>
                <w:szCs w:val="24"/>
                <w:lang w:eastAsia="hu-HU"/>
              </w:rPr>
            </w:pPr>
            <w:ins w:id="1440" w:author="Fazekas Róbert" w:date="2020-11-12T18:25:00Z">
              <w:r w:rsidRPr="00407C49">
                <w:rPr>
                  <w:rFonts w:eastAsia="Times New Roman" w:cs="Times New Roman"/>
                  <w:bCs/>
                  <w:sz w:val="24"/>
                  <w:szCs w:val="24"/>
                  <w:lang w:eastAsia="hu-HU"/>
                </w:rPr>
                <w:t>-</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41" w:author="Fazekas Róbert" w:date="2020-11-12T18:25:00Z"/>
                <w:rFonts w:eastAsia="Times New Roman" w:cs="Times New Roman"/>
                <w:bCs/>
                <w:sz w:val="24"/>
                <w:szCs w:val="24"/>
                <w:lang w:eastAsia="hu-HU"/>
              </w:rPr>
            </w:pPr>
            <w:ins w:id="1442" w:author="Fazekas Róbert" w:date="2020-11-12T18:25:00Z">
              <w:r w:rsidRPr="00407C49">
                <w:rPr>
                  <w:rFonts w:eastAsia="Times New Roman" w:cs="Times New Roman"/>
                  <w:bCs/>
                  <w:sz w:val="24"/>
                  <w:szCs w:val="24"/>
                  <w:lang w:eastAsia="hu-HU"/>
                </w:rPr>
                <w:t>-</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43" w:author="Fazekas Róbert" w:date="2020-11-12T18:25:00Z"/>
                <w:rFonts w:eastAsia="Times New Roman" w:cs="Times New Roman"/>
                <w:bCs/>
                <w:sz w:val="24"/>
                <w:szCs w:val="24"/>
                <w:lang w:eastAsia="hu-HU"/>
              </w:rPr>
            </w:pPr>
            <w:ins w:id="1444" w:author="Fazekas Róbert" w:date="2020-11-12T18:25:00Z">
              <w:r w:rsidRPr="00407C49">
                <w:rPr>
                  <w:rFonts w:eastAsia="Times New Roman" w:cs="Times New Roman"/>
                  <w:bCs/>
                  <w:sz w:val="24"/>
                  <w:szCs w:val="24"/>
                  <w:lang w:eastAsia="hu-HU"/>
                </w:rPr>
                <w:t>-</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45" w:author="Fazekas Róbert" w:date="2020-11-12T18:25:00Z"/>
                <w:rFonts w:eastAsia="Times New Roman" w:cs="Times New Roman"/>
                <w:bCs/>
                <w:sz w:val="24"/>
                <w:szCs w:val="24"/>
                <w:lang w:eastAsia="hu-HU"/>
              </w:rPr>
            </w:pPr>
            <w:ins w:id="1446" w:author="Fazekas Róbert" w:date="2020-11-12T18:25:00Z">
              <w:r w:rsidRPr="00407C49">
                <w:rPr>
                  <w:rFonts w:eastAsia="Times New Roman" w:cs="Times New Roman"/>
                  <w:bCs/>
                  <w:sz w:val="24"/>
                  <w:szCs w:val="24"/>
                  <w:lang w:eastAsia="hu-HU"/>
                </w:rPr>
                <w:t>-</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47" w:author="Fazekas Róbert" w:date="2020-11-12T18:25:00Z"/>
                <w:rFonts w:eastAsia="Times New Roman" w:cs="Times New Roman"/>
                <w:bCs/>
                <w:sz w:val="24"/>
                <w:szCs w:val="24"/>
                <w:lang w:eastAsia="hu-HU"/>
              </w:rPr>
            </w:pPr>
            <w:ins w:id="1448" w:author="Fazekas Róbert" w:date="2020-11-12T18:25:00Z">
              <w:r w:rsidRPr="00407C49">
                <w:rPr>
                  <w:rFonts w:eastAsia="Times New Roman" w:cs="Times New Roman"/>
                  <w:bCs/>
                  <w:sz w:val="24"/>
                  <w:szCs w:val="24"/>
                  <w:lang w:eastAsia="hu-HU"/>
                </w:rPr>
                <w:t>-</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49" w:author="Fazekas Róbert" w:date="2020-11-12T18:25:00Z"/>
                <w:rFonts w:eastAsia="Times New Roman" w:cs="Times New Roman"/>
                <w:bCs/>
                <w:sz w:val="24"/>
                <w:szCs w:val="24"/>
                <w:lang w:eastAsia="hu-HU"/>
              </w:rPr>
            </w:pPr>
            <w:ins w:id="1450" w:author="Fazekas Róbert" w:date="2020-11-12T18:25:00Z">
              <w:r w:rsidRPr="00407C49">
                <w:rPr>
                  <w:rFonts w:eastAsia="Times New Roman" w:cs="Times New Roman"/>
                  <w:bCs/>
                  <w:sz w:val="24"/>
                  <w:szCs w:val="24"/>
                  <w:lang w:eastAsia="hu-HU"/>
                </w:rPr>
                <w:t>-</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51" w:author="Fazekas Róbert" w:date="2020-11-12T18:25:00Z"/>
                <w:rFonts w:eastAsia="Times New Roman" w:cs="Times New Roman"/>
                <w:bCs/>
                <w:sz w:val="24"/>
                <w:szCs w:val="24"/>
                <w:lang w:eastAsia="hu-HU"/>
              </w:rPr>
            </w:pPr>
            <w:ins w:id="1452" w:author="Fazekas Róbert" w:date="2020-11-12T18:25:00Z">
              <w:r w:rsidRPr="00407C49">
                <w:rPr>
                  <w:rFonts w:eastAsia="Times New Roman" w:cs="Times New Roman"/>
                  <w:bCs/>
                  <w:sz w:val="24"/>
                  <w:szCs w:val="24"/>
                  <w:lang w:eastAsia="hu-HU"/>
                </w:rPr>
                <w:t>-</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53" w:author="Fazekas Róbert" w:date="2020-11-12T18:25:00Z"/>
                <w:rFonts w:eastAsia="Times New Roman" w:cs="Times New Roman"/>
                <w:bCs/>
                <w:sz w:val="24"/>
                <w:szCs w:val="24"/>
                <w:lang w:eastAsia="hu-HU"/>
              </w:rPr>
            </w:pPr>
            <w:ins w:id="1454" w:author="Fazekas Róbert" w:date="2020-11-12T18:25:00Z">
              <w:r w:rsidRPr="00407C49">
                <w:rPr>
                  <w:rFonts w:eastAsia="Times New Roman" w:cs="Times New Roman"/>
                  <w:bCs/>
                  <w:sz w:val="24"/>
                  <w:szCs w:val="24"/>
                  <w:lang w:eastAsia="hu-HU"/>
                </w:rPr>
                <w:t>-</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55" w:author="Fazekas Róbert" w:date="2020-11-12T18:25:00Z"/>
                <w:rFonts w:eastAsia="Times New Roman" w:cs="Times New Roman"/>
                <w:bCs/>
                <w:sz w:val="24"/>
                <w:szCs w:val="24"/>
                <w:lang w:eastAsia="hu-HU"/>
              </w:rPr>
            </w:pPr>
            <w:ins w:id="1456"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57" w:author="Fazekas Róbert" w:date="2020-11-12T18:25:00Z"/>
                <w:rFonts w:eastAsia="Times New Roman" w:cs="Times New Roman"/>
                <w:bCs/>
                <w:sz w:val="24"/>
                <w:szCs w:val="24"/>
                <w:lang w:eastAsia="hu-HU"/>
              </w:rPr>
            </w:pPr>
            <w:ins w:id="1458"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59" w:author="Fazekas Róbert" w:date="2020-11-12T18:25:00Z"/>
                <w:rFonts w:eastAsia="Times New Roman" w:cs="Times New Roman"/>
                <w:bCs/>
                <w:sz w:val="24"/>
                <w:szCs w:val="24"/>
                <w:lang w:eastAsia="hu-HU"/>
              </w:rPr>
            </w:pPr>
            <w:ins w:id="1460"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61" w:author="Fazekas Róbert" w:date="2020-11-12T18:25:00Z"/>
                <w:rFonts w:eastAsia="Times New Roman" w:cs="Times New Roman"/>
                <w:bCs/>
                <w:sz w:val="24"/>
                <w:szCs w:val="24"/>
                <w:lang w:eastAsia="hu-HU"/>
              </w:rPr>
            </w:pPr>
            <w:ins w:id="1462" w:author="Fazekas Róbert" w:date="2020-11-12T18:25:00Z">
              <w:r w:rsidRPr="00407C49">
                <w:rPr>
                  <w:rFonts w:eastAsia="Times New Roman" w:cs="Times New Roman"/>
                  <w:bCs/>
                  <w:sz w:val="24"/>
                  <w:szCs w:val="24"/>
                  <w:lang w:eastAsia="hu-HU"/>
                </w:rPr>
                <w:t>0</w:t>
              </w:r>
            </w:ins>
          </w:p>
        </w:tc>
      </w:tr>
      <w:tr w:rsidR="00EC0859" w:rsidRPr="00407C49" w:rsidTr="00EC0859">
        <w:trPr>
          <w:trHeight w:val="330"/>
          <w:ins w:id="1463" w:author="Fazekas Róbert" w:date="2020-11-12T18:25:00Z"/>
        </w:trPr>
        <w:tc>
          <w:tcPr>
            <w:tcW w:w="760" w:type="dxa"/>
            <w:tcBorders>
              <w:top w:val="nil"/>
              <w:left w:val="single" w:sz="8" w:space="0" w:color="auto"/>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64" w:author="Fazekas Róbert" w:date="2020-11-12T18:25:00Z"/>
                <w:rFonts w:eastAsia="Times New Roman" w:cs="Times New Roman"/>
                <w:sz w:val="24"/>
                <w:szCs w:val="24"/>
                <w:lang w:eastAsia="hu-HU"/>
              </w:rPr>
            </w:pPr>
            <w:ins w:id="1465" w:author="Fazekas Róbert" w:date="2020-11-12T18:25:00Z">
              <w:r w:rsidRPr="00407C49">
                <w:rPr>
                  <w:rFonts w:eastAsia="Times New Roman" w:cs="Times New Roman"/>
                  <w:sz w:val="24"/>
                  <w:szCs w:val="24"/>
                  <w:lang w:eastAsia="hu-HU"/>
                </w:rPr>
                <w:t> </w:t>
              </w:r>
            </w:ins>
          </w:p>
        </w:tc>
        <w:tc>
          <w:tcPr>
            <w:tcW w:w="3443" w:type="dxa"/>
            <w:tcBorders>
              <w:top w:val="single" w:sz="8" w:space="0" w:color="auto"/>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rPr>
                <w:ins w:id="1466" w:author="Fazekas Róbert" w:date="2020-11-12T18:25:00Z"/>
                <w:rFonts w:eastAsia="Times New Roman" w:cs="Times New Roman"/>
                <w:bCs/>
                <w:sz w:val="24"/>
                <w:szCs w:val="24"/>
                <w:lang w:eastAsia="hu-HU"/>
              </w:rPr>
            </w:pPr>
            <w:ins w:id="1467" w:author="Fazekas Róbert" w:date="2020-11-12T18:25:00Z">
              <w:r w:rsidRPr="00407C49">
                <w:rPr>
                  <w:rFonts w:eastAsia="Times New Roman" w:cs="Times New Roman"/>
                  <w:bCs/>
                  <w:sz w:val="24"/>
                  <w:szCs w:val="24"/>
                  <w:lang w:eastAsia="hu-HU"/>
                </w:rPr>
                <w:t xml:space="preserve">integrált tt/tt </w:t>
              </w:r>
            </w:ins>
          </w:p>
        </w:tc>
        <w:tc>
          <w:tcPr>
            <w:tcW w:w="48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68" w:author="Fazekas Róbert" w:date="2020-11-12T18:25:00Z"/>
                <w:rFonts w:eastAsia="Times New Roman" w:cs="Times New Roman"/>
                <w:bCs/>
                <w:sz w:val="24"/>
                <w:szCs w:val="24"/>
                <w:lang w:eastAsia="hu-HU"/>
              </w:rPr>
            </w:pPr>
            <w:ins w:id="1469"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70" w:author="Fazekas Róbert" w:date="2020-11-12T18:25:00Z"/>
                <w:rFonts w:eastAsia="Times New Roman" w:cs="Times New Roman"/>
                <w:bCs/>
                <w:sz w:val="24"/>
                <w:szCs w:val="24"/>
                <w:lang w:eastAsia="hu-HU"/>
              </w:rPr>
            </w:pPr>
            <w:ins w:id="1471"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72" w:author="Fazekas Róbert" w:date="2020-11-12T18:25:00Z"/>
                <w:rFonts w:eastAsia="Times New Roman" w:cs="Times New Roman"/>
                <w:bCs/>
                <w:sz w:val="24"/>
                <w:szCs w:val="24"/>
                <w:lang w:eastAsia="hu-HU"/>
              </w:rPr>
            </w:pPr>
            <w:ins w:id="1473"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74" w:author="Fazekas Róbert" w:date="2020-11-12T18:25:00Z"/>
                <w:rFonts w:eastAsia="Times New Roman" w:cs="Times New Roman"/>
                <w:bCs/>
                <w:sz w:val="24"/>
                <w:szCs w:val="24"/>
                <w:lang w:eastAsia="hu-HU"/>
              </w:rPr>
            </w:pPr>
            <w:ins w:id="1475"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76" w:author="Fazekas Róbert" w:date="2020-11-12T18:25:00Z"/>
                <w:rFonts w:eastAsia="Times New Roman" w:cs="Times New Roman"/>
                <w:bCs/>
                <w:sz w:val="24"/>
                <w:szCs w:val="24"/>
                <w:lang w:eastAsia="hu-HU"/>
              </w:rPr>
            </w:pPr>
            <w:ins w:id="1477"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78" w:author="Fazekas Róbert" w:date="2020-11-12T18:25:00Z"/>
                <w:rFonts w:eastAsia="Times New Roman" w:cs="Times New Roman"/>
                <w:bCs/>
                <w:sz w:val="24"/>
                <w:szCs w:val="24"/>
                <w:lang w:eastAsia="hu-HU"/>
              </w:rPr>
            </w:pPr>
            <w:ins w:id="1479"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80" w:author="Fazekas Róbert" w:date="2020-11-12T18:25:00Z"/>
                <w:rFonts w:eastAsia="Times New Roman" w:cs="Times New Roman"/>
                <w:bCs/>
                <w:sz w:val="24"/>
                <w:szCs w:val="24"/>
                <w:lang w:eastAsia="hu-HU"/>
              </w:rPr>
            </w:pPr>
            <w:ins w:id="1481"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82" w:author="Fazekas Róbert" w:date="2020-11-12T18:25:00Z"/>
                <w:rFonts w:eastAsia="Times New Roman" w:cs="Times New Roman"/>
                <w:bCs/>
                <w:sz w:val="24"/>
                <w:szCs w:val="24"/>
                <w:lang w:eastAsia="hu-HU"/>
              </w:rPr>
            </w:pPr>
            <w:ins w:id="1483"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84" w:author="Fazekas Róbert" w:date="2020-11-12T18:25:00Z"/>
                <w:rFonts w:eastAsia="Times New Roman" w:cs="Times New Roman"/>
                <w:bCs/>
                <w:sz w:val="24"/>
                <w:szCs w:val="24"/>
                <w:lang w:eastAsia="hu-HU"/>
              </w:rPr>
            </w:pPr>
            <w:ins w:id="1485"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86" w:author="Fazekas Róbert" w:date="2020-11-12T18:25:00Z"/>
                <w:rFonts w:eastAsia="Times New Roman" w:cs="Times New Roman"/>
                <w:bCs/>
                <w:sz w:val="24"/>
                <w:szCs w:val="24"/>
                <w:lang w:eastAsia="hu-HU"/>
              </w:rPr>
            </w:pPr>
            <w:ins w:id="1487"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88" w:author="Fazekas Róbert" w:date="2020-11-12T18:25:00Z"/>
                <w:rFonts w:eastAsia="Times New Roman" w:cs="Times New Roman"/>
                <w:bCs/>
                <w:sz w:val="24"/>
                <w:szCs w:val="24"/>
                <w:lang w:eastAsia="hu-HU"/>
              </w:rPr>
            </w:pPr>
            <w:ins w:id="1489"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90" w:author="Fazekas Róbert" w:date="2020-11-12T18:25:00Z"/>
                <w:rFonts w:eastAsia="Times New Roman" w:cs="Times New Roman"/>
                <w:bCs/>
                <w:sz w:val="24"/>
                <w:szCs w:val="24"/>
                <w:lang w:eastAsia="hu-HU"/>
              </w:rPr>
            </w:pPr>
            <w:ins w:id="1491" w:author="Fazekas Róbert" w:date="2020-11-12T18:25:00Z">
              <w:r w:rsidRPr="00407C49">
                <w:rPr>
                  <w:rFonts w:eastAsia="Times New Roman" w:cs="Times New Roman"/>
                  <w:bCs/>
                  <w:sz w:val="24"/>
                  <w:szCs w:val="24"/>
                  <w:lang w:eastAsia="hu-HU"/>
                </w:rPr>
                <w:t>0</w:t>
              </w:r>
            </w:ins>
          </w:p>
        </w:tc>
      </w:tr>
      <w:tr w:rsidR="00EC0859" w:rsidRPr="00407C49" w:rsidTr="00EC0859">
        <w:trPr>
          <w:trHeight w:val="330"/>
          <w:ins w:id="1492" w:author="Fazekas Róbert" w:date="2020-11-12T18:25:00Z"/>
        </w:trPr>
        <w:tc>
          <w:tcPr>
            <w:tcW w:w="760" w:type="dxa"/>
            <w:tcBorders>
              <w:top w:val="nil"/>
              <w:left w:val="single" w:sz="8" w:space="0" w:color="auto"/>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93" w:author="Fazekas Róbert" w:date="2020-11-12T18:25:00Z"/>
                <w:rFonts w:eastAsia="Times New Roman" w:cs="Times New Roman"/>
                <w:sz w:val="24"/>
                <w:szCs w:val="24"/>
                <w:lang w:eastAsia="hu-HU"/>
              </w:rPr>
            </w:pPr>
            <w:ins w:id="1494" w:author="Fazekas Róbert" w:date="2020-11-12T18:25:00Z">
              <w:r w:rsidRPr="00407C49">
                <w:rPr>
                  <w:rFonts w:eastAsia="Times New Roman" w:cs="Times New Roman"/>
                  <w:sz w:val="24"/>
                  <w:szCs w:val="24"/>
                  <w:lang w:eastAsia="hu-HU"/>
                </w:rPr>
                <w:t> </w:t>
              </w:r>
            </w:ins>
          </w:p>
        </w:tc>
        <w:tc>
          <w:tcPr>
            <w:tcW w:w="3443"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rPr>
                <w:ins w:id="1495" w:author="Fazekas Róbert" w:date="2020-11-12T18:25:00Z"/>
                <w:rFonts w:eastAsia="Times New Roman" w:cs="Times New Roman"/>
                <w:bCs/>
                <w:sz w:val="24"/>
                <w:szCs w:val="24"/>
                <w:lang w:eastAsia="hu-HU"/>
              </w:rPr>
            </w:pPr>
            <w:ins w:id="1496" w:author="Fazekas Róbert" w:date="2020-11-12T18:25:00Z">
              <w:r w:rsidRPr="00407C49">
                <w:rPr>
                  <w:rFonts w:eastAsia="Times New Roman" w:cs="Times New Roman"/>
                  <w:bCs/>
                  <w:sz w:val="24"/>
                  <w:szCs w:val="24"/>
                  <w:lang w:eastAsia="hu-HU"/>
                </w:rPr>
                <w:t>2.nyelv</w:t>
              </w:r>
            </w:ins>
          </w:p>
        </w:tc>
        <w:tc>
          <w:tcPr>
            <w:tcW w:w="48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97" w:author="Fazekas Róbert" w:date="2020-11-12T18:25:00Z"/>
                <w:rFonts w:eastAsia="Times New Roman" w:cs="Times New Roman"/>
                <w:bCs/>
                <w:sz w:val="24"/>
                <w:szCs w:val="24"/>
                <w:lang w:eastAsia="hu-HU"/>
              </w:rPr>
            </w:pPr>
            <w:ins w:id="1498"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499" w:author="Fazekas Róbert" w:date="2020-11-12T18:25:00Z"/>
                <w:rFonts w:eastAsia="Times New Roman" w:cs="Times New Roman"/>
                <w:bCs/>
                <w:sz w:val="24"/>
                <w:szCs w:val="24"/>
                <w:lang w:eastAsia="hu-HU"/>
              </w:rPr>
            </w:pPr>
            <w:ins w:id="1500"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01" w:author="Fazekas Róbert" w:date="2020-11-12T18:25:00Z"/>
                <w:rFonts w:eastAsia="Times New Roman" w:cs="Times New Roman"/>
                <w:bCs/>
                <w:sz w:val="24"/>
                <w:szCs w:val="24"/>
                <w:lang w:eastAsia="hu-HU"/>
              </w:rPr>
            </w:pPr>
            <w:ins w:id="1502"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03" w:author="Fazekas Róbert" w:date="2020-11-12T18:25:00Z"/>
                <w:rFonts w:eastAsia="Times New Roman" w:cs="Times New Roman"/>
                <w:bCs/>
                <w:sz w:val="24"/>
                <w:szCs w:val="24"/>
                <w:lang w:eastAsia="hu-HU"/>
              </w:rPr>
            </w:pPr>
            <w:ins w:id="1504"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05" w:author="Fazekas Róbert" w:date="2020-11-12T18:25:00Z"/>
                <w:rFonts w:eastAsia="Times New Roman" w:cs="Times New Roman"/>
                <w:bCs/>
                <w:sz w:val="24"/>
                <w:szCs w:val="24"/>
                <w:lang w:eastAsia="hu-HU"/>
              </w:rPr>
            </w:pPr>
            <w:ins w:id="1506"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07" w:author="Fazekas Róbert" w:date="2020-11-12T18:25:00Z"/>
                <w:rFonts w:eastAsia="Times New Roman" w:cs="Times New Roman"/>
                <w:bCs/>
                <w:sz w:val="24"/>
                <w:szCs w:val="24"/>
                <w:lang w:eastAsia="hu-HU"/>
              </w:rPr>
            </w:pPr>
            <w:ins w:id="1508"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09" w:author="Fazekas Róbert" w:date="2020-11-12T18:25:00Z"/>
                <w:rFonts w:eastAsia="Times New Roman" w:cs="Times New Roman"/>
                <w:bCs/>
                <w:sz w:val="24"/>
                <w:szCs w:val="24"/>
                <w:lang w:eastAsia="hu-HU"/>
              </w:rPr>
            </w:pPr>
            <w:ins w:id="1510"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11" w:author="Fazekas Róbert" w:date="2020-11-12T18:25:00Z"/>
                <w:rFonts w:eastAsia="Times New Roman" w:cs="Times New Roman"/>
                <w:bCs/>
                <w:sz w:val="24"/>
                <w:szCs w:val="24"/>
                <w:lang w:eastAsia="hu-HU"/>
              </w:rPr>
            </w:pPr>
            <w:ins w:id="1512"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13" w:author="Fazekas Róbert" w:date="2020-11-12T18:25:00Z"/>
                <w:rFonts w:eastAsia="Times New Roman" w:cs="Times New Roman"/>
                <w:bCs/>
                <w:sz w:val="24"/>
                <w:szCs w:val="24"/>
                <w:lang w:eastAsia="hu-HU"/>
              </w:rPr>
            </w:pPr>
            <w:ins w:id="1514"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15" w:author="Fazekas Róbert" w:date="2020-11-12T18:25:00Z"/>
                <w:rFonts w:eastAsia="Times New Roman" w:cs="Times New Roman"/>
                <w:bCs/>
                <w:sz w:val="24"/>
                <w:szCs w:val="24"/>
                <w:lang w:eastAsia="hu-HU"/>
              </w:rPr>
            </w:pPr>
            <w:ins w:id="1516"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17" w:author="Fazekas Róbert" w:date="2020-11-12T18:25:00Z"/>
                <w:rFonts w:eastAsia="Times New Roman" w:cs="Times New Roman"/>
                <w:bCs/>
                <w:sz w:val="24"/>
                <w:szCs w:val="24"/>
                <w:lang w:eastAsia="hu-HU"/>
              </w:rPr>
            </w:pPr>
            <w:ins w:id="1518"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19" w:author="Fazekas Róbert" w:date="2020-11-12T18:25:00Z"/>
                <w:rFonts w:eastAsia="Times New Roman" w:cs="Times New Roman"/>
                <w:bCs/>
                <w:sz w:val="24"/>
                <w:szCs w:val="24"/>
                <w:lang w:eastAsia="hu-HU"/>
              </w:rPr>
            </w:pPr>
            <w:ins w:id="1520" w:author="Fazekas Róbert" w:date="2020-11-12T18:25:00Z">
              <w:r w:rsidRPr="00407C49">
                <w:rPr>
                  <w:rFonts w:eastAsia="Times New Roman" w:cs="Times New Roman"/>
                  <w:bCs/>
                  <w:sz w:val="24"/>
                  <w:szCs w:val="24"/>
                  <w:lang w:eastAsia="hu-HU"/>
                </w:rPr>
                <w:t>2</w:t>
              </w:r>
            </w:ins>
          </w:p>
        </w:tc>
      </w:tr>
      <w:tr w:rsidR="00EC0859" w:rsidRPr="00407C49" w:rsidTr="00EC0859">
        <w:trPr>
          <w:trHeight w:val="330"/>
          <w:ins w:id="1521" w:author="Fazekas Róbert" w:date="2020-11-12T18:25:00Z"/>
        </w:trPr>
        <w:tc>
          <w:tcPr>
            <w:tcW w:w="760" w:type="dxa"/>
            <w:tcBorders>
              <w:top w:val="nil"/>
              <w:left w:val="single" w:sz="8" w:space="0" w:color="auto"/>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22" w:author="Fazekas Róbert" w:date="2020-11-12T18:25:00Z"/>
                <w:rFonts w:eastAsia="Times New Roman" w:cs="Times New Roman"/>
                <w:sz w:val="24"/>
                <w:szCs w:val="24"/>
                <w:lang w:eastAsia="hu-HU"/>
              </w:rPr>
            </w:pPr>
            <w:ins w:id="1523" w:author="Fazekas Róbert" w:date="2020-11-12T18:25:00Z">
              <w:r w:rsidRPr="00407C49">
                <w:rPr>
                  <w:rFonts w:eastAsia="Times New Roman" w:cs="Times New Roman"/>
                  <w:sz w:val="24"/>
                  <w:szCs w:val="24"/>
                  <w:lang w:eastAsia="hu-HU"/>
                </w:rPr>
                <w:t> </w:t>
              </w:r>
            </w:ins>
          </w:p>
        </w:tc>
        <w:tc>
          <w:tcPr>
            <w:tcW w:w="3443"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rPr>
                <w:ins w:id="1524" w:author="Fazekas Róbert" w:date="2020-11-12T18:25:00Z"/>
                <w:rFonts w:eastAsia="Times New Roman" w:cs="Times New Roman"/>
                <w:bCs/>
                <w:sz w:val="24"/>
                <w:szCs w:val="24"/>
                <w:lang w:eastAsia="hu-HU"/>
              </w:rPr>
            </w:pPr>
            <w:ins w:id="1525" w:author="Fazekas Róbert" w:date="2020-11-12T18:25:00Z">
              <w:r w:rsidRPr="00407C49">
                <w:rPr>
                  <w:rFonts w:eastAsia="Times New Roman" w:cs="Times New Roman"/>
                  <w:bCs/>
                  <w:sz w:val="24"/>
                  <w:szCs w:val="24"/>
                  <w:lang w:eastAsia="hu-HU"/>
                </w:rPr>
                <w:t>történelem</w:t>
              </w:r>
            </w:ins>
          </w:p>
        </w:tc>
        <w:tc>
          <w:tcPr>
            <w:tcW w:w="48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26" w:author="Fazekas Róbert" w:date="2020-11-12T18:25:00Z"/>
                <w:rFonts w:eastAsia="Times New Roman" w:cs="Times New Roman"/>
                <w:bCs/>
                <w:sz w:val="24"/>
                <w:szCs w:val="24"/>
                <w:lang w:eastAsia="hu-HU"/>
              </w:rPr>
            </w:pPr>
            <w:ins w:id="1527"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28" w:author="Fazekas Róbert" w:date="2020-11-12T18:25:00Z"/>
                <w:rFonts w:eastAsia="Times New Roman" w:cs="Times New Roman"/>
                <w:bCs/>
                <w:sz w:val="24"/>
                <w:szCs w:val="24"/>
                <w:lang w:eastAsia="hu-HU"/>
              </w:rPr>
            </w:pPr>
            <w:ins w:id="1529"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30" w:author="Fazekas Róbert" w:date="2020-11-12T18:25:00Z"/>
                <w:rFonts w:eastAsia="Times New Roman" w:cs="Times New Roman"/>
                <w:bCs/>
                <w:sz w:val="24"/>
                <w:szCs w:val="24"/>
                <w:lang w:eastAsia="hu-HU"/>
              </w:rPr>
            </w:pPr>
            <w:ins w:id="1531"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32" w:author="Fazekas Róbert" w:date="2020-11-12T18:25:00Z"/>
                <w:rFonts w:eastAsia="Times New Roman" w:cs="Times New Roman"/>
                <w:bCs/>
                <w:sz w:val="24"/>
                <w:szCs w:val="24"/>
                <w:lang w:eastAsia="hu-HU"/>
              </w:rPr>
            </w:pPr>
            <w:ins w:id="1533"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34" w:author="Fazekas Róbert" w:date="2020-11-12T18:25:00Z"/>
                <w:rFonts w:eastAsia="Times New Roman" w:cs="Times New Roman"/>
                <w:bCs/>
                <w:sz w:val="24"/>
                <w:szCs w:val="24"/>
                <w:lang w:eastAsia="hu-HU"/>
              </w:rPr>
            </w:pPr>
            <w:ins w:id="1535"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36" w:author="Fazekas Róbert" w:date="2020-11-12T18:25:00Z"/>
                <w:rFonts w:eastAsia="Times New Roman" w:cs="Times New Roman"/>
                <w:bCs/>
                <w:sz w:val="24"/>
                <w:szCs w:val="24"/>
                <w:lang w:eastAsia="hu-HU"/>
              </w:rPr>
            </w:pPr>
            <w:ins w:id="1537"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38" w:author="Fazekas Róbert" w:date="2020-11-12T18:25:00Z"/>
                <w:rFonts w:eastAsia="Times New Roman" w:cs="Times New Roman"/>
                <w:bCs/>
                <w:sz w:val="24"/>
                <w:szCs w:val="24"/>
                <w:lang w:eastAsia="hu-HU"/>
              </w:rPr>
            </w:pPr>
            <w:ins w:id="1539"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40" w:author="Fazekas Róbert" w:date="2020-11-12T18:25:00Z"/>
                <w:rFonts w:eastAsia="Times New Roman" w:cs="Times New Roman"/>
                <w:bCs/>
                <w:sz w:val="24"/>
                <w:szCs w:val="24"/>
                <w:lang w:eastAsia="hu-HU"/>
              </w:rPr>
            </w:pPr>
            <w:ins w:id="1541"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42" w:author="Fazekas Róbert" w:date="2020-11-12T18:25:00Z"/>
                <w:rFonts w:eastAsia="Times New Roman" w:cs="Times New Roman"/>
                <w:bCs/>
                <w:sz w:val="24"/>
                <w:szCs w:val="24"/>
                <w:lang w:eastAsia="hu-HU"/>
              </w:rPr>
            </w:pPr>
            <w:ins w:id="1543"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44" w:author="Fazekas Róbert" w:date="2020-11-12T18:25:00Z"/>
                <w:rFonts w:eastAsia="Times New Roman" w:cs="Times New Roman"/>
                <w:bCs/>
                <w:sz w:val="24"/>
                <w:szCs w:val="24"/>
                <w:lang w:eastAsia="hu-HU"/>
              </w:rPr>
            </w:pPr>
            <w:ins w:id="1545"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46" w:author="Fazekas Róbert" w:date="2020-11-12T18:25:00Z"/>
                <w:rFonts w:eastAsia="Times New Roman" w:cs="Times New Roman"/>
                <w:bCs/>
                <w:sz w:val="24"/>
                <w:szCs w:val="24"/>
                <w:lang w:eastAsia="hu-HU"/>
              </w:rPr>
            </w:pPr>
            <w:ins w:id="1547"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48" w:author="Fazekas Róbert" w:date="2020-11-12T18:25:00Z"/>
                <w:rFonts w:eastAsia="Times New Roman" w:cs="Times New Roman"/>
                <w:bCs/>
                <w:sz w:val="24"/>
                <w:szCs w:val="24"/>
                <w:lang w:eastAsia="hu-HU"/>
              </w:rPr>
            </w:pPr>
            <w:ins w:id="1549" w:author="Fazekas Róbert" w:date="2020-11-12T18:25:00Z">
              <w:r w:rsidRPr="00407C49">
                <w:rPr>
                  <w:rFonts w:eastAsia="Times New Roman" w:cs="Times New Roman"/>
                  <w:bCs/>
                  <w:sz w:val="24"/>
                  <w:szCs w:val="24"/>
                  <w:lang w:eastAsia="hu-HU"/>
                </w:rPr>
                <w:t>1</w:t>
              </w:r>
            </w:ins>
          </w:p>
        </w:tc>
      </w:tr>
      <w:tr w:rsidR="00EC0859" w:rsidRPr="00407C49" w:rsidTr="00EC0859">
        <w:trPr>
          <w:trHeight w:val="330"/>
          <w:ins w:id="1550" w:author="Fazekas Róbert" w:date="2020-11-12T18:25:00Z"/>
        </w:trPr>
        <w:tc>
          <w:tcPr>
            <w:tcW w:w="760" w:type="dxa"/>
            <w:tcBorders>
              <w:top w:val="nil"/>
              <w:left w:val="single" w:sz="8" w:space="0" w:color="auto"/>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51" w:author="Fazekas Róbert" w:date="2020-11-12T18:25:00Z"/>
                <w:rFonts w:eastAsia="Times New Roman" w:cs="Times New Roman"/>
                <w:sz w:val="24"/>
                <w:szCs w:val="24"/>
                <w:lang w:eastAsia="hu-HU"/>
              </w:rPr>
            </w:pPr>
            <w:ins w:id="1552" w:author="Fazekas Róbert" w:date="2020-11-12T18:25:00Z">
              <w:r w:rsidRPr="00407C49">
                <w:rPr>
                  <w:rFonts w:eastAsia="Times New Roman" w:cs="Times New Roman"/>
                  <w:sz w:val="24"/>
                  <w:szCs w:val="24"/>
                  <w:lang w:eastAsia="hu-HU"/>
                </w:rPr>
                <w:t> </w:t>
              </w:r>
            </w:ins>
          </w:p>
        </w:tc>
        <w:tc>
          <w:tcPr>
            <w:tcW w:w="3443"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rPr>
                <w:ins w:id="1553" w:author="Fazekas Róbert" w:date="2020-11-12T18:25:00Z"/>
                <w:rFonts w:eastAsia="Times New Roman" w:cs="Times New Roman"/>
                <w:bCs/>
                <w:sz w:val="24"/>
                <w:szCs w:val="24"/>
                <w:lang w:eastAsia="hu-HU"/>
              </w:rPr>
            </w:pPr>
            <w:ins w:id="1554" w:author="Fazekas Róbert" w:date="2020-11-12T18:25:00Z">
              <w:r w:rsidRPr="00407C49">
                <w:rPr>
                  <w:rFonts w:eastAsia="Times New Roman" w:cs="Times New Roman"/>
                  <w:bCs/>
                  <w:sz w:val="24"/>
                  <w:szCs w:val="24"/>
                  <w:lang w:eastAsia="hu-HU"/>
                </w:rPr>
                <w:t>magyar nyelv és irodalom</w:t>
              </w:r>
            </w:ins>
          </w:p>
        </w:tc>
        <w:tc>
          <w:tcPr>
            <w:tcW w:w="48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55" w:author="Fazekas Róbert" w:date="2020-11-12T18:25:00Z"/>
                <w:rFonts w:eastAsia="Times New Roman" w:cs="Times New Roman"/>
                <w:bCs/>
                <w:sz w:val="24"/>
                <w:szCs w:val="24"/>
                <w:lang w:eastAsia="hu-HU"/>
              </w:rPr>
            </w:pPr>
            <w:ins w:id="1556"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57" w:author="Fazekas Róbert" w:date="2020-11-12T18:25:00Z"/>
                <w:rFonts w:eastAsia="Times New Roman" w:cs="Times New Roman"/>
                <w:bCs/>
                <w:sz w:val="24"/>
                <w:szCs w:val="24"/>
                <w:lang w:eastAsia="hu-HU"/>
              </w:rPr>
            </w:pPr>
            <w:ins w:id="1558"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59" w:author="Fazekas Róbert" w:date="2020-11-12T18:25:00Z"/>
                <w:rFonts w:eastAsia="Times New Roman" w:cs="Times New Roman"/>
                <w:bCs/>
                <w:sz w:val="24"/>
                <w:szCs w:val="24"/>
                <w:lang w:eastAsia="hu-HU"/>
              </w:rPr>
            </w:pPr>
            <w:ins w:id="1560"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61" w:author="Fazekas Róbert" w:date="2020-11-12T18:25:00Z"/>
                <w:rFonts w:eastAsia="Times New Roman" w:cs="Times New Roman"/>
                <w:bCs/>
                <w:sz w:val="24"/>
                <w:szCs w:val="24"/>
                <w:lang w:eastAsia="hu-HU"/>
              </w:rPr>
            </w:pPr>
            <w:ins w:id="1562"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63" w:author="Fazekas Róbert" w:date="2020-11-12T18:25:00Z"/>
                <w:rFonts w:eastAsia="Times New Roman" w:cs="Times New Roman"/>
                <w:bCs/>
                <w:sz w:val="24"/>
                <w:szCs w:val="24"/>
                <w:lang w:eastAsia="hu-HU"/>
              </w:rPr>
            </w:pPr>
            <w:ins w:id="1564"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65" w:author="Fazekas Róbert" w:date="2020-11-12T18:25:00Z"/>
                <w:rFonts w:eastAsia="Times New Roman" w:cs="Times New Roman"/>
                <w:bCs/>
                <w:sz w:val="24"/>
                <w:szCs w:val="24"/>
                <w:lang w:eastAsia="hu-HU"/>
              </w:rPr>
            </w:pPr>
            <w:ins w:id="1566"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67" w:author="Fazekas Róbert" w:date="2020-11-12T18:25:00Z"/>
                <w:rFonts w:eastAsia="Times New Roman" w:cs="Times New Roman"/>
                <w:bCs/>
                <w:sz w:val="24"/>
                <w:szCs w:val="24"/>
                <w:lang w:eastAsia="hu-HU"/>
              </w:rPr>
            </w:pPr>
            <w:ins w:id="1568"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69" w:author="Fazekas Róbert" w:date="2020-11-12T18:25:00Z"/>
                <w:rFonts w:eastAsia="Times New Roman" w:cs="Times New Roman"/>
                <w:bCs/>
                <w:sz w:val="24"/>
                <w:szCs w:val="24"/>
                <w:lang w:eastAsia="hu-HU"/>
              </w:rPr>
            </w:pPr>
            <w:ins w:id="1570"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71" w:author="Fazekas Róbert" w:date="2020-11-12T18:25:00Z"/>
                <w:rFonts w:eastAsia="Times New Roman" w:cs="Times New Roman"/>
                <w:bCs/>
                <w:sz w:val="24"/>
                <w:szCs w:val="24"/>
                <w:lang w:eastAsia="hu-HU"/>
              </w:rPr>
            </w:pPr>
            <w:ins w:id="1572"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73" w:author="Fazekas Róbert" w:date="2020-11-12T18:25:00Z"/>
                <w:rFonts w:eastAsia="Times New Roman" w:cs="Times New Roman"/>
                <w:bCs/>
                <w:sz w:val="24"/>
                <w:szCs w:val="24"/>
                <w:lang w:eastAsia="hu-HU"/>
              </w:rPr>
            </w:pPr>
            <w:ins w:id="1574"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75" w:author="Fazekas Róbert" w:date="2020-11-12T18:25:00Z"/>
                <w:rFonts w:eastAsia="Times New Roman" w:cs="Times New Roman"/>
                <w:bCs/>
                <w:sz w:val="24"/>
                <w:szCs w:val="24"/>
                <w:lang w:eastAsia="hu-HU"/>
              </w:rPr>
            </w:pPr>
            <w:ins w:id="1576"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1577" w:author="Fazekas Róbert" w:date="2020-11-12T18:25:00Z"/>
                <w:rFonts w:eastAsia="Times New Roman" w:cs="Times New Roman"/>
                <w:bCs/>
                <w:sz w:val="24"/>
                <w:szCs w:val="24"/>
                <w:lang w:eastAsia="hu-HU"/>
              </w:rPr>
            </w:pPr>
            <w:ins w:id="1578" w:author="Fazekas Róbert" w:date="2020-11-12T18:25:00Z">
              <w:r w:rsidRPr="00407C49">
                <w:rPr>
                  <w:rFonts w:eastAsia="Times New Roman" w:cs="Times New Roman"/>
                  <w:bCs/>
                  <w:sz w:val="24"/>
                  <w:szCs w:val="24"/>
                  <w:lang w:eastAsia="hu-HU"/>
                </w:rPr>
                <w:t>1</w:t>
              </w:r>
            </w:ins>
          </w:p>
        </w:tc>
      </w:tr>
      <w:tr w:rsidR="00EC0859" w:rsidRPr="00407C49" w:rsidTr="00EC0859">
        <w:trPr>
          <w:trHeight w:val="645"/>
          <w:ins w:id="1579" w:author="Fazekas Róbert" w:date="2020-11-12T18:25:00Z"/>
        </w:trPr>
        <w:tc>
          <w:tcPr>
            <w:tcW w:w="760"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580" w:author="Fazekas Róbert" w:date="2020-11-12T18:25:00Z"/>
                <w:rFonts w:eastAsia="Times New Roman" w:cs="Times New Roman"/>
                <w:sz w:val="24"/>
                <w:szCs w:val="24"/>
                <w:lang w:eastAsia="hu-HU"/>
              </w:rPr>
            </w:pPr>
            <w:ins w:id="1581" w:author="Fazekas Róbert" w:date="2020-11-12T18:25:00Z">
              <w:r w:rsidRPr="00407C49">
                <w:rPr>
                  <w:rFonts w:eastAsia="Times New Roman" w:cs="Times New Roman"/>
                  <w:sz w:val="24"/>
                  <w:szCs w:val="24"/>
                  <w:lang w:eastAsia="hu-HU"/>
                </w:rPr>
                <w:t>35</w:t>
              </w:r>
            </w:ins>
          </w:p>
        </w:tc>
        <w:tc>
          <w:tcPr>
            <w:tcW w:w="3443" w:type="dxa"/>
            <w:tcBorders>
              <w:top w:val="single" w:sz="4" w:space="0" w:color="auto"/>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1582" w:author="Fazekas Róbert" w:date="2020-11-12T18:25:00Z"/>
                <w:rFonts w:eastAsia="Times New Roman" w:cs="Times New Roman"/>
                <w:sz w:val="24"/>
                <w:szCs w:val="24"/>
                <w:lang w:eastAsia="hu-HU"/>
              </w:rPr>
            </w:pPr>
            <w:ins w:id="1583" w:author="Fazekas Róbert" w:date="2020-11-12T18:25:00Z">
              <w:r w:rsidRPr="00407C49">
                <w:rPr>
                  <w:rFonts w:eastAsia="Times New Roman" w:cs="Times New Roman"/>
                  <w:sz w:val="24"/>
                  <w:szCs w:val="24"/>
                  <w:lang w:eastAsia="hu-HU"/>
                </w:rPr>
                <w:t>Szabadon tervezhető órakeret**** 2/2/2/2/4/5</w:t>
              </w:r>
            </w:ins>
          </w:p>
        </w:tc>
        <w:tc>
          <w:tcPr>
            <w:tcW w:w="480"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584" w:author="Fazekas Róbert" w:date="2020-11-12T18:25:00Z"/>
                <w:rFonts w:eastAsia="Times New Roman" w:cs="Times New Roman"/>
                <w:bCs/>
                <w:sz w:val="24"/>
                <w:szCs w:val="24"/>
                <w:lang w:eastAsia="hu-HU"/>
              </w:rPr>
            </w:pPr>
            <w:ins w:id="1585"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586" w:author="Fazekas Róbert" w:date="2020-11-12T18:25:00Z"/>
                <w:rFonts w:eastAsia="Times New Roman" w:cs="Times New Roman"/>
                <w:bCs/>
                <w:sz w:val="24"/>
                <w:szCs w:val="24"/>
                <w:lang w:eastAsia="hu-HU"/>
              </w:rPr>
            </w:pPr>
            <w:ins w:id="1587"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588" w:author="Fazekas Róbert" w:date="2020-11-12T18:25:00Z"/>
                <w:rFonts w:eastAsia="Times New Roman" w:cs="Times New Roman"/>
                <w:bCs/>
                <w:sz w:val="24"/>
                <w:szCs w:val="24"/>
                <w:lang w:eastAsia="hu-HU"/>
              </w:rPr>
            </w:pPr>
            <w:ins w:id="1589"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590" w:author="Fazekas Róbert" w:date="2020-11-12T18:25:00Z"/>
                <w:rFonts w:eastAsia="Times New Roman" w:cs="Times New Roman"/>
                <w:bCs/>
                <w:sz w:val="24"/>
                <w:szCs w:val="24"/>
                <w:lang w:eastAsia="hu-HU"/>
              </w:rPr>
            </w:pPr>
            <w:ins w:id="1591"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592" w:author="Fazekas Róbert" w:date="2020-11-12T18:25:00Z"/>
                <w:rFonts w:eastAsia="Times New Roman" w:cs="Times New Roman"/>
                <w:sz w:val="24"/>
                <w:szCs w:val="24"/>
                <w:lang w:eastAsia="hu-HU"/>
              </w:rPr>
            </w:pPr>
            <w:ins w:id="1593"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594" w:author="Fazekas Róbert" w:date="2020-11-12T18:25:00Z"/>
                <w:rFonts w:eastAsia="Times New Roman" w:cs="Times New Roman"/>
                <w:sz w:val="24"/>
                <w:szCs w:val="24"/>
                <w:lang w:eastAsia="hu-HU"/>
              </w:rPr>
            </w:pPr>
            <w:ins w:id="1595"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596" w:author="Fazekas Róbert" w:date="2020-11-12T18:25:00Z"/>
                <w:rFonts w:eastAsia="Times New Roman" w:cs="Times New Roman"/>
                <w:bCs/>
                <w:sz w:val="24"/>
                <w:szCs w:val="24"/>
                <w:lang w:eastAsia="hu-HU"/>
              </w:rPr>
            </w:pPr>
            <w:ins w:id="1597"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598" w:author="Fazekas Róbert" w:date="2020-11-12T18:25:00Z"/>
                <w:rFonts w:eastAsia="Times New Roman" w:cs="Times New Roman"/>
                <w:bCs/>
                <w:sz w:val="24"/>
                <w:szCs w:val="24"/>
                <w:lang w:eastAsia="hu-HU"/>
              </w:rPr>
            </w:pPr>
            <w:ins w:id="1599"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00" w:author="Fazekas Róbert" w:date="2020-11-12T18:25:00Z"/>
                <w:rFonts w:eastAsia="Times New Roman" w:cs="Times New Roman"/>
                <w:bCs/>
                <w:sz w:val="24"/>
                <w:szCs w:val="24"/>
                <w:lang w:eastAsia="hu-HU"/>
              </w:rPr>
            </w:pPr>
            <w:ins w:id="1601"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02" w:author="Fazekas Róbert" w:date="2020-11-12T18:25:00Z"/>
                <w:rFonts w:eastAsia="Times New Roman" w:cs="Times New Roman"/>
                <w:bCs/>
                <w:sz w:val="24"/>
                <w:szCs w:val="24"/>
                <w:lang w:eastAsia="hu-HU"/>
              </w:rPr>
            </w:pPr>
            <w:ins w:id="1603"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04" w:author="Fazekas Róbert" w:date="2020-11-12T18:25:00Z"/>
                <w:rFonts w:eastAsia="Times New Roman" w:cs="Times New Roman"/>
                <w:bCs/>
                <w:sz w:val="24"/>
                <w:szCs w:val="24"/>
                <w:lang w:eastAsia="hu-HU"/>
              </w:rPr>
            </w:pPr>
            <w:ins w:id="1605"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06" w:author="Fazekas Róbert" w:date="2020-11-12T18:25:00Z"/>
                <w:rFonts w:eastAsia="Times New Roman" w:cs="Times New Roman"/>
                <w:bCs/>
                <w:sz w:val="24"/>
                <w:szCs w:val="24"/>
                <w:lang w:eastAsia="hu-HU"/>
              </w:rPr>
            </w:pPr>
            <w:ins w:id="1607" w:author="Fazekas Róbert" w:date="2020-11-12T18:25:00Z">
              <w:r w:rsidRPr="00407C49">
                <w:rPr>
                  <w:rFonts w:eastAsia="Times New Roman" w:cs="Times New Roman"/>
                  <w:bCs/>
                  <w:sz w:val="24"/>
                  <w:szCs w:val="24"/>
                  <w:lang w:eastAsia="hu-HU"/>
                </w:rPr>
                <w:t>0</w:t>
              </w:r>
            </w:ins>
          </w:p>
        </w:tc>
      </w:tr>
      <w:tr w:rsidR="00EC0859" w:rsidRPr="00407C49" w:rsidTr="00EC0859">
        <w:trPr>
          <w:trHeight w:val="330"/>
          <w:ins w:id="1608" w:author="Fazekas Róbert" w:date="2020-11-12T18:25:00Z"/>
        </w:trPr>
        <w:tc>
          <w:tcPr>
            <w:tcW w:w="760"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09" w:author="Fazekas Róbert" w:date="2020-11-12T18:25:00Z"/>
                <w:rFonts w:eastAsia="Times New Roman" w:cs="Times New Roman"/>
                <w:sz w:val="24"/>
                <w:szCs w:val="24"/>
                <w:lang w:eastAsia="hu-HU"/>
              </w:rPr>
            </w:pPr>
            <w:ins w:id="1610" w:author="Fazekas Róbert" w:date="2020-11-12T18:25:00Z">
              <w:r w:rsidRPr="00407C49">
                <w:rPr>
                  <w:rFonts w:eastAsia="Times New Roman" w:cs="Times New Roman"/>
                  <w:sz w:val="24"/>
                  <w:szCs w:val="24"/>
                  <w:lang w:eastAsia="hu-HU"/>
                </w:rPr>
                <w:t> </w:t>
              </w:r>
            </w:ins>
          </w:p>
        </w:tc>
        <w:tc>
          <w:tcPr>
            <w:tcW w:w="3443" w:type="dxa"/>
            <w:tcBorders>
              <w:top w:val="single" w:sz="8" w:space="0" w:color="auto"/>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rPr>
                <w:ins w:id="1611" w:author="Fazekas Róbert" w:date="2020-11-12T18:25:00Z"/>
                <w:rFonts w:eastAsia="Times New Roman" w:cs="Times New Roman"/>
                <w:sz w:val="24"/>
                <w:szCs w:val="24"/>
                <w:lang w:eastAsia="hu-HU"/>
              </w:rPr>
            </w:pPr>
            <w:ins w:id="1612" w:author="Fazekas Róbert" w:date="2020-11-12T18:25:00Z">
              <w:r w:rsidRPr="00407C49">
                <w:rPr>
                  <w:rFonts w:eastAsia="Times New Roman" w:cs="Times New Roman"/>
                  <w:sz w:val="24"/>
                  <w:szCs w:val="24"/>
                  <w:lang w:eastAsia="hu-HU"/>
                </w:rPr>
                <w:t>matematika</w:t>
              </w:r>
            </w:ins>
          </w:p>
        </w:tc>
        <w:tc>
          <w:tcPr>
            <w:tcW w:w="48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13" w:author="Fazekas Róbert" w:date="2020-11-12T18:25:00Z"/>
                <w:rFonts w:eastAsia="Times New Roman" w:cs="Times New Roman"/>
                <w:bCs/>
                <w:sz w:val="24"/>
                <w:szCs w:val="24"/>
                <w:lang w:eastAsia="hu-HU"/>
              </w:rPr>
            </w:pPr>
            <w:ins w:id="1614"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15" w:author="Fazekas Róbert" w:date="2020-11-12T18:25:00Z"/>
                <w:rFonts w:eastAsia="Times New Roman" w:cs="Times New Roman"/>
                <w:bCs/>
                <w:sz w:val="24"/>
                <w:szCs w:val="24"/>
                <w:lang w:eastAsia="hu-HU"/>
              </w:rPr>
            </w:pPr>
            <w:ins w:id="1616"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17" w:author="Fazekas Róbert" w:date="2020-11-12T18:25:00Z"/>
                <w:rFonts w:eastAsia="Times New Roman" w:cs="Times New Roman"/>
                <w:bCs/>
                <w:sz w:val="24"/>
                <w:szCs w:val="24"/>
                <w:lang w:eastAsia="hu-HU"/>
              </w:rPr>
            </w:pPr>
            <w:ins w:id="1618"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19" w:author="Fazekas Róbert" w:date="2020-11-12T18:25:00Z"/>
                <w:rFonts w:eastAsia="Times New Roman" w:cs="Times New Roman"/>
                <w:bCs/>
                <w:sz w:val="24"/>
                <w:szCs w:val="24"/>
                <w:lang w:eastAsia="hu-HU"/>
              </w:rPr>
            </w:pPr>
            <w:ins w:id="1620"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21" w:author="Fazekas Róbert" w:date="2020-11-12T18:25:00Z"/>
                <w:rFonts w:eastAsia="Times New Roman" w:cs="Times New Roman"/>
                <w:bCs/>
                <w:sz w:val="24"/>
                <w:szCs w:val="24"/>
                <w:lang w:eastAsia="hu-HU"/>
              </w:rPr>
            </w:pPr>
            <w:ins w:id="1622"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23" w:author="Fazekas Róbert" w:date="2020-11-12T18:25:00Z"/>
                <w:rFonts w:eastAsia="Times New Roman" w:cs="Times New Roman"/>
                <w:bCs/>
                <w:sz w:val="24"/>
                <w:szCs w:val="24"/>
                <w:lang w:eastAsia="hu-HU"/>
              </w:rPr>
            </w:pPr>
            <w:ins w:id="1624"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25" w:author="Fazekas Róbert" w:date="2020-11-12T18:25:00Z"/>
                <w:rFonts w:eastAsia="Times New Roman" w:cs="Times New Roman"/>
                <w:bCs/>
                <w:sz w:val="24"/>
                <w:szCs w:val="24"/>
                <w:lang w:eastAsia="hu-HU"/>
              </w:rPr>
            </w:pPr>
            <w:ins w:id="1626"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27" w:author="Fazekas Róbert" w:date="2020-11-12T18:25:00Z"/>
                <w:rFonts w:eastAsia="Times New Roman" w:cs="Times New Roman"/>
                <w:bCs/>
                <w:sz w:val="24"/>
                <w:szCs w:val="24"/>
                <w:lang w:eastAsia="hu-HU"/>
              </w:rPr>
            </w:pPr>
            <w:ins w:id="1628"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29" w:author="Fazekas Róbert" w:date="2020-11-12T18:25:00Z"/>
                <w:rFonts w:eastAsia="Times New Roman" w:cs="Times New Roman"/>
                <w:bCs/>
                <w:sz w:val="24"/>
                <w:szCs w:val="24"/>
                <w:lang w:eastAsia="hu-HU"/>
              </w:rPr>
            </w:pPr>
            <w:ins w:id="1630"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31" w:author="Fazekas Róbert" w:date="2020-11-12T18:25:00Z"/>
                <w:rFonts w:eastAsia="Times New Roman" w:cs="Times New Roman"/>
                <w:bCs/>
                <w:sz w:val="24"/>
                <w:szCs w:val="24"/>
                <w:lang w:eastAsia="hu-HU"/>
              </w:rPr>
            </w:pPr>
            <w:ins w:id="1632"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33" w:author="Fazekas Róbert" w:date="2020-11-12T18:25:00Z"/>
                <w:rFonts w:eastAsia="Times New Roman" w:cs="Times New Roman"/>
                <w:bCs/>
                <w:sz w:val="24"/>
                <w:szCs w:val="24"/>
                <w:lang w:eastAsia="hu-HU"/>
              </w:rPr>
            </w:pPr>
            <w:ins w:id="1634"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35" w:author="Fazekas Róbert" w:date="2020-11-12T18:25:00Z"/>
                <w:rFonts w:eastAsia="Times New Roman" w:cs="Times New Roman"/>
                <w:bCs/>
                <w:sz w:val="24"/>
                <w:szCs w:val="24"/>
                <w:lang w:eastAsia="hu-HU"/>
              </w:rPr>
            </w:pPr>
            <w:ins w:id="1636" w:author="Fazekas Róbert" w:date="2020-11-12T18:25:00Z">
              <w:r w:rsidRPr="00407C49">
                <w:rPr>
                  <w:rFonts w:eastAsia="Times New Roman" w:cs="Times New Roman"/>
                  <w:bCs/>
                  <w:sz w:val="24"/>
                  <w:szCs w:val="24"/>
                  <w:lang w:eastAsia="hu-HU"/>
                </w:rPr>
                <w:t>2</w:t>
              </w:r>
            </w:ins>
          </w:p>
        </w:tc>
      </w:tr>
      <w:tr w:rsidR="00EC0859" w:rsidRPr="00407C49" w:rsidTr="00EC0859">
        <w:trPr>
          <w:trHeight w:val="330"/>
          <w:ins w:id="1637" w:author="Fazekas Róbert" w:date="2020-11-12T18:25:00Z"/>
        </w:trPr>
        <w:tc>
          <w:tcPr>
            <w:tcW w:w="760"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38" w:author="Fazekas Róbert" w:date="2020-11-12T18:25:00Z"/>
                <w:rFonts w:eastAsia="Times New Roman" w:cs="Times New Roman"/>
                <w:sz w:val="24"/>
                <w:szCs w:val="24"/>
                <w:lang w:eastAsia="hu-HU"/>
              </w:rPr>
            </w:pPr>
            <w:ins w:id="1639" w:author="Fazekas Róbert" w:date="2020-11-12T18:25:00Z">
              <w:r w:rsidRPr="00407C49">
                <w:rPr>
                  <w:rFonts w:eastAsia="Times New Roman" w:cs="Times New Roman"/>
                  <w:sz w:val="24"/>
                  <w:szCs w:val="24"/>
                  <w:lang w:eastAsia="hu-HU"/>
                </w:rPr>
                <w:t> </w:t>
              </w:r>
            </w:ins>
          </w:p>
        </w:tc>
        <w:tc>
          <w:tcPr>
            <w:tcW w:w="3443"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rPr>
                <w:ins w:id="1640" w:author="Fazekas Róbert" w:date="2020-11-12T18:25:00Z"/>
                <w:rFonts w:eastAsia="Times New Roman" w:cs="Times New Roman"/>
                <w:sz w:val="24"/>
                <w:szCs w:val="24"/>
                <w:lang w:eastAsia="hu-HU"/>
              </w:rPr>
            </w:pPr>
            <w:ins w:id="1641" w:author="Fazekas Róbert" w:date="2020-11-12T18:25:00Z">
              <w:r w:rsidRPr="00407C49">
                <w:rPr>
                  <w:rFonts w:eastAsia="Times New Roman" w:cs="Times New Roman"/>
                  <w:sz w:val="24"/>
                  <w:szCs w:val="24"/>
                  <w:lang w:eastAsia="hu-HU"/>
                </w:rPr>
                <w:t>angol</w:t>
              </w:r>
            </w:ins>
          </w:p>
        </w:tc>
        <w:tc>
          <w:tcPr>
            <w:tcW w:w="48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42" w:author="Fazekas Róbert" w:date="2020-11-12T18:25:00Z"/>
                <w:rFonts w:eastAsia="Times New Roman" w:cs="Times New Roman"/>
                <w:bCs/>
                <w:sz w:val="24"/>
                <w:szCs w:val="24"/>
                <w:lang w:eastAsia="hu-HU"/>
              </w:rPr>
            </w:pPr>
            <w:ins w:id="1643"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44" w:author="Fazekas Róbert" w:date="2020-11-12T18:25:00Z"/>
                <w:rFonts w:eastAsia="Times New Roman" w:cs="Times New Roman"/>
                <w:bCs/>
                <w:sz w:val="24"/>
                <w:szCs w:val="24"/>
                <w:lang w:eastAsia="hu-HU"/>
              </w:rPr>
            </w:pPr>
            <w:ins w:id="1645"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46" w:author="Fazekas Róbert" w:date="2020-11-12T18:25:00Z"/>
                <w:rFonts w:eastAsia="Times New Roman" w:cs="Times New Roman"/>
                <w:bCs/>
                <w:sz w:val="24"/>
                <w:szCs w:val="24"/>
                <w:lang w:eastAsia="hu-HU"/>
              </w:rPr>
            </w:pPr>
            <w:ins w:id="1647"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48" w:author="Fazekas Róbert" w:date="2020-11-12T18:25:00Z"/>
                <w:rFonts w:eastAsia="Times New Roman" w:cs="Times New Roman"/>
                <w:bCs/>
                <w:sz w:val="24"/>
                <w:szCs w:val="24"/>
                <w:lang w:eastAsia="hu-HU"/>
              </w:rPr>
            </w:pPr>
            <w:ins w:id="1649"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50" w:author="Fazekas Róbert" w:date="2020-11-12T18:25:00Z"/>
                <w:rFonts w:eastAsia="Times New Roman" w:cs="Times New Roman"/>
                <w:bCs/>
                <w:sz w:val="24"/>
                <w:szCs w:val="24"/>
                <w:lang w:eastAsia="hu-HU"/>
              </w:rPr>
            </w:pPr>
            <w:ins w:id="1651"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52" w:author="Fazekas Róbert" w:date="2020-11-12T18:25:00Z"/>
                <w:rFonts w:eastAsia="Times New Roman" w:cs="Times New Roman"/>
                <w:bCs/>
                <w:sz w:val="24"/>
                <w:szCs w:val="24"/>
                <w:lang w:eastAsia="hu-HU"/>
              </w:rPr>
            </w:pPr>
            <w:ins w:id="1653"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54" w:author="Fazekas Róbert" w:date="2020-11-12T18:25:00Z"/>
                <w:rFonts w:eastAsia="Times New Roman" w:cs="Times New Roman"/>
                <w:bCs/>
                <w:sz w:val="24"/>
                <w:szCs w:val="24"/>
                <w:lang w:eastAsia="hu-HU"/>
              </w:rPr>
            </w:pPr>
            <w:ins w:id="1655"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56" w:author="Fazekas Róbert" w:date="2020-11-12T18:25:00Z"/>
                <w:rFonts w:eastAsia="Times New Roman" w:cs="Times New Roman"/>
                <w:bCs/>
                <w:sz w:val="24"/>
                <w:szCs w:val="24"/>
                <w:lang w:eastAsia="hu-HU"/>
              </w:rPr>
            </w:pPr>
            <w:ins w:id="1657"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58" w:author="Fazekas Róbert" w:date="2020-11-12T18:25:00Z"/>
                <w:rFonts w:eastAsia="Times New Roman" w:cs="Times New Roman"/>
                <w:bCs/>
                <w:sz w:val="24"/>
                <w:szCs w:val="24"/>
                <w:lang w:eastAsia="hu-HU"/>
              </w:rPr>
            </w:pPr>
            <w:ins w:id="1659"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60" w:author="Fazekas Róbert" w:date="2020-11-12T18:25:00Z"/>
                <w:rFonts w:eastAsia="Times New Roman" w:cs="Times New Roman"/>
                <w:bCs/>
                <w:sz w:val="24"/>
                <w:szCs w:val="24"/>
                <w:lang w:eastAsia="hu-HU"/>
              </w:rPr>
            </w:pPr>
            <w:ins w:id="1661"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62" w:author="Fazekas Róbert" w:date="2020-11-12T18:25:00Z"/>
                <w:rFonts w:eastAsia="Times New Roman" w:cs="Times New Roman"/>
                <w:bCs/>
                <w:sz w:val="24"/>
                <w:szCs w:val="24"/>
                <w:lang w:eastAsia="hu-HU"/>
              </w:rPr>
            </w:pPr>
            <w:ins w:id="1663"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64" w:author="Fazekas Róbert" w:date="2020-11-12T18:25:00Z"/>
                <w:rFonts w:eastAsia="Times New Roman" w:cs="Times New Roman"/>
                <w:bCs/>
                <w:sz w:val="24"/>
                <w:szCs w:val="24"/>
                <w:lang w:eastAsia="hu-HU"/>
              </w:rPr>
            </w:pPr>
            <w:ins w:id="1665" w:author="Fazekas Róbert" w:date="2020-11-12T18:25:00Z">
              <w:r w:rsidRPr="00407C49">
                <w:rPr>
                  <w:rFonts w:eastAsia="Times New Roman" w:cs="Times New Roman"/>
                  <w:bCs/>
                  <w:sz w:val="24"/>
                  <w:szCs w:val="24"/>
                  <w:lang w:eastAsia="hu-HU"/>
                </w:rPr>
                <w:t>0</w:t>
              </w:r>
            </w:ins>
          </w:p>
        </w:tc>
      </w:tr>
      <w:tr w:rsidR="00EC0859" w:rsidRPr="00407C49" w:rsidTr="00EC0859">
        <w:trPr>
          <w:trHeight w:val="330"/>
          <w:ins w:id="1666" w:author="Fazekas Róbert" w:date="2020-11-12T18:25:00Z"/>
        </w:trPr>
        <w:tc>
          <w:tcPr>
            <w:tcW w:w="760"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67" w:author="Fazekas Róbert" w:date="2020-11-12T18:25:00Z"/>
                <w:rFonts w:eastAsia="Times New Roman" w:cs="Times New Roman"/>
                <w:sz w:val="24"/>
                <w:szCs w:val="24"/>
                <w:lang w:eastAsia="hu-HU"/>
              </w:rPr>
            </w:pPr>
            <w:ins w:id="1668" w:author="Fazekas Róbert" w:date="2020-11-12T18:25:00Z">
              <w:r w:rsidRPr="00407C49">
                <w:rPr>
                  <w:rFonts w:eastAsia="Times New Roman" w:cs="Times New Roman"/>
                  <w:sz w:val="24"/>
                  <w:szCs w:val="24"/>
                  <w:lang w:eastAsia="hu-HU"/>
                </w:rPr>
                <w:t> </w:t>
              </w:r>
            </w:ins>
          </w:p>
        </w:tc>
        <w:tc>
          <w:tcPr>
            <w:tcW w:w="3443"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rPr>
                <w:ins w:id="1669" w:author="Fazekas Róbert" w:date="2020-11-12T18:25:00Z"/>
                <w:rFonts w:eastAsia="Times New Roman" w:cs="Times New Roman"/>
                <w:sz w:val="24"/>
                <w:szCs w:val="24"/>
                <w:lang w:eastAsia="hu-HU"/>
              </w:rPr>
            </w:pPr>
            <w:ins w:id="1670" w:author="Fazekas Róbert" w:date="2020-11-12T18:25:00Z">
              <w:r w:rsidRPr="00407C49">
                <w:rPr>
                  <w:rFonts w:eastAsia="Times New Roman" w:cs="Times New Roman"/>
                  <w:sz w:val="24"/>
                  <w:szCs w:val="24"/>
                  <w:lang w:eastAsia="hu-HU"/>
                </w:rPr>
                <w:t>informatika</w:t>
              </w:r>
            </w:ins>
          </w:p>
        </w:tc>
        <w:tc>
          <w:tcPr>
            <w:tcW w:w="48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71" w:author="Fazekas Róbert" w:date="2020-11-12T18:25:00Z"/>
                <w:rFonts w:eastAsia="Times New Roman" w:cs="Times New Roman"/>
                <w:bCs/>
                <w:sz w:val="24"/>
                <w:szCs w:val="24"/>
                <w:lang w:eastAsia="hu-HU"/>
              </w:rPr>
            </w:pPr>
            <w:ins w:id="1672"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73" w:author="Fazekas Róbert" w:date="2020-11-12T18:25:00Z"/>
                <w:rFonts w:eastAsia="Times New Roman" w:cs="Times New Roman"/>
                <w:bCs/>
                <w:sz w:val="24"/>
                <w:szCs w:val="24"/>
                <w:lang w:eastAsia="hu-HU"/>
              </w:rPr>
            </w:pPr>
            <w:ins w:id="1674"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75" w:author="Fazekas Róbert" w:date="2020-11-12T18:25:00Z"/>
                <w:rFonts w:eastAsia="Times New Roman" w:cs="Times New Roman"/>
                <w:bCs/>
                <w:sz w:val="24"/>
                <w:szCs w:val="24"/>
                <w:lang w:eastAsia="hu-HU"/>
              </w:rPr>
            </w:pPr>
            <w:ins w:id="1676"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77" w:author="Fazekas Róbert" w:date="2020-11-12T18:25:00Z"/>
                <w:rFonts w:eastAsia="Times New Roman" w:cs="Times New Roman"/>
                <w:bCs/>
                <w:sz w:val="24"/>
                <w:szCs w:val="24"/>
                <w:lang w:eastAsia="hu-HU"/>
              </w:rPr>
            </w:pPr>
            <w:ins w:id="1678"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79" w:author="Fazekas Róbert" w:date="2020-11-12T18:25:00Z"/>
                <w:rFonts w:eastAsia="Times New Roman" w:cs="Times New Roman"/>
                <w:bCs/>
                <w:sz w:val="24"/>
                <w:szCs w:val="24"/>
                <w:lang w:eastAsia="hu-HU"/>
              </w:rPr>
            </w:pPr>
            <w:ins w:id="1680"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81" w:author="Fazekas Róbert" w:date="2020-11-12T18:25:00Z"/>
                <w:rFonts w:eastAsia="Times New Roman" w:cs="Times New Roman"/>
                <w:bCs/>
                <w:sz w:val="24"/>
                <w:szCs w:val="24"/>
                <w:lang w:eastAsia="hu-HU"/>
              </w:rPr>
            </w:pPr>
            <w:ins w:id="1682"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83" w:author="Fazekas Róbert" w:date="2020-11-12T18:25:00Z"/>
                <w:rFonts w:eastAsia="Times New Roman" w:cs="Times New Roman"/>
                <w:bCs/>
                <w:sz w:val="24"/>
                <w:szCs w:val="24"/>
                <w:lang w:eastAsia="hu-HU"/>
              </w:rPr>
            </w:pPr>
            <w:ins w:id="1684"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85" w:author="Fazekas Róbert" w:date="2020-11-12T18:25:00Z"/>
                <w:rFonts w:eastAsia="Times New Roman" w:cs="Times New Roman"/>
                <w:bCs/>
                <w:sz w:val="24"/>
                <w:szCs w:val="24"/>
                <w:lang w:eastAsia="hu-HU"/>
              </w:rPr>
            </w:pPr>
            <w:ins w:id="1686"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87" w:author="Fazekas Róbert" w:date="2020-11-12T18:25:00Z"/>
                <w:rFonts w:eastAsia="Times New Roman" w:cs="Times New Roman"/>
                <w:bCs/>
                <w:sz w:val="24"/>
                <w:szCs w:val="24"/>
                <w:lang w:eastAsia="hu-HU"/>
              </w:rPr>
            </w:pPr>
            <w:ins w:id="1688"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89" w:author="Fazekas Róbert" w:date="2020-11-12T18:25:00Z"/>
                <w:rFonts w:eastAsia="Times New Roman" w:cs="Times New Roman"/>
                <w:bCs/>
                <w:sz w:val="24"/>
                <w:szCs w:val="24"/>
                <w:lang w:eastAsia="hu-HU"/>
              </w:rPr>
            </w:pPr>
            <w:ins w:id="1690"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91" w:author="Fazekas Róbert" w:date="2020-11-12T18:25:00Z"/>
                <w:rFonts w:eastAsia="Times New Roman" w:cs="Times New Roman"/>
                <w:bCs/>
                <w:sz w:val="24"/>
                <w:szCs w:val="24"/>
                <w:lang w:eastAsia="hu-HU"/>
              </w:rPr>
            </w:pPr>
            <w:ins w:id="1692" w:author="Fazekas Róbert" w:date="2020-11-12T18:25:00Z">
              <w:r w:rsidRPr="00407C49">
                <w:rPr>
                  <w:rFonts w:eastAsia="Times New Roman" w:cs="Times New Roman"/>
                  <w:bCs/>
                  <w:sz w:val="24"/>
                  <w:szCs w:val="24"/>
                  <w:lang w:eastAsia="hu-HU"/>
                </w:rPr>
                <w:t>1</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93" w:author="Fazekas Róbert" w:date="2020-11-12T18:25:00Z"/>
                <w:rFonts w:eastAsia="Times New Roman" w:cs="Times New Roman"/>
                <w:bCs/>
                <w:sz w:val="24"/>
                <w:szCs w:val="24"/>
                <w:lang w:eastAsia="hu-HU"/>
              </w:rPr>
            </w:pPr>
            <w:ins w:id="1694" w:author="Fazekas Róbert" w:date="2020-11-12T18:25:00Z">
              <w:r w:rsidRPr="00407C49">
                <w:rPr>
                  <w:rFonts w:eastAsia="Times New Roman" w:cs="Times New Roman"/>
                  <w:bCs/>
                  <w:sz w:val="24"/>
                  <w:szCs w:val="24"/>
                  <w:lang w:eastAsia="hu-HU"/>
                </w:rPr>
                <w:t>1</w:t>
              </w:r>
            </w:ins>
          </w:p>
        </w:tc>
      </w:tr>
      <w:tr w:rsidR="00EC0859" w:rsidRPr="00407C49" w:rsidTr="00EC0859">
        <w:trPr>
          <w:trHeight w:val="330"/>
          <w:ins w:id="1695" w:author="Fazekas Róbert" w:date="2020-11-12T18:25:00Z"/>
        </w:trPr>
        <w:tc>
          <w:tcPr>
            <w:tcW w:w="760"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696" w:author="Fazekas Róbert" w:date="2020-11-12T18:25:00Z"/>
                <w:rFonts w:eastAsia="Times New Roman" w:cs="Times New Roman"/>
                <w:sz w:val="24"/>
                <w:szCs w:val="24"/>
                <w:lang w:eastAsia="hu-HU"/>
              </w:rPr>
            </w:pPr>
            <w:ins w:id="1697" w:author="Fazekas Róbert" w:date="2020-11-12T18:25:00Z">
              <w:r w:rsidRPr="00407C49">
                <w:rPr>
                  <w:rFonts w:eastAsia="Times New Roman" w:cs="Times New Roman"/>
                  <w:sz w:val="24"/>
                  <w:szCs w:val="24"/>
                  <w:lang w:eastAsia="hu-HU"/>
                </w:rPr>
                <w:t> </w:t>
              </w:r>
            </w:ins>
          </w:p>
        </w:tc>
        <w:tc>
          <w:tcPr>
            <w:tcW w:w="3443"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rPr>
                <w:ins w:id="1698" w:author="Fazekas Róbert" w:date="2020-11-12T18:25:00Z"/>
                <w:rFonts w:eastAsia="Times New Roman" w:cs="Times New Roman"/>
                <w:sz w:val="24"/>
                <w:szCs w:val="24"/>
                <w:lang w:eastAsia="hu-HU"/>
              </w:rPr>
            </w:pPr>
            <w:ins w:id="1699" w:author="Fazekas Róbert" w:date="2020-11-12T18:25:00Z">
              <w:r w:rsidRPr="00407C49">
                <w:rPr>
                  <w:rFonts w:eastAsia="Times New Roman" w:cs="Times New Roman"/>
                  <w:sz w:val="24"/>
                  <w:szCs w:val="24"/>
                  <w:lang w:eastAsia="hu-HU"/>
                </w:rPr>
                <w:t>fak2.</w:t>
              </w:r>
            </w:ins>
          </w:p>
        </w:tc>
        <w:tc>
          <w:tcPr>
            <w:tcW w:w="48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00" w:author="Fazekas Róbert" w:date="2020-11-12T18:25:00Z"/>
                <w:rFonts w:eastAsia="Times New Roman" w:cs="Times New Roman"/>
                <w:bCs/>
                <w:sz w:val="24"/>
                <w:szCs w:val="24"/>
                <w:lang w:eastAsia="hu-HU"/>
              </w:rPr>
            </w:pPr>
            <w:ins w:id="1701"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02" w:author="Fazekas Róbert" w:date="2020-11-12T18:25:00Z"/>
                <w:rFonts w:eastAsia="Times New Roman" w:cs="Times New Roman"/>
                <w:bCs/>
                <w:sz w:val="24"/>
                <w:szCs w:val="24"/>
                <w:lang w:eastAsia="hu-HU"/>
              </w:rPr>
            </w:pPr>
            <w:ins w:id="1703"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04" w:author="Fazekas Róbert" w:date="2020-11-12T18:25:00Z"/>
                <w:rFonts w:eastAsia="Times New Roman" w:cs="Times New Roman"/>
                <w:bCs/>
                <w:sz w:val="24"/>
                <w:szCs w:val="24"/>
                <w:lang w:eastAsia="hu-HU"/>
              </w:rPr>
            </w:pPr>
            <w:ins w:id="1705"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06" w:author="Fazekas Róbert" w:date="2020-11-12T18:25:00Z"/>
                <w:rFonts w:eastAsia="Times New Roman" w:cs="Times New Roman"/>
                <w:bCs/>
                <w:sz w:val="24"/>
                <w:szCs w:val="24"/>
                <w:lang w:eastAsia="hu-HU"/>
              </w:rPr>
            </w:pPr>
            <w:ins w:id="1707"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08" w:author="Fazekas Róbert" w:date="2020-11-12T18:25:00Z"/>
                <w:rFonts w:eastAsia="Times New Roman" w:cs="Times New Roman"/>
                <w:bCs/>
                <w:sz w:val="24"/>
                <w:szCs w:val="24"/>
                <w:lang w:eastAsia="hu-HU"/>
              </w:rPr>
            </w:pPr>
            <w:ins w:id="1709"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10" w:author="Fazekas Róbert" w:date="2020-11-12T18:25:00Z"/>
                <w:rFonts w:eastAsia="Times New Roman" w:cs="Times New Roman"/>
                <w:bCs/>
                <w:sz w:val="24"/>
                <w:szCs w:val="24"/>
                <w:lang w:eastAsia="hu-HU"/>
              </w:rPr>
            </w:pPr>
            <w:ins w:id="1711"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12" w:author="Fazekas Róbert" w:date="2020-11-12T18:25:00Z"/>
                <w:rFonts w:eastAsia="Times New Roman" w:cs="Times New Roman"/>
                <w:bCs/>
                <w:sz w:val="24"/>
                <w:szCs w:val="24"/>
                <w:lang w:eastAsia="hu-HU"/>
              </w:rPr>
            </w:pPr>
            <w:ins w:id="1713"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14" w:author="Fazekas Róbert" w:date="2020-11-12T18:25:00Z"/>
                <w:rFonts w:eastAsia="Times New Roman" w:cs="Times New Roman"/>
                <w:bCs/>
                <w:sz w:val="24"/>
                <w:szCs w:val="24"/>
                <w:lang w:eastAsia="hu-HU"/>
              </w:rPr>
            </w:pPr>
            <w:ins w:id="1715"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16" w:author="Fazekas Róbert" w:date="2020-11-12T18:25:00Z"/>
                <w:rFonts w:eastAsia="Times New Roman" w:cs="Times New Roman"/>
                <w:bCs/>
                <w:sz w:val="24"/>
                <w:szCs w:val="24"/>
                <w:lang w:eastAsia="hu-HU"/>
              </w:rPr>
            </w:pPr>
            <w:ins w:id="1717"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18" w:author="Fazekas Róbert" w:date="2020-11-12T18:25:00Z"/>
                <w:rFonts w:eastAsia="Times New Roman" w:cs="Times New Roman"/>
                <w:bCs/>
                <w:sz w:val="24"/>
                <w:szCs w:val="24"/>
                <w:lang w:eastAsia="hu-HU"/>
              </w:rPr>
            </w:pPr>
            <w:ins w:id="1719"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20" w:author="Fazekas Róbert" w:date="2020-11-12T18:25:00Z"/>
                <w:rFonts w:eastAsia="Times New Roman" w:cs="Times New Roman"/>
                <w:bCs/>
                <w:sz w:val="24"/>
                <w:szCs w:val="24"/>
                <w:lang w:eastAsia="hu-HU"/>
              </w:rPr>
            </w:pPr>
            <w:ins w:id="1721" w:author="Fazekas Róbert" w:date="2020-11-12T18:25:00Z">
              <w:r w:rsidRPr="00407C49">
                <w:rPr>
                  <w:rFonts w:eastAsia="Times New Roman" w:cs="Times New Roman"/>
                  <w:bCs/>
                  <w:sz w:val="24"/>
                  <w:szCs w:val="24"/>
                  <w:lang w:eastAsia="hu-HU"/>
                </w:rPr>
                <w:t>2</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22" w:author="Fazekas Róbert" w:date="2020-11-12T18:25:00Z"/>
                <w:rFonts w:eastAsia="Times New Roman" w:cs="Times New Roman"/>
                <w:bCs/>
                <w:sz w:val="24"/>
                <w:szCs w:val="24"/>
                <w:lang w:eastAsia="hu-HU"/>
              </w:rPr>
            </w:pPr>
            <w:ins w:id="1723" w:author="Fazekas Róbert" w:date="2020-11-12T18:25:00Z">
              <w:r w:rsidRPr="00407C49">
                <w:rPr>
                  <w:rFonts w:eastAsia="Times New Roman" w:cs="Times New Roman"/>
                  <w:bCs/>
                  <w:sz w:val="24"/>
                  <w:szCs w:val="24"/>
                  <w:lang w:eastAsia="hu-HU"/>
                </w:rPr>
                <w:t>2</w:t>
              </w:r>
            </w:ins>
          </w:p>
        </w:tc>
      </w:tr>
      <w:tr w:rsidR="00EC0859" w:rsidRPr="00407C49" w:rsidTr="00EC0859">
        <w:trPr>
          <w:trHeight w:val="330"/>
          <w:ins w:id="1724" w:author="Fazekas Róbert" w:date="2020-11-12T18:25:00Z"/>
        </w:trPr>
        <w:tc>
          <w:tcPr>
            <w:tcW w:w="760"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25" w:author="Fazekas Róbert" w:date="2020-11-12T18:25:00Z"/>
                <w:rFonts w:eastAsia="Times New Roman" w:cs="Times New Roman"/>
                <w:sz w:val="24"/>
                <w:szCs w:val="24"/>
                <w:lang w:eastAsia="hu-HU"/>
              </w:rPr>
            </w:pPr>
            <w:ins w:id="1726" w:author="Fazekas Róbert" w:date="2020-11-12T18:25:00Z">
              <w:r w:rsidRPr="00407C49">
                <w:rPr>
                  <w:rFonts w:eastAsia="Times New Roman" w:cs="Times New Roman"/>
                  <w:sz w:val="24"/>
                  <w:szCs w:val="24"/>
                  <w:lang w:eastAsia="hu-HU"/>
                </w:rPr>
                <w:t> </w:t>
              </w:r>
            </w:ins>
          </w:p>
        </w:tc>
        <w:tc>
          <w:tcPr>
            <w:tcW w:w="3443"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rPr>
                <w:ins w:id="1727" w:author="Fazekas Róbert" w:date="2020-11-12T18:25:00Z"/>
                <w:rFonts w:eastAsia="Times New Roman" w:cs="Times New Roman"/>
                <w:sz w:val="24"/>
                <w:szCs w:val="24"/>
                <w:lang w:eastAsia="hu-HU"/>
              </w:rPr>
            </w:pPr>
            <w:ins w:id="1728" w:author="Fazekas Róbert" w:date="2020-11-12T18:25:00Z">
              <w:r w:rsidRPr="00407C49">
                <w:rPr>
                  <w:rFonts w:eastAsia="Times New Roman" w:cs="Times New Roman"/>
                  <w:sz w:val="24"/>
                  <w:szCs w:val="24"/>
                  <w:lang w:eastAsia="hu-HU"/>
                </w:rPr>
                <w:t> </w:t>
              </w:r>
            </w:ins>
          </w:p>
        </w:tc>
        <w:tc>
          <w:tcPr>
            <w:tcW w:w="48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29" w:author="Fazekas Róbert" w:date="2020-11-12T18:25:00Z"/>
                <w:rFonts w:eastAsia="Times New Roman" w:cs="Times New Roman"/>
                <w:bCs/>
                <w:sz w:val="24"/>
                <w:szCs w:val="24"/>
                <w:lang w:eastAsia="hu-HU"/>
              </w:rPr>
            </w:pPr>
            <w:ins w:id="1730"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31" w:author="Fazekas Róbert" w:date="2020-11-12T18:25:00Z"/>
                <w:rFonts w:eastAsia="Times New Roman" w:cs="Times New Roman"/>
                <w:bCs/>
                <w:sz w:val="24"/>
                <w:szCs w:val="24"/>
                <w:lang w:eastAsia="hu-HU"/>
              </w:rPr>
            </w:pPr>
            <w:ins w:id="1732"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33" w:author="Fazekas Róbert" w:date="2020-11-12T18:25:00Z"/>
                <w:rFonts w:eastAsia="Times New Roman" w:cs="Times New Roman"/>
                <w:bCs/>
                <w:sz w:val="24"/>
                <w:szCs w:val="24"/>
                <w:lang w:eastAsia="hu-HU"/>
              </w:rPr>
            </w:pPr>
            <w:ins w:id="1734"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35" w:author="Fazekas Róbert" w:date="2020-11-12T18:25:00Z"/>
                <w:rFonts w:eastAsia="Times New Roman" w:cs="Times New Roman"/>
                <w:bCs/>
                <w:sz w:val="24"/>
                <w:szCs w:val="24"/>
                <w:lang w:eastAsia="hu-HU"/>
              </w:rPr>
            </w:pPr>
            <w:ins w:id="1736"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37" w:author="Fazekas Róbert" w:date="2020-11-12T18:25:00Z"/>
                <w:rFonts w:eastAsia="Times New Roman" w:cs="Times New Roman"/>
                <w:bCs/>
                <w:sz w:val="24"/>
                <w:szCs w:val="24"/>
                <w:lang w:eastAsia="hu-HU"/>
              </w:rPr>
            </w:pPr>
            <w:ins w:id="1738"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39" w:author="Fazekas Róbert" w:date="2020-11-12T18:25:00Z"/>
                <w:rFonts w:eastAsia="Times New Roman" w:cs="Times New Roman"/>
                <w:bCs/>
                <w:sz w:val="24"/>
                <w:szCs w:val="24"/>
                <w:lang w:eastAsia="hu-HU"/>
              </w:rPr>
            </w:pPr>
            <w:ins w:id="1740"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41" w:author="Fazekas Róbert" w:date="2020-11-12T18:25:00Z"/>
                <w:rFonts w:eastAsia="Times New Roman" w:cs="Times New Roman"/>
                <w:bCs/>
                <w:sz w:val="24"/>
                <w:szCs w:val="24"/>
                <w:lang w:eastAsia="hu-HU"/>
              </w:rPr>
            </w:pPr>
            <w:ins w:id="1742"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43" w:author="Fazekas Róbert" w:date="2020-11-12T18:25:00Z"/>
                <w:rFonts w:eastAsia="Times New Roman" w:cs="Times New Roman"/>
                <w:bCs/>
                <w:sz w:val="24"/>
                <w:szCs w:val="24"/>
                <w:lang w:eastAsia="hu-HU"/>
              </w:rPr>
            </w:pPr>
            <w:ins w:id="1744"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45" w:author="Fazekas Róbert" w:date="2020-11-12T18:25:00Z"/>
                <w:rFonts w:eastAsia="Times New Roman" w:cs="Times New Roman"/>
                <w:bCs/>
                <w:sz w:val="24"/>
                <w:szCs w:val="24"/>
                <w:lang w:eastAsia="hu-HU"/>
              </w:rPr>
            </w:pPr>
            <w:ins w:id="1746"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47" w:author="Fazekas Róbert" w:date="2020-11-12T18:25:00Z"/>
                <w:rFonts w:eastAsia="Times New Roman" w:cs="Times New Roman"/>
                <w:bCs/>
                <w:sz w:val="24"/>
                <w:szCs w:val="24"/>
                <w:lang w:eastAsia="hu-HU"/>
              </w:rPr>
            </w:pPr>
            <w:ins w:id="1748"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49" w:author="Fazekas Róbert" w:date="2020-11-12T18:25:00Z"/>
                <w:rFonts w:eastAsia="Times New Roman" w:cs="Times New Roman"/>
                <w:bCs/>
                <w:sz w:val="24"/>
                <w:szCs w:val="24"/>
                <w:lang w:eastAsia="hu-HU"/>
              </w:rPr>
            </w:pPr>
            <w:ins w:id="1750" w:author="Fazekas Róbert" w:date="2020-11-12T18:25:00Z">
              <w:r w:rsidRPr="00407C49">
                <w:rPr>
                  <w:rFonts w:eastAsia="Times New Roman" w:cs="Times New Roman"/>
                  <w:bCs/>
                  <w:sz w:val="24"/>
                  <w:szCs w:val="24"/>
                  <w:lang w:eastAsia="hu-HU"/>
                </w:rPr>
                <w:t>0</w:t>
              </w:r>
            </w:ins>
          </w:p>
        </w:tc>
        <w:tc>
          <w:tcPr>
            <w:tcW w:w="460"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1751" w:author="Fazekas Róbert" w:date="2020-11-12T18:25:00Z"/>
                <w:rFonts w:eastAsia="Times New Roman" w:cs="Times New Roman"/>
                <w:bCs/>
                <w:sz w:val="24"/>
                <w:szCs w:val="24"/>
                <w:lang w:eastAsia="hu-HU"/>
              </w:rPr>
            </w:pPr>
            <w:ins w:id="1752" w:author="Fazekas Róbert" w:date="2020-11-12T18:25:00Z">
              <w:r w:rsidRPr="00407C49">
                <w:rPr>
                  <w:rFonts w:eastAsia="Times New Roman" w:cs="Times New Roman"/>
                  <w:bCs/>
                  <w:sz w:val="24"/>
                  <w:szCs w:val="24"/>
                  <w:lang w:eastAsia="hu-HU"/>
                </w:rPr>
                <w:t>0</w:t>
              </w:r>
            </w:ins>
          </w:p>
        </w:tc>
      </w:tr>
      <w:tr w:rsidR="00EC0859" w:rsidRPr="00407C49" w:rsidTr="00EC0859">
        <w:trPr>
          <w:trHeight w:val="330"/>
          <w:ins w:id="1753"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754" w:author="Fazekas Róbert" w:date="2020-11-12T18:25:00Z"/>
                <w:rFonts w:eastAsia="Times New Roman" w:cs="Times New Roman"/>
                <w:sz w:val="24"/>
                <w:szCs w:val="24"/>
                <w:lang w:eastAsia="hu-HU"/>
              </w:rPr>
            </w:pPr>
            <w:ins w:id="1755" w:author="Fazekas Róbert" w:date="2020-11-12T18:25:00Z">
              <w:r w:rsidRPr="00407C49">
                <w:rPr>
                  <w:rFonts w:eastAsia="Times New Roman" w:cs="Times New Roman"/>
                  <w:sz w:val="24"/>
                  <w:szCs w:val="24"/>
                  <w:lang w:eastAsia="hu-HU"/>
                </w:rPr>
                <w:t> </w:t>
              </w:r>
            </w:ins>
          </w:p>
        </w:tc>
        <w:tc>
          <w:tcPr>
            <w:tcW w:w="3443" w:type="dxa"/>
            <w:tcBorders>
              <w:top w:val="single" w:sz="4" w:space="0" w:color="auto"/>
              <w:left w:val="single" w:sz="4" w:space="0" w:color="auto"/>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56" w:author="Fazekas Róbert" w:date="2020-11-12T18:25:00Z"/>
                <w:rFonts w:eastAsia="Times New Roman" w:cs="Times New Roman"/>
                <w:sz w:val="24"/>
                <w:szCs w:val="24"/>
                <w:lang w:eastAsia="hu-HU"/>
              </w:rPr>
            </w:pPr>
            <w:ins w:id="1757" w:author="Fazekas Róbert" w:date="2020-11-12T18:25:00Z">
              <w:r w:rsidRPr="00407C49">
                <w:rPr>
                  <w:rFonts w:eastAsia="Times New Roman" w:cs="Times New Roman"/>
                  <w:sz w:val="24"/>
                  <w:szCs w:val="24"/>
                  <w:lang w:eastAsia="hu-HU"/>
                </w:rPr>
                <w:t>emelt képzés</w:t>
              </w:r>
            </w:ins>
          </w:p>
        </w:tc>
        <w:tc>
          <w:tcPr>
            <w:tcW w:w="480"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58" w:author="Fazekas Róbert" w:date="2020-11-12T18:25:00Z"/>
                <w:rFonts w:eastAsia="Times New Roman" w:cs="Times New Roman"/>
                <w:sz w:val="24"/>
                <w:szCs w:val="24"/>
                <w:lang w:eastAsia="hu-HU"/>
              </w:rPr>
            </w:pPr>
            <w:ins w:id="1759" w:author="Fazekas Róbert" w:date="2020-11-12T18:25:00Z">
              <w:r w:rsidRPr="00407C49">
                <w:rPr>
                  <w:rFonts w:eastAsia="Times New Roman" w:cs="Times New Roman"/>
                  <w:sz w:val="24"/>
                  <w:szCs w:val="24"/>
                  <w:lang w:eastAsia="hu-HU"/>
                </w:rPr>
                <w:t> </w:t>
              </w:r>
            </w:ins>
          </w:p>
        </w:tc>
        <w:tc>
          <w:tcPr>
            <w:tcW w:w="460"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60" w:author="Fazekas Róbert" w:date="2020-11-12T18:25:00Z"/>
                <w:rFonts w:eastAsia="Times New Roman" w:cs="Times New Roman"/>
                <w:sz w:val="24"/>
                <w:szCs w:val="24"/>
                <w:lang w:eastAsia="hu-HU"/>
              </w:rPr>
            </w:pPr>
            <w:ins w:id="1761" w:author="Fazekas Róbert" w:date="2020-11-12T18:25:00Z">
              <w:r w:rsidRPr="00407C49">
                <w:rPr>
                  <w:rFonts w:eastAsia="Times New Roman" w:cs="Times New Roman"/>
                  <w:sz w:val="24"/>
                  <w:szCs w:val="24"/>
                  <w:lang w:eastAsia="hu-HU"/>
                </w:rPr>
                <w:t> </w:t>
              </w:r>
            </w:ins>
          </w:p>
        </w:tc>
        <w:tc>
          <w:tcPr>
            <w:tcW w:w="460"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62" w:author="Fazekas Róbert" w:date="2020-11-12T18:25:00Z"/>
                <w:rFonts w:eastAsia="Times New Roman" w:cs="Times New Roman"/>
                <w:sz w:val="24"/>
                <w:szCs w:val="24"/>
                <w:lang w:eastAsia="hu-HU"/>
              </w:rPr>
            </w:pPr>
            <w:ins w:id="1763" w:author="Fazekas Róbert" w:date="2020-11-12T18:25:00Z">
              <w:r w:rsidRPr="00407C49">
                <w:rPr>
                  <w:rFonts w:eastAsia="Times New Roman" w:cs="Times New Roman"/>
                  <w:sz w:val="24"/>
                  <w:szCs w:val="24"/>
                  <w:lang w:eastAsia="hu-HU"/>
                </w:rPr>
                <w:t> </w:t>
              </w:r>
            </w:ins>
          </w:p>
        </w:tc>
        <w:tc>
          <w:tcPr>
            <w:tcW w:w="460"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64" w:author="Fazekas Róbert" w:date="2020-11-12T18:25:00Z"/>
                <w:rFonts w:eastAsia="Times New Roman" w:cs="Times New Roman"/>
                <w:sz w:val="24"/>
                <w:szCs w:val="24"/>
                <w:lang w:eastAsia="hu-HU"/>
              </w:rPr>
            </w:pPr>
            <w:ins w:id="1765" w:author="Fazekas Róbert" w:date="2020-11-12T18:25:00Z">
              <w:r w:rsidRPr="00407C49">
                <w:rPr>
                  <w:rFonts w:eastAsia="Times New Roman" w:cs="Times New Roman"/>
                  <w:sz w:val="24"/>
                  <w:szCs w:val="24"/>
                  <w:lang w:eastAsia="hu-HU"/>
                </w:rPr>
                <w:t> </w:t>
              </w:r>
            </w:ins>
          </w:p>
        </w:tc>
        <w:tc>
          <w:tcPr>
            <w:tcW w:w="460"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66" w:author="Fazekas Róbert" w:date="2020-11-12T18:25:00Z"/>
                <w:rFonts w:eastAsia="Times New Roman" w:cs="Times New Roman"/>
                <w:sz w:val="24"/>
                <w:szCs w:val="24"/>
                <w:lang w:eastAsia="hu-HU"/>
              </w:rPr>
            </w:pPr>
            <w:ins w:id="1767" w:author="Fazekas Róbert" w:date="2020-11-12T18:25:00Z">
              <w:r w:rsidRPr="00407C49">
                <w:rPr>
                  <w:rFonts w:eastAsia="Times New Roman" w:cs="Times New Roman"/>
                  <w:sz w:val="24"/>
                  <w:szCs w:val="24"/>
                  <w:lang w:eastAsia="hu-HU"/>
                </w:rPr>
                <w:t> </w:t>
              </w:r>
            </w:ins>
          </w:p>
        </w:tc>
        <w:tc>
          <w:tcPr>
            <w:tcW w:w="460"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68" w:author="Fazekas Róbert" w:date="2020-11-12T18:25:00Z"/>
                <w:rFonts w:eastAsia="Times New Roman" w:cs="Times New Roman"/>
                <w:sz w:val="24"/>
                <w:szCs w:val="24"/>
                <w:lang w:eastAsia="hu-HU"/>
              </w:rPr>
            </w:pPr>
            <w:ins w:id="1769" w:author="Fazekas Róbert" w:date="2020-11-12T18:25:00Z">
              <w:r w:rsidRPr="00407C49">
                <w:rPr>
                  <w:rFonts w:eastAsia="Times New Roman" w:cs="Times New Roman"/>
                  <w:sz w:val="24"/>
                  <w:szCs w:val="24"/>
                  <w:lang w:eastAsia="hu-HU"/>
                </w:rPr>
                <w:t> </w:t>
              </w:r>
            </w:ins>
          </w:p>
        </w:tc>
        <w:tc>
          <w:tcPr>
            <w:tcW w:w="460"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70" w:author="Fazekas Róbert" w:date="2020-11-12T18:25:00Z"/>
                <w:rFonts w:eastAsia="Times New Roman" w:cs="Times New Roman"/>
                <w:sz w:val="24"/>
                <w:szCs w:val="24"/>
                <w:lang w:eastAsia="hu-HU"/>
              </w:rPr>
            </w:pPr>
            <w:ins w:id="1771" w:author="Fazekas Róbert" w:date="2020-11-12T18:25:00Z">
              <w:r w:rsidRPr="00407C49">
                <w:rPr>
                  <w:rFonts w:eastAsia="Times New Roman" w:cs="Times New Roman"/>
                  <w:sz w:val="24"/>
                  <w:szCs w:val="24"/>
                  <w:lang w:eastAsia="hu-HU"/>
                </w:rPr>
                <w:t> </w:t>
              </w:r>
            </w:ins>
          </w:p>
        </w:tc>
        <w:tc>
          <w:tcPr>
            <w:tcW w:w="460"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72" w:author="Fazekas Róbert" w:date="2020-11-12T18:25:00Z"/>
                <w:rFonts w:eastAsia="Times New Roman" w:cs="Times New Roman"/>
                <w:sz w:val="24"/>
                <w:szCs w:val="24"/>
                <w:lang w:eastAsia="hu-HU"/>
              </w:rPr>
            </w:pPr>
            <w:ins w:id="1773" w:author="Fazekas Róbert" w:date="2020-11-12T18:25:00Z">
              <w:r w:rsidRPr="00407C49">
                <w:rPr>
                  <w:rFonts w:eastAsia="Times New Roman" w:cs="Times New Roman"/>
                  <w:sz w:val="24"/>
                  <w:szCs w:val="24"/>
                  <w:lang w:eastAsia="hu-HU"/>
                </w:rPr>
                <w:t> </w:t>
              </w:r>
            </w:ins>
          </w:p>
        </w:tc>
        <w:tc>
          <w:tcPr>
            <w:tcW w:w="460"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74" w:author="Fazekas Róbert" w:date="2020-11-12T18:25:00Z"/>
                <w:rFonts w:eastAsia="Times New Roman" w:cs="Times New Roman"/>
                <w:sz w:val="24"/>
                <w:szCs w:val="24"/>
                <w:lang w:eastAsia="hu-HU"/>
              </w:rPr>
            </w:pPr>
            <w:ins w:id="1775" w:author="Fazekas Róbert" w:date="2020-11-12T18:25:00Z">
              <w:r w:rsidRPr="00407C49">
                <w:rPr>
                  <w:rFonts w:eastAsia="Times New Roman" w:cs="Times New Roman"/>
                  <w:sz w:val="24"/>
                  <w:szCs w:val="24"/>
                  <w:lang w:eastAsia="hu-HU"/>
                </w:rPr>
                <w:t> </w:t>
              </w:r>
            </w:ins>
          </w:p>
        </w:tc>
        <w:tc>
          <w:tcPr>
            <w:tcW w:w="460"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76" w:author="Fazekas Róbert" w:date="2020-11-12T18:25:00Z"/>
                <w:rFonts w:eastAsia="Times New Roman" w:cs="Times New Roman"/>
                <w:sz w:val="24"/>
                <w:szCs w:val="24"/>
                <w:lang w:eastAsia="hu-HU"/>
              </w:rPr>
            </w:pPr>
            <w:ins w:id="1777" w:author="Fazekas Róbert" w:date="2020-11-12T18:25:00Z">
              <w:r w:rsidRPr="00407C49">
                <w:rPr>
                  <w:rFonts w:eastAsia="Times New Roman" w:cs="Times New Roman"/>
                  <w:sz w:val="24"/>
                  <w:szCs w:val="24"/>
                  <w:lang w:eastAsia="hu-HU"/>
                </w:rPr>
                <w:t> </w:t>
              </w:r>
            </w:ins>
          </w:p>
        </w:tc>
        <w:tc>
          <w:tcPr>
            <w:tcW w:w="460"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78" w:author="Fazekas Róbert" w:date="2020-11-12T18:25:00Z"/>
                <w:rFonts w:eastAsia="Times New Roman" w:cs="Times New Roman"/>
                <w:sz w:val="24"/>
                <w:szCs w:val="24"/>
                <w:lang w:eastAsia="hu-HU"/>
              </w:rPr>
            </w:pPr>
            <w:ins w:id="1779" w:author="Fazekas Róbert" w:date="2020-11-12T18:25:00Z">
              <w:r w:rsidRPr="00407C49">
                <w:rPr>
                  <w:rFonts w:eastAsia="Times New Roman" w:cs="Times New Roman"/>
                  <w:sz w:val="24"/>
                  <w:szCs w:val="24"/>
                  <w:lang w:eastAsia="hu-HU"/>
                </w:rPr>
                <w:t> </w:t>
              </w:r>
            </w:ins>
          </w:p>
        </w:tc>
        <w:tc>
          <w:tcPr>
            <w:tcW w:w="460"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80" w:author="Fazekas Róbert" w:date="2020-11-12T18:25:00Z"/>
                <w:rFonts w:eastAsia="Times New Roman" w:cs="Times New Roman"/>
                <w:sz w:val="24"/>
                <w:szCs w:val="24"/>
                <w:lang w:eastAsia="hu-HU"/>
              </w:rPr>
            </w:pPr>
            <w:ins w:id="1781"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1782" w:author="Fazekas Róbert" w:date="2020-11-12T18:25:00Z"/>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1783" w:author="Fazekas Róbert" w:date="2020-11-12T18:25:00Z"/>
                <w:rFonts w:eastAsia="Times New Roman" w:cs="Times New Roman"/>
                <w:sz w:val="24"/>
                <w:szCs w:val="24"/>
                <w:lang w:eastAsia="hu-HU"/>
              </w:rPr>
            </w:pPr>
            <w:ins w:id="1784" w:author="Fazekas Róbert" w:date="2020-11-12T18:25:00Z">
              <w:r w:rsidRPr="00407C49">
                <w:rPr>
                  <w:rFonts w:eastAsia="Times New Roman" w:cs="Times New Roman"/>
                  <w:sz w:val="24"/>
                  <w:szCs w:val="24"/>
                  <w:lang w:eastAsia="hu-HU"/>
                </w:rPr>
                <w:t> </w:t>
              </w:r>
            </w:ins>
          </w:p>
        </w:tc>
        <w:tc>
          <w:tcPr>
            <w:tcW w:w="3443" w:type="dxa"/>
            <w:tcBorders>
              <w:top w:val="nil"/>
              <w:left w:val="single" w:sz="4" w:space="0" w:color="auto"/>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85" w:author="Fazekas Róbert" w:date="2020-11-12T18:25:00Z"/>
                <w:rFonts w:eastAsia="Times New Roman" w:cs="Times New Roman"/>
                <w:sz w:val="24"/>
                <w:szCs w:val="24"/>
                <w:lang w:eastAsia="hu-HU"/>
              </w:rPr>
            </w:pPr>
            <w:ins w:id="1786" w:author="Fazekas Róbert" w:date="2020-11-12T18:25:00Z">
              <w:r w:rsidRPr="00407C49">
                <w:rPr>
                  <w:rFonts w:eastAsia="Times New Roman" w:cs="Times New Roman"/>
                  <w:sz w:val="24"/>
                  <w:szCs w:val="24"/>
                  <w:lang w:eastAsia="hu-HU"/>
                </w:rPr>
                <w:t>magyar nyelv és irodalom</w:t>
              </w:r>
            </w:ins>
          </w:p>
        </w:tc>
        <w:tc>
          <w:tcPr>
            <w:tcW w:w="48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87" w:author="Fazekas Róbert" w:date="2020-11-12T18:25:00Z"/>
                <w:rFonts w:eastAsia="Times New Roman" w:cs="Times New Roman"/>
                <w:sz w:val="24"/>
                <w:szCs w:val="24"/>
                <w:lang w:eastAsia="hu-HU"/>
              </w:rPr>
            </w:pPr>
            <w:ins w:id="1788"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89" w:author="Fazekas Róbert" w:date="2020-11-12T18:25:00Z"/>
                <w:rFonts w:eastAsia="Times New Roman" w:cs="Times New Roman"/>
                <w:sz w:val="24"/>
                <w:szCs w:val="24"/>
                <w:lang w:eastAsia="hu-HU"/>
              </w:rPr>
            </w:pPr>
            <w:ins w:id="1790"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91" w:author="Fazekas Róbert" w:date="2020-11-12T18:25:00Z"/>
                <w:rFonts w:eastAsia="Times New Roman" w:cs="Times New Roman"/>
                <w:sz w:val="24"/>
                <w:szCs w:val="24"/>
                <w:lang w:eastAsia="hu-HU"/>
              </w:rPr>
            </w:pPr>
            <w:ins w:id="1792"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93" w:author="Fazekas Róbert" w:date="2020-11-12T18:25:00Z"/>
                <w:rFonts w:eastAsia="Times New Roman" w:cs="Times New Roman"/>
                <w:sz w:val="24"/>
                <w:szCs w:val="24"/>
                <w:lang w:eastAsia="hu-HU"/>
              </w:rPr>
            </w:pPr>
            <w:ins w:id="1794"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95" w:author="Fazekas Róbert" w:date="2020-11-12T18:25:00Z"/>
                <w:rFonts w:eastAsia="Times New Roman" w:cs="Times New Roman"/>
                <w:sz w:val="24"/>
                <w:szCs w:val="24"/>
                <w:lang w:eastAsia="hu-HU"/>
              </w:rPr>
            </w:pPr>
            <w:ins w:id="1796"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97" w:author="Fazekas Róbert" w:date="2020-11-12T18:25:00Z"/>
                <w:rFonts w:eastAsia="Times New Roman" w:cs="Times New Roman"/>
                <w:sz w:val="24"/>
                <w:szCs w:val="24"/>
                <w:lang w:eastAsia="hu-HU"/>
              </w:rPr>
            </w:pPr>
            <w:ins w:id="1798"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799" w:author="Fazekas Róbert" w:date="2020-11-12T18:25:00Z"/>
                <w:rFonts w:eastAsia="Times New Roman" w:cs="Times New Roman"/>
                <w:sz w:val="24"/>
                <w:szCs w:val="24"/>
                <w:lang w:eastAsia="hu-HU"/>
              </w:rPr>
            </w:pPr>
            <w:ins w:id="1800"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01" w:author="Fazekas Róbert" w:date="2020-11-12T18:25:00Z"/>
                <w:rFonts w:eastAsia="Times New Roman" w:cs="Times New Roman"/>
                <w:sz w:val="24"/>
                <w:szCs w:val="24"/>
                <w:lang w:eastAsia="hu-HU"/>
              </w:rPr>
            </w:pPr>
            <w:ins w:id="1802"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03" w:author="Fazekas Róbert" w:date="2020-11-12T18:25:00Z"/>
                <w:rFonts w:eastAsia="Times New Roman" w:cs="Times New Roman"/>
                <w:sz w:val="24"/>
                <w:szCs w:val="24"/>
                <w:lang w:eastAsia="hu-HU"/>
              </w:rPr>
            </w:pPr>
            <w:ins w:id="1804"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05" w:author="Fazekas Róbert" w:date="2020-11-12T18:25:00Z"/>
                <w:rFonts w:eastAsia="Times New Roman" w:cs="Times New Roman"/>
                <w:sz w:val="24"/>
                <w:szCs w:val="24"/>
                <w:lang w:eastAsia="hu-HU"/>
              </w:rPr>
            </w:pPr>
            <w:ins w:id="1806"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07" w:author="Fazekas Róbert" w:date="2020-11-12T18:25:00Z"/>
                <w:rFonts w:eastAsia="Times New Roman" w:cs="Times New Roman"/>
                <w:sz w:val="24"/>
                <w:szCs w:val="24"/>
                <w:lang w:eastAsia="hu-HU"/>
              </w:rPr>
            </w:pPr>
            <w:ins w:id="1808"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09" w:author="Fazekas Róbert" w:date="2020-11-12T18:25:00Z"/>
                <w:rFonts w:eastAsia="Times New Roman" w:cs="Times New Roman"/>
                <w:sz w:val="24"/>
                <w:szCs w:val="24"/>
                <w:lang w:eastAsia="hu-HU"/>
              </w:rPr>
            </w:pPr>
            <w:ins w:id="1810" w:author="Fazekas Róbert" w:date="2020-11-12T18:25:00Z">
              <w:r w:rsidRPr="00407C49">
                <w:rPr>
                  <w:rFonts w:eastAsia="Times New Roman" w:cs="Times New Roman"/>
                  <w:sz w:val="24"/>
                  <w:szCs w:val="24"/>
                  <w:lang w:eastAsia="hu-HU"/>
                </w:rPr>
                <w:t>0</w:t>
              </w:r>
            </w:ins>
          </w:p>
        </w:tc>
      </w:tr>
      <w:tr w:rsidR="00EC0859" w:rsidRPr="00407C49" w:rsidTr="00EC0859">
        <w:trPr>
          <w:trHeight w:val="315"/>
          <w:ins w:id="1811" w:author="Fazekas Róbert" w:date="2020-11-12T18:25:00Z"/>
        </w:trPr>
        <w:tc>
          <w:tcPr>
            <w:tcW w:w="760" w:type="dxa"/>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1812" w:author="Fazekas Róbert" w:date="2020-11-12T18:25:00Z"/>
                <w:rFonts w:eastAsia="Times New Roman" w:cs="Times New Roman"/>
                <w:sz w:val="24"/>
                <w:szCs w:val="24"/>
                <w:lang w:eastAsia="hu-HU"/>
              </w:rPr>
            </w:pPr>
          </w:p>
        </w:tc>
        <w:tc>
          <w:tcPr>
            <w:tcW w:w="3443" w:type="dxa"/>
            <w:tcBorders>
              <w:top w:val="nil"/>
              <w:left w:val="single" w:sz="4" w:space="0" w:color="auto"/>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13" w:author="Fazekas Róbert" w:date="2020-11-12T18:25:00Z"/>
                <w:rFonts w:eastAsia="Times New Roman" w:cs="Times New Roman"/>
                <w:sz w:val="24"/>
                <w:szCs w:val="24"/>
                <w:lang w:eastAsia="hu-HU"/>
              </w:rPr>
            </w:pPr>
            <w:ins w:id="1814" w:author="Fazekas Róbert" w:date="2020-11-12T18:25:00Z">
              <w:r w:rsidRPr="00407C49">
                <w:rPr>
                  <w:rFonts w:eastAsia="Times New Roman" w:cs="Times New Roman"/>
                  <w:sz w:val="24"/>
                  <w:szCs w:val="24"/>
                  <w:lang w:eastAsia="hu-HU"/>
                </w:rPr>
                <w:t>történelem</w:t>
              </w:r>
            </w:ins>
          </w:p>
        </w:tc>
        <w:tc>
          <w:tcPr>
            <w:tcW w:w="48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15" w:author="Fazekas Róbert" w:date="2020-11-12T18:25:00Z"/>
                <w:rFonts w:eastAsia="Times New Roman" w:cs="Times New Roman"/>
                <w:sz w:val="24"/>
                <w:szCs w:val="24"/>
                <w:lang w:eastAsia="hu-HU"/>
              </w:rPr>
            </w:pPr>
            <w:ins w:id="1816"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17" w:author="Fazekas Róbert" w:date="2020-11-12T18:25:00Z"/>
                <w:rFonts w:eastAsia="Times New Roman" w:cs="Times New Roman"/>
                <w:sz w:val="24"/>
                <w:szCs w:val="24"/>
                <w:lang w:eastAsia="hu-HU"/>
              </w:rPr>
            </w:pPr>
            <w:ins w:id="1818"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19" w:author="Fazekas Róbert" w:date="2020-11-12T18:25:00Z"/>
                <w:rFonts w:eastAsia="Times New Roman" w:cs="Times New Roman"/>
                <w:sz w:val="24"/>
                <w:szCs w:val="24"/>
                <w:lang w:eastAsia="hu-HU"/>
              </w:rPr>
            </w:pPr>
            <w:ins w:id="1820"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21" w:author="Fazekas Róbert" w:date="2020-11-12T18:25:00Z"/>
                <w:rFonts w:eastAsia="Times New Roman" w:cs="Times New Roman"/>
                <w:sz w:val="24"/>
                <w:szCs w:val="24"/>
                <w:lang w:eastAsia="hu-HU"/>
              </w:rPr>
            </w:pPr>
            <w:ins w:id="1822"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23" w:author="Fazekas Róbert" w:date="2020-11-12T18:25:00Z"/>
                <w:rFonts w:eastAsia="Times New Roman" w:cs="Times New Roman"/>
                <w:sz w:val="24"/>
                <w:szCs w:val="24"/>
                <w:lang w:eastAsia="hu-HU"/>
              </w:rPr>
            </w:pPr>
            <w:ins w:id="1824"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25" w:author="Fazekas Róbert" w:date="2020-11-12T18:25:00Z"/>
                <w:rFonts w:eastAsia="Times New Roman" w:cs="Times New Roman"/>
                <w:sz w:val="24"/>
                <w:szCs w:val="24"/>
                <w:lang w:eastAsia="hu-HU"/>
              </w:rPr>
            </w:pPr>
            <w:ins w:id="1826"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27" w:author="Fazekas Róbert" w:date="2020-11-12T18:25:00Z"/>
                <w:rFonts w:eastAsia="Times New Roman" w:cs="Times New Roman"/>
                <w:sz w:val="24"/>
                <w:szCs w:val="24"/>
                <w:lang w:eastAsia="hu-HU"/>
              </w:rPr>
            </w:pPr>
            <w:ins w:id="1828"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29" w:author="Fazekas Róbert" w:date="2020-11-12T18:25:00Z"/>
                <w:rFonts w:eastAsia="Times New Roman" w:cs="Times New Roman"/>
                <w:sz w:val="24"/>
                <w:szCs w:val="24"/>
                <w:lang w:eastAsia="hu-HU"/>
              </w:rPr>
            </w:pPr>
            <w:ins w:id="1830"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31" w:author="Fazekas Róbert" w:date="2020-11-12T18:25:00Z"/>
                <w:rFonts w:eastAsia="Times New Roman" w:cs="Times New Roman"/>
                <w:sz w:val="24"/>
                <w:szCs w:val="24"/>
                <w:lang w:eastAsia="hu-HU"/>
              </w:rPr>
            </w:pPr>
            <w:ins w:id="1832"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33" w:author="Fazekas Róbert" w:date="2020-11-12T18:25:00Z"/>
                <w:rFonts w:eastAsia="Times New Roman" w:cs="Times New Roman"/>
                <w:sz w:val="24"/>
                <w:szCs w:val="24"/>
                <w:lang w:eastAsia="hu-HU"/>
              </w:rPr>
            </w:pPr>
            <w:ins w:id="1834"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35" w:author="Fazekas Róbert" w:date="2020-11-12T18:25:00Z"/>
                <w:rFonts w:eastAsia="Times New Roman" w:cs="Times New Roman"/>
                <w:sz w:val="24"/>
                <w:szCs w:val="24"/>
                <w:lang w:eastAsia="hu-HU"/>
              </w:rPr>
            </w:pPr>
            <w:ins w:id="1836"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1837" w:author="Fazekas Róbert" w:date="2020-11-12T18:25:00Z"/>
                <w:rFonts w:eastAsia="Times New Roman" w:cs="Times New Roman"/>
                <w:sz w:val="24"/>
                <w:szCs w:val="24"/>
                <w:lang w:eastAsia="hu-HU"/>
              </w:rPr>
            </w:pPr>
            <w:ins w:id="1838" w:author="Fazekas Róbert" w:date="2020-11-12T18:25:00Z">
              <w:r w:rsidRPr="00407C49">
                <w:rPr>
                  <w:rFonts w:eastAsia="Times New Roman" w:cs="Times New Roman"/>
                  <w:sz w:val="24"/>
                  <w:szCs w:val="24"/>
                  <w:lang w:eastAsia="hu-HU"/>
                </w:rPr>
                <w:t>0</w:t>
              </w:r>
            </w:ins>
          </w:p>
        </w:tc>
      </w:tr>
      <w:tr w:rsidR="00EC0859" w:rsidRPr="00407C49" w:rsidTr="00EC0859">
        <w:trPr>
          <w:trHeight w:val="315"/>
          <w:ins w:id="1839" w:author="Fazekas Róbert" w:date="2020-11-12T18:25:00Z"/>
        </w:trPr>
        <w:tc>
          <w:tcPr>
            <w:tcW w:w="760" w:type="dxa"/>
            <w:tcBorders>
              <w:top w:val="single" w:sz="4" w:space="0" w:color="auto"/>
              <w:left w:val="single" w:sz="4" w:space="0" w:color="auto"/>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40" w:author="Fazekas Róbert" w:date="2020-11-12T18:25:00Z"/>
                <w:rFonts w:eastAsia="Times New Roman" w:cs="Times New Roman"/>
                <w:sz w:val="24"/>
                <w:szCs w:val="24"/>
                <w:lang w:eastAsia="hu-HU"/>
              </w:rPr>
            </w:pPr>
            <w:ins w:id="1841" w:author="Fazekas Róbert" w:date="2020-11-12T18:25:00Z">
              <w:r w:rsidRPr="00407C49">
                <w:rPr>
                  <w:rFonts w:eastAsia="Times New Roman" w:cs="Times New Roman"/>
                  <w:sz w:val="24"/>
                  <w:szCs w:val="24"/>
                  <w:lang w:eastAsia="hu-HU"/>
                </w:rPr>
                <w:t>38</w:t>
              </w:r>
            </w:ins>
          </w:p>
        </w:tc>
        <w:tc>
          <w:tcPr>
            <w:tcW w:w="3443"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42" w:author="Fazekas Róbert" w:date="2020-11-12T18:25:00Z"/>
                <w:rFonts w:eastAsia="Times New Roman" w:cs="Times New Roman"/>
                <w:sz w:val="24"/>
                <w:szCs w:val="24"/>
                <w:lang w:eastAsia="hu-HU"/>
              </w:rPr>
            </w:pPr>
            <w:ins w:id="1843" w:author="Fazekas Róbert" w:date="2020-11-12T18:25:00Z">
              <w:r w:rsidRPr="00407C49">
                <w:rPr>
                  <w:rFonts w:eastAsia="Times New Roman" w:cs="Times New Roman"/>
                  <w:sz w:val="24"/>
                  <w:szCs w:val="24"/>
                  <w:lang w:eastAsia="hu-HU"/>
                </w:rPr>
                <w:t>felzárkóztató óra minimum</w:t>
              </w:r>
            </w:ins>
          </w:p>
        </w:tc>
        <w:tc>
          <w:tcPr>
            <w:tcW w:w="48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1844" w:author="Fazekas Róbert" w:date="2020-11-12T18:25:00Z"/>
                <w:rFonts w:eastAsia="Times New Roman" w:cs="Times New Roman"/>
                <w:sz w:val="24"/>
                <w:szCs w:val="24"/>
                <w:lang w:eastAsia="hu-HU"/>
              </w:rPr>
            </w:pPr>
            <w:ins w:id="1845"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1846" w:author="Fazekas Róbert" w:date="2020-11-12T18:25:00Z"/>
                <w:rFonts w:eastAsia="Times New Roman" w:cs="Times New Roman"/>
                <w:sz w:val="24"/>
                <w:szCs w:val="24"/>
                <w:lang w:eastAsia="hu-HU"/>
              </w:rPr>
            </w:pPr>
            <w:ins w:id="1847"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1848" w:author="Fazekas Róbert" w:date="2020-11-12T18:25:00Z"/>
                <w:rFonts w:eastAsia="Times New Roman" w:cs="Times New Roman"/>
                <w:sz w:val="24"/>
                <w:szCs w:val="24"/>
                <w:lang w:eastAsia="hu-HU"/>
              </w:rPr>
            </w:pPr>
            <w:ins w:id="1849"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1850" w:author="Fazekas Róbert" w:date="2020-11-12T18:25:00Z"/>
                <w:rFonts w:eastAsia="Times New Roman" w:cs="Times New Roman"/>
                <w:sz w:val="24"/>
                <w:szCs w:val="24"/>
                <w:lang w:eastAsia="hu-HU"/>
              </w:rPr>
            </w:pPr>
            <w:ins w:id="1851"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1852" w:author="Fazekas Róbert" w:date="2020-11-12T18:25:00Z"/>
                <w:rFonts w:eastAsia="Times New Roman" w:cs="Times New Roman"/>
                <w:sz w:val="24"/>
                <w:szCs w:val="24"/>
                <w:lang w:eastAsia="hu-HU"/>
              </w:rPr>
            </w:pPr>
            <w:ins w:id="185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1854" w:author="Fazekas Róbert" w:date="2020-11-12T18:25:00Z"/>
                <w:rFonts w:eastAsia="Times New Roman" w:cs="Times New Roman"/>
                <w:sz w:val="24"/>
                <w:szCs w:val="24"/>
                <w:lang w:eastAsia="hu-HU"/>
              </w:rPr>
            </w:pPr>
            <w:ins w:id="1855"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1856" w:author="Fazekas Róbert" w:date="2020-11-12T18:25:00Z"/>
                <w:rFonts w:eastAsia="Times New Roman" w:cs="Times New Roman"/>
                <w:sz w:val="24"/>
                <w:szCs w:val="24"/>
                <w:lang w:eastAsia="hu-HU"/>
              </w:rPr>
            </w:pPr>
            <w:ins w:id="1857"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1858" w:author="Fazekas Róbert" w:date="2020-11-12T18:25:00Z"/>
                <w:rFonts w:eastAsia="Times New Roman" w:cs="Times New Roman"/>
                <w:sz w:val="24"/>
                <w:szCs w:val="24"/>
                <w:lang w:eastAsia="hu-HU"/>
              </w:rPr>
            </w:pPr>
            <w:ins w:id="1859"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1860" w:author="Fazekas Róbert" w:date="2020-11-12T18:25:00Z"/>
                <w:rFonts w:eastAsia="Times New Roman" w:cs="Times New Roman"/>
                <w:sz w:val="24"/>
                <w:szCs w:val="24"/>
                <w:lang w:eastAsia="hu-HU"/>
              </w:rPr>
            </w:pPr>
            <w:ins w:id="1861"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1862" w:author="Fazekas Róbert" w:date="2020-11-12T18:25:00Z"/>
                <w:rFonts w:eastAsia="Times New Roman" w:cs="Times New Roman"/>
                <w:sz w:val="24"/>
                <w:szCs w:val="24"/>
                <w:lang w:eastAsia="hu-HU"/>
              </w:rPr>
            </w:pPr>
            <w:ins w:id="186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1864" w:author="Fazekas Róbert" w:date="2020-11-12T18:25:00Z"/>
                <w:rFonts w:eastAsia="Times New Roman" w:cs="Times New Roman"/>
                <w:sz w:val="24"/>
                <w:szCs w:val="24"/>
                <w:lang w:eastAsia="hu-HU"/>
              </w:rPr>
            </w:pPr>
            <w:ins w:id="1865"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1866" w:author="Fazekas Róbert" w:date="2020-11-12T18:25:00Z"/>
                <w:rFonts w:eastAsia="Times New Roman" w:cs="Times New Roman"/>
                <w:sz w:val="24"/>
                <w:szCs w:val="24"/>
                <w:lang w:eastAsia="hu-HU"/>
              </w:rPr>
            </w:pPr>
            <w:ins w:id="1867" w:author="Fazekas Róbert" w:date="2020-11-12T18:25:00Z">
              <w:r w:rsidRPr="00407C49">
                <w:rPr>
                  <w:rFonts w:eastAsia="Times New Roman" w:cs="Times New Roman"/>
                  <w:sz w:val="24"/>
                  <w:szCs w:val="24"/>
                  <w:lang w:eastAsia="hu-HU"/>
                </w:rPr>
                <w:t> </w:t>
              </w:r>
            </w:ins>
          </w:p>
        </w:tc>
      </w:tr>
      <w:tr w:rsidR="00EC0859" w:rsidRPr="00407C49" w:rsidTr="00EC0859">
        <w:trPr>
          <w:trHeight w:val="315"/>
          <w:ins w:id="1868" w:author="Fazekas Róbert" w:date="2020-11-12T18:25:00Z"/>
        </w:trPr>
        <w:tc>
          <w:tcPr>
            <w:tcW w:w="760" w:type="dxa"/>
            <w:tcBorders>
              <w:top w:val="nil"/>
              <w:left w:val="single" w:sz="4" w:space="0" w:color="auto"/>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69" w:author="Fazekas Róbert" w:date="2020-11-12T18:25:00Z"/>
                <w:rFonts w:eastAsia="Times New Roman" w:cs="Times New Roman"/>
                <w:sz w:val="24"/>
                <w:szCs w:val="24"/>
                <w:lang w:eastAsia="hu-HU"/>
              </w:rPr>
            </w:pPr>
            <w:ins w:id="1870" w:author="Fazekas Róbert" w:date="2020-11-12T18:25:00Z">
              <w:r w:rsidRPr="00407C49">
                <w:rPr>
                  <w:rFonts w:eastAsia="Times New Roman" w:cs="Times New Roman"/>
                  <w:sz w:val="24"/>
                  <w:szCs w:val="24"/>
                  <w:lang w:eastAsia="hu-HU"/>
                </w:rPr>
                <w:t> </w:t>
              </w:r>
            </w:ins>
          </w:p>
        </w:tc>
        <w:tc>
          <w:tcPr>
            <w:tcW w:w="3443"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71" w:author="Fazekas Róbert" w:date="2020-11-12T18:25:00Z"/>
                <w:rFonts w:eastAsia="Times New Roman" w:cs="Times New Roman"/>
                <w:sz w:val="24"/>
                <w:szCs w:val="24"/>
                <w:lang w:eastAsia="hu-HU"/>
              </w:rPr>
            </w:pPr>
            <w:ins w:id="1872" w:author="Fazekas Róbert" w:date="2020-11-12T18:25:00Z">
              <w:r w:rsidRPr="00407C49">
                <w:rPr>
                  <w:rFonts w:eastAsia="Times New Roman" w:cs="Times New Roman"/>
                  <w:sz w:val="24"/>
                  <w:szCs w:val="24"/>
                  <w:lang w:eastAsia="hu-HU"/>
                </w:rPr>
                <w:t> </w:t>
              </w:r>
            </w:ins>
          </w:p>
        </w:tc>
        <w:tc>
          <w:tcPr>
            <w:tcW w:w="48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73" w:author="Fazekas Róbert" w:date="2020-11-12T18:25:00Z"/>
                <w:rFonts w:eastAsia="Times New Roman" w:cs="Times New Roman"/>
                <w:sz w:val="24"/>
                <w:szCs w:val="24"/>
                <w:lang w:eastAsia="hu-HU"/>
              </w:rPr>
            </w:pPr>
            <w:ins w:id="1874"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75" w:author="Fazekas Róbert" w:date="2020-11-12T18:25:00Z"/>
                <w:rFonts w:eastAsia="Times New Roman" w:cs="Times New Roman"/>
                <w:sz w:val="24"/>
                <w:szCs w:val="24"/>
                <w:lang w:eastAsia="hu-HU"/>
              </w:rPr>
            </w:pPr>
            <w:ins w:id="1876"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77" w:author="Fazekas Róbert" w:date="2020-11-12T18:25:00Z"/>
                <w:rFonts w:eastAsia="Times New Roman" w:cs="Times New Roman"/>
                <w:sz w:val="24"/>
                <w:szCs w:val="24"/>
                <w:lang w:eastAsia="hu-HU"/>
              </w:rPr>
            </w:pPr>
            <w:ins w:id="1878"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79" w:author="Fazekas Róbert" w:date="2020-11-12T18:25:00Z"/>
                <w:rFonts w:eastAsia="Times New Roman" w:cs="Times New Roman"/>
                <w:sz w:val="24"/>
                <w:szCs w:val="24"/>
                <w:lang w:eastAsia="hu-HU"/>
              </w:rPr>
            </w:pPr>
            <w:ins w:id="1880"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81" w:author="Fazekas Róbert" w:date="2020-11-12T18:25:00Z"/>
                <w:rFonts w:eastAsia="Times New Roman" w:cs="Times New Roman"/>
                <w:sz w:val="24"/>
                <w:szCs w:val="24"/>
                <w:lang w:eastAsia="hu-HU"/>
              </w:rPr>
            </w:pPr>
            <w:ins w:id="1882"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83" w:author="Fazekas Róbert" w:date="2020-11-12T18:25:00Z"/>
                <w:rFonts w:eastAsia="Times New Roman" w:cs="Times New Roman"/>
                <w:sz w:val="24"/>
                <w:szCs w:val="24"/>
                <w:lang w:eastAsia="hu-HU"/>
              </w:rPr>
            </w:pPr>
            <w:ins w:id="1884"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85" w:author="Fazekas Róbert" w:date="2020-11-12T18:25:00Z"/>
                <w:rFonts w:eastAsia="Times New Roman" w:cs="Times New Roman"/>
                <w:sz w:val="24"/>
                <w:szCs w:val="24"/>
                <w:lang w:eastAsia="hu-HU"/>
              </w:rPr>
            </w:pPr>
            <w:ins w:id="1886"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87" w:author="Fazekas Róbert" w:date="2020-11-12T18:25:00Z"/>
                <w:rFonts w:eastAsia="Times New Roman" w:cs="Times New Roman"/>
                <w:sz w:val="24"/>
                <w:szCs w:val="24"/>
                <w:lang w:eastAsia="hu-HU"/>
              </w:rPr>
            </w:pPr>
            <w:ins w:id="1888"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89" w:author="Fazekas Róbert" w:date="2020-11-12T18:25:00Z"/>
                <w:rFonts w:eastAsia="Times New Roman" w:cs="Times New Roman"/>
                <w:sz w:val="24"/>
                <w:szCs w:val="24"/>
                <w:lang w:eastAsia="hu-HU"/>
              </w:rPr>
            </w:pPr>
            <w:ins w:id="1890"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91" w:author="Fazekas Róbert" w:date="2020-11-12T18:25:00Z"/>
                <w:rFonts w:eastAsia="Times New Roman" w:cs="Times New Roman"/>
                <w:sz w:val="24"/>
                <w:szCs w:val="24"/>
                <w:lang w:eastAsia="hu-HU"/>
              </w:rPr>
            </w:pPr>
            <w:ins w:id="1892"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93" w:author="Fazekas Róbert" w:date="2020-11-12T18:25:00Z"/>
                <w:rFonts w:eastAsia="Times New Roman" w:cs="Times New Roman"/>
                <w:sz w:val="24"/>
                <w:szCs w:val="24"/>
                <w:lang w:eastAsia="hu-HU"/>
              </w:rPr>
            </w:pPr>
            <w:ins w:id="1894"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1895" w:author="Fazekas Róbert" w:date="2020-11-12T18:25:00Z"/>
                <w:rFonts w:eastAsia="Times New Roman" w:cs="Times New Roman"/>
                <w:sz w:val="24"/>
                <w:szCs w:val="24"/>
                <w:lang w:eastAsia="hu-HU"/>
              </w:rPr>
            </w:pPr>
            <w:ins w:id="1896" w:author="Fazekas Róbert" w:date="2020-11-12T18:25:00Z">
              <w:r w:rsidRPr="00407C49">
                <w:rPr>
                  <w:rFonts w:eastAsia="Times New Roman" w:cs="Times New Roman"/>
                  <w:sz w:val="24"/>
                  <w:szCs w:val="24"/>
                  <w:lang w:eastAsia="hu-HU"/>
                </w:rPr>
                <w:t>0</w:t>
              </w:r>
            </w:ins>
          </w:p>
        </w:tc>
      </w:tr>
      <w:tr w:rsidR="00EC0859" w:rsidRPr="00407C49" w:rsidTr="00EC0859">
        <w:trPr>
          <w:trHeight w:val="315"/>
          <w:ins w:id="1897" w:author="Fazekas Róbert" w:date="2020-11-12T18:25:00Z"/>
        </w:trPr>
        <w:tc>
          <w:tcPr>
            <w:tcW w:w="760" w:type="dxa"/>
            <w:tcBorders>
              <w:top w:val="nil"/>
              <w:left w:val="single" w:sz="4" w:space="0" w:color="auto"/>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898" w:author="Fazekas Róbert" w:date="2020-11-12T18:25:00Z"/>
                <w:rFonts w:eastAsia="Times New Roman" w:cs="Times New Roman"/>
                <w:sz w:val="24"/>
                <w:szCs w:val="24"/>
                <w:lang w:eastAsia="hu-HU"/>
              </w:rPr>
            </w:pPr>
            <w:ins w:id="1899" w:author="Fazekas Róbert" w:date="2020-11-12T18:25:00Z">
              <w:r w:rsidRPr="00407C49">
                <w:rPr>
                  <w:rFonts w:eastAsia="Times New Roman" w:cs="Times New Roman"/>
                  <w:sz w:val="24"/>
                  <w:szCs w:val="24"/>
                  <w:lang w:eastAsia="hu-HU"/>
                </w:rPr>
                <w:t>39</w:t>
              </w:r>
            </w:ins>
          </w:p>
        </w:tc>
        <w:tc>
          <w:tcPr>
            <w:tcW w:w="3443"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00" w:author="Fazekas Róbert" w:date="2020-11-12T18:25:00Z"/>
                <w:rFonts w:eastAsia="Times New Roman" w:cs="Times New Roman"/>
                <w:sz w:val="24"/>
                <w:szCs w:val="24"/>
                <w:lang w:eastAsia="hu-HU"/>
              </w:rPr>
            </w:pPr>
            <w:ins w:id="1901" w:author="Fazekas Róbert" w:date="2020-11-12T18:25:00Z">
              <w:r w:rsidRPr="00407C49">
                <w:rPr>
                  <w:rFonts w:eastAsia="Times New Roman" w:cs="Times New Roman"/>
                  <w:sz w:val="24"/>
                  <w:szCs w:val="24"/>
                  <w:lang w:eastAsia="hu-HU"/>
                </w:rPr>
                <w:t>tehetséggondozó óra minimum</w:t>
              </w:r>
            </w:ins>
          </w:p>
        </w:tc>
        <w:tc>
          <w:tcPr>
            <w:tcW w:w="48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1902" w:author="Fazekas Róbert" w:date="2020-11-12T18:25:00Z"/>
                <w:rFonts w:eastAsia="Times New Roman" w:cs="Times New Roman"/>
                <w:sz w:val="24"/>
                <w:szCs w:val="24"/>
                <w:lang w:eastAsia="hu-HU"/>
              </w:rPr>
            </w:pPr>
            <w:ins w:id="190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1904" w:author="Fazekas Róbert" w:date="2020-11-12T18:25:00Z"/>
                <w:rFonts w:eastAsia="Times New Roman" w:cs="Times New Roman"/>
                <w:sz w:val="24"/>
                <w:szCs w:val="24"/>
                <w:lang w:eastAsia="hu-HU"/>
              </w:rPr>
            </w:pPr>
            <w:ins w:id="1905"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1906" w:author="Fazekas Róbert" w:date="2020-11-12T18:25:00Z"/>
                <w:rFonts w:eastAsia="Times New Roman" w:cs="Times New Roman"/>
                <w:sz w:val="24"/>
                <w:szCs w:val="24"/>
                <w:lang w:eastAsia="hu-HU"/>
              </w:rPr>
            </w:pPr>
            <w:ins w:id="1907"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1908" w:author="Fazekas Róbert" w:date="2020-11-12T18:25:00Z"/>
                <w:rFonts w:eastAsia="Times New Roman" w:cs="Times New Roman"/>
                <w:sz w:val="24"/>
                <w:szCs w:val="24"/>
                <w:lang w:eastAsia="hu-HU"/>
              </w:rPr>
            </w:pPr>
            <w:ins w:id="1909"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1910" w:author="Fazekas Róbert" w:date="2020-11-12T18:25:00Z"/>
                <w:rFonts w:eastAsia="Times New Roman" w:cs="Times New Roman"/>
                <w:sz w:val="24"/>
                <w:szCs w:val="24"/>
                <w:lang w:eastAsia="hu-HU"/>
              </w:rPr>
            </w:pPr>
            <w:ins w:id="1911"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1912" w:author="Fazekas Róbert" w:date="2020-11-12T18:25:00Z"/>
                <w:rFonts w:eastAsia="Times New Roman" w:cs="Times New Roman"/>
                <w:sz w:val="24"/>
                <w:szCs w:val="24"/>
                <w:lang w:eastAsia="hu-HU"/>
              </w:rPr>
            </w:pPr>
            <w:ins w:id="191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1914" w:author="Fazekas Róbert" w:date="2020-11-12T18:25:00Z"/>
                <w:rFonts w:eastAsia="Times New Roman" w:cs="Times New Roman"/>
                <w:sz w:val="24"/>
                <w:szCs w:val="24"/>
                <w:lang w:eastAsia="hu-HU"/>
              </w:rPr>
            </w:pPr>
            <w:ins w:id="1915"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1916" w:author="Fazekas Róbert" w:date="2020-11-12T18:25:00Z"/>
                <w:rFonts w:eastAsia="Times New Roman" w:cs="Times New Roman"/>
                <w:sz w:val="24"/>
                <w:szCs w:val="24"/>
                <w:lang w:eastAsia="hu-HU"/>
              </w:rPr>
            </w:pPr>
            <w:ins w:id="1917"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1918" w:author="Fazekas Róbert" w:date="2020-11-12T18:25:00Z"/>
                <w:rFonts w:eastAsia="Times New Roman" w:cs="Times New Roman"/>
                <w:sz w:val="24"/>
                <w:szCs w:val="24"/>
                <w:lang w:eastAsia="hu-HU"/>
              </w:rPr>
            </w:pPr>
            <w:ins w:id="1919"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1920" w:author="Fazekas Róbert" w:date="2020-11-12T18:25:00Z"/>
                <w:rFonts w:eastAsia="Times New Roman" w:cs="Times New Roman"/>
                <w:sz w:val="24"/>
                <w:szCs w:val="24"/>
                <w:lang w:eastAsia="hu-HU"/>
              </w:rPr>
            </w:pPr>
            <w:ins w:id="1921"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1922" w:author="Fazekas Róbert" w:date="2020-11-12T18:25:00Z"/>
                <w:rFonts w:eastAsia="Times New Roman" w:cs="Times New Roman"/>
                <w:sz w:val="24"/>
                <w:szCs w:val="24"/>
                <w:lang w:eastAsia="hu-HU"/>
              </w:rPr>
            </w:pPr>
            <w:ins w:id="1923" w:author="Fazekas Róbert" w:date="2020-11-12T18:25:00Z">
              <w:r w:rsidRPr="00407C49">
                <w:rPr>
                  <w:rFonts w:eastAsia="Times New Roman" w:cs="Times New Roman"/>
                  <w:sz w:val="24"/>
                  <w:szCs w:val="24"/>
                  <w:lang w:eastAsia="hu-HU"/>
                </w:rPr>
                <w:t> </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1924" w:author="Fazekas Róbert" w:date="2020-11-12T18:25:00Z"/>
                <w:rFonts w:eastAsia="Times New Roman" w:cs="Times New Roman"/>
                <w:sz w:val="24"/>
                <w:szCs w:val="24"/>
                <w:lang w:eastAsia="hu-HU"/>
              </w:rPr>
            </w:pPr>
            <w:ins w:id="1925" w:author="Fazekas Róbert" w:date="2020-11-12T18:25:00Z">
              <w:r w:rsidRPr="00407C49">
                <w:rPr>
                  <w:rFonts w:eastAsia="Times New Roman" w:cs="Times New Roman"/>
                  <w:sz w:val="24"/>
                  <w:szCs w:val="24"/>
                  <w:lang w:eastAsia="hu-HU"/>
                </w:rPr>
                <w:t> </w:t>
              </w:r>
            </w:ins>
          </w:p>
        </w:tc>
      </w:tr>
      <w:tr w:rsidR="00EC0859" w:rsidRPr="00407C49" w:rsidTr="00EC0859">
        <w:trPr>
          <w:trHeight w:val="315"/>
          <w:ins w:id="1926" w:author="Fazekas Róbert" w:date="2020-11-12T18:25:00Z"/>
        </w:trPr>
        <w:tc>
          <w:tcPr>
            <w:tcW w:w="760" w:type="dxa"/>
            <w:tcBorders>
              <w:top w:val="nil"/>
              <w:left w:val="single" w:sz="4" w:space="0" w:color="auto"/>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27" w:author="Fazekas Róbert" w:date="2020-11-12T18:25:00Z"/>
                <w:rFonts w:eastAsia="Times New Roman" w:cs="Times New Roman"/>
                <w:sz w:val="24"/>
                <w:szCs w:val="24"/>
                <w:lang w:eastAsia="hu-HU"/>
              </w:rPr>
            </w:pPr>
            <w:ins w:id="1928" w:author="Fazekas Róbert" w:date="2020-11-12T18:25:00Z">
              <w:r w:rsidRPr="00407C49">
                <w:rPr>
                  <w:rFonts w:eastAsia="Times New Roman" w:cs="Times New Roman"/>
                  <w:sz w:val="24"/>
                  <w:szCs w:val="24"/>
                  <w:lang w:eastAsia="hu-HU"/>
                </w:rPr>
                <w:t> </w:t>
              </w:r>
            </w:ins>
          </w:p>
        </w:tc>
        <w:tc>
          <w:tcPr>
            <w:tcW w:w="3443"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29" w:author="Fazekas Róbert" w:date="2020-11-12T18:25:00Z"/>
                <w:rFonts w:eastAsia="Times New Roman" w:cs="Times New Roman"/>
                <w:sz w:val="24"/>
                <w:szCs w:val="24"/>
                <w:lang w:eastAsia="hu-HU"/>
              </w:rPr>
            </w:pPr>
            <w:ins w:id="1930" w:author="Fazekas Róbert" w:date="2020-11-12T18:25:00Z">
              <w:r w:rsidRPr="00407C49">
                <w:rPr>
                  <w:rFonts w:eastAsia="Times New Roman" w:cs="Times New Roman"/>
                  <w:sz w:val="24"/>
                  <w:szCs w:val="24"/>
                  <w:lang w:eastAsia="hu-HU"/>
                </w:rPr>
                <w:t> </w:t>
              </w:r>
            </w:ins>
          </w:p>
        </w:tc>
        <w:tc>
          <w:tcPr>
            <w:tcW w:w="48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31" w:author="Fazekas Róbert" w:date="2020-11-12T18:25:00Z"/>
                <w:rFonts w:eastAsia="Times New Roman" w:cs="Times New Roman"/>
                <w:sz w:val="24"/>
                <w:szCs w:val="24"/>
                <w:lang w:eastAsia="hu-HU"/>
              </w:rPr>
            </w:pPr>
            <w:ins w:id="1932"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33" w:author="Fazekas Róbert" w:date="2020-11-12T18:25:00Z"/>
                <w:rFonts w:eastAsia="Times New Roman" w:cs="Times New Roman"/>
                <w:sz w:val="24"/>
                <w:szCs w:val="24"/>
                <w:lang w:eastAsia="hu-HU"/>
              </w:rPr>
            </w:pPr>
            <w:ins w:id="1934"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35" w:author="Fazekas Róbert" w:date="2020-11-12T18:25:00Z"/>
                <w:rFonts w:eastAsia="Times New Roman" w:cs="Times New Roman"/>
                <w:sz w:val="24"/>
                <w:szCs w:val="24"/>
                <w:lang w:eastAsia="hu-HU"/>
              </w:rPr>
            </w:pPr>
            <w:ins w:id="1936"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37" w:author="Fazekas Róbert" w:date="2020-11-12T18:25:00Z"/>
                <w:rFonts w:eastAsia="Times New Roman" w:cs="Times New Roman"/>
                <w:sz w:val="24"/>
                <w:szCs w:val="24"/>
                <w:lang w:eastAsia="hu-HU"/>
              </w:rPr>
            </w:pPr>
            <w:ins w:id="1938"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39" w:author="Fazekas Róbert" w:date="2020-11-12T18:25:00Z"/>
                <w:rFonts w:eastAsia="Times New Roman" w:cs="Times New Roman"/>
                <w:sz w:val="24"/>
                <w:szCs w:val="24"/>
                <w:lang w:eastAsia="hu-HU"/>
              </w:rPr>
            </w:pPr>
            <w:ins w:id="1940"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41" w:author="Fazekas Róbert" w:date="2020-11-12T18:25:00Z"/>
                <w:rFonts w:eastAsia="Times New Roman" w:cs="Times New Roman"/>
                <w:sz w:val="24"/>
                <w:szCs w:val="24"/>
                <w:lang w:eastAsia="hu-HU"/>
              </w:rPr>
            </w:pPr>
            <w:ins w:id="1942"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43" w:author="Fazekas Róbert" w:date="2020-11-12T18:25:00Z"/>
                <w:rFonts w:eastAsia="Times New Roman" w:cs="Times New Roman"/>
                <w:sz w:val="24"/>
                <w:szCs w:val="24"/>
                <w:lang w:eastAsia="hu-HU"/>
              </w:rPr>
            </w:pPr>
            <w:ins w:id="1944"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45" w:author="Fazekas Róbert" w:date="2020-11-12T18:25:00Z"/>
                <w:rFonts w:eastAsia="Times New Roman" w:cs="Times New Roman"/>
                <w:sz w:val="24"/>
                <w:szCs w:val="24"/>
                <w:lang w:eastAsia="hu-HU"/>
              </w:rPr>
            </w:pPr>
            <w:ins w:id="1946"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47" w:author="Fazekas Róbert" w:date="2020-11-12T18:25:00Z"/>
                <w:rFonts w:eastAsia="Times New Roman" w:cs="Times New Roman"/>
                <w:sz w:val="24"/>
                <w:szCs w:val="24"/>
                <w:lang w:eastAsia="hu-HU"/>
              </w:rPr>
            </w:pPr>
            <w:ins w:id="1948"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49" w:author="Fazekas Róbert" w:date="2020-11-12T18:25:00Z"/>
                <w:rFonts w:eastAsia="Times New Roman" w:cs="Times New Roman"/>
                <w:sz w:val="24"/>
                <w:szCs w:val="24"/>
                <w:lang w:eastAsia="hu-HU"/>
              </w:rPr>
            </w:pPr>
            <w:ins w:id="1950"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51" w:author="Fazekas Róbert" w:date="2020-11-12T18:25:00Z"/>
                <w:rFonts w:eastAsia="Times New Roman" w:cs="Times New Roman"/>
                <w:sz w:val="24"/>
                <w:szCs w:val="24"/>
                <w:lang w:eastAsia="hu-HU"/>
              </w:rPr>
            </w:pPr>
            <w:ins w:id="1952"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1953" w:author="Fazekas Róbert" w:date="2020-11-12T18:25:00Z"/>
                <w:rFonts w:eastAsia="Times New Roman" w:cs="Times New Roman"/>
                <w:sz w:val="24"/>
                <w:szCs w:val="24"/>
                <w:lang w:eastAsia="hu-HU"/>
              </w:rPr>
            </w:pPr>
            <w:ins w:id="1954" w:author="Fazekas Róbert" w:date="2020-11-12T18:25:00Z">
              <w:r w:rsidRPr="00407C49">
                <w:rPr>
                  <w:rFonts w:eastAsia="Times New Roman" w:cs="Times New Roman"/>
                  <w:sz w:val="24"/>
                  <w:szCs w:val="24"/>
                  <w:lang w:eastAsia="hu-HU"/>
                </w:rPr>
                <w:t>0</w:t>
              </w:r>
            </w:ins>
          </w:p>
        </w:tc>
      </w:tr>
      <w:tr w:rsidR="00EC0859" w:rsidRPr="00407C49" w:rsidTr="00EC0859">
        <w:trPr>
          <w:trHeight w:val="315"/>
          <w:ins w:id="1955" w:author="Fazekas Róbert" w:date="2020-11-12T18:25:00Z"/>
        </w:trPr>
        <w:tc>
          <w:tcPr>
            <w:tcW w:w="760" w:type="dxa"/>
            <w:tcBorders>
              <w:top w:val="nil"/>
              <w:left w:val="single" w:sz="4" w:space="0" w:color="auto"/>
              <w:bottom w:val="single" w:sz="4" w:space="0" w:color="auto"/>
              <w:right w:val="single" w:sz="4" w:space="0" w:color="auto"/>
            </w:tcBorders>
            <w:shd w:val="clear" w:color="000000" w:fill="F8CBAD"/>
            <w:noWrap/>
            <w:vAlign w:val="bottom"/>
            <w:hideMark/>
          </w:tcPr>
          <w:p w:rsidR="00EC0859" w:rsidRPr="00407C49" w:rsidRDefault="00EC0859" w:rsidP="00EC0859">
            <w:pPr>
              <w:spacing w:after="0" w:line="240" w:lineRule="auto"/>
              <w:rPr>
                <w:ins w:id="1956" w:author="Fazekas Róbert" w:date="2020-11-12T18:25:00Z"/>
                <w:rFonts w:eastAsia="Times New Roman" w:cs="Times New Roman"/>
                <w:sz w:val="24"/>
                <w:szCs w:val="24"/>
                <w:lang w:eastAsia="hu-HU"/>
              </w:rPr>
            </w:pPr>
            <w:ins w:id="1957" w:author="Fazekas Róbert" w:date="2020-11-12T18:25:00Z">
              <w:r w:rsidRPr="00407C49">
                <w:rPr>
                  <w:rFonts w:eastAsia="Times New Roman" w:cs="Times New Roman"/>
                  <w:sz w:val="24"/>
                  <w:szCs w:val="24"/>
                  <w:lang w:eastAsia="hu-HU"/>
                </w:rPr>
                <w:t> </w:t>
              </w:r>
            </w:ins>
          </w:p>
        </w:tc>
        <w:tc>
          <w:tcPr>
            <w:tcW w:w="3443"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1958" w:author="Fazekas Róbert" w:date="2020-11-12T18:25:00Z"/>
                <w:rFonts w:eastAsia="Times New Roman" w:cs="Times New Roman"/>
                <w:sz w:val="24"/>
                <w:szCs w:val="24"/>
                <w:lang w:eastAsia="hu-HU"/>
              </w:rPr>
            </w:pPr>
            <w:ins w:id="1959" w:author="Fazekas Róbert" w:date="2020-11-12T18:25:00Z">
              <w:r w:rsidRPr="00407C49">
                <w:rPr>
                  <w:rFonts w:eastAsia="Times New Roman" w:cs="Times New Roman"/>
                  <w:sz w:val="24"/>
                  <w:szCs w:val="24"/>
                  <w:lang w:eastAsia="hu-HU"/>
                </w:rPr>
                <w:t>6-s többlet</w:t>
              </w:r>
            </w:ins>
          </w:p>
        </w:tc>
        <w:tc>
          <w:tcPr>
            <w:tcW w:w="480"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1960" w:author="Fazekas Róbert" w:date="2020-11-12T18:25:00Z"/>
                <w:rFonts w:eastAsia="Times New Roman" w:cs="Times New Roman"/>
                <w:sz w:val="24"/>
                <w:szCs w:val="24"/>
                <w:lang w:eastAsia="hu-HU"/>
              </w:rPr>
            </w:pPr>
            <w:ins w:id="1961"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1962" w:author="Fazekas Róbert" w:date="2020-11-12T18:25:00Z"/>
                <w:rFonts w:eastAsia="Times New Roman" w:cs="Times New Roman"/>
                <w:sz w:val="24"/>
                <w:szCs w:val="24"/>
                <w:lang w:eastAsia="hu-HU"/>
              </w:rPr>
            </w:pPr>
            <w:ins w:id="1963"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1964" w:author="Fazekas Róbert" w:date="2020-11-12T18:25:00Z"/>
                <w:rFonts w:eastAsia="Times New Roman" w:cs="Times New Roman"/>
                <w:sz w:val="24"/>
                <w:szCs w:val="24"/>
                <w:lang w:eastAsia="hu-HU"/>
              </w:rPr>
            </w:pPr>
            <w:ins w:id="1965"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1966" w:author="Fazekas Róbert" w:date="2020-11-12T18:25:00Z"/>
                <w:rFonts w:eastAsia="Times New Roman" w:cs="Times New Roman"/>
                <w:sz w:val="24"/>
                <w:szCs w:val="24"/>
                <w:lang w:eastAsia="hu-HU"/>
              </w:rPr>
            </w:pPr>
            <w:ins w:id="1967"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1968" w:author="Fazekas Róbert" w:date="2020-11-12T18:25:00Z"/>
                <w:rFonts w:eastAsia="Times New Roman" w:cs="Times New Roman"/>
                <w:sz w:val="24"/>
                <w:szCs w:val="24"/>
                <w:lang w:eastAsia="hu-HU"/>
              </w:rPr>
            </w:pPr>
            <w:ins w:id="1969"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1970" w:author="Fazekas Róbert" w:date="2020-11-12T18:25:00Z"/>
                <w:rFonts w:eastAsia="Times New Roman" w:cs="Times New Roman"/>
                <w:sz w:val="24"/>
                <w:szCs w:val="24"/>
                <w:lang w:eastAsia="hu-HU"/>
              </w:rPr>
            </w:pPr>
            <w:ins w:id="1971"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1972" w:author="Fazekas Róbert" w:date="2020-11-12T18:25:00Z"/>
                <w:rFonts w:eastAsia="Times New Roman" w:cs="Times New Roman"/>
                <w:sz w:val="24"/>
                <w:szCs w:val="24"/>
                <w:lang w:eastAsia="hu-HU"/>
              </w:rPr>
            </w:pPr>
            <w:ins w:id="1973"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1974" w:author="Fazekas Róbert" w:date="2020-11-12T18:25:00Z"/>
                <w:rFonts w:eastAsia="Times New Roman" w:cs="Times New Roman"/>
                <w:sz w:val="24"/>
                <w:szCs w:val="24"/>
                <w:lang w:eastAsia="hu-HU"/>
              </w:rPr>
            </w:pPr>
            <w:ins w:id="1975"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1976" w:author="Fazekas Róbert" w:date="2020-11-12T18:25:00Z"/>
                <w:rFonts w:eastAsia="Times New Roman" w:cs="Times New Roman"/>
                <w:sz w:val="24"/>
                <w:szCs w:val="24"/>
                <w:lang w:eastAsia="hu-HU"/>
              </w:rPr>
            </w:pPr>
            <w:ins w:id="1977"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1978" w:author="Fazekas Róbert" w:date="2020-11-12T18:25:00Z"/>
                <w:rFonts w:eastAsia="Times New Roman" w:cs="Times New Roman"/>
                <w:sz w:val="24"/>
                <w:szCs w:val="24"/>
                <w:lang w:eastAsia="hu-HU"/>
              </w:rPr>
            </w:pPr>
            <w:ins w:id="1979"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1980" w:author="Fazekas Róbert" w:date="2020-11-12T18:25:00Z"/>
                <w:rFonts w:eastAsia="Times New Roman" w:cs="Times New Roman"/>
                <w:sz w:val="24"/>
                <w:szCs w:val="24"/>
                <w:lang w:eastAsia="hu-HU"/>
              </w:rPr>
            </w:pPr>
            <w:ins w:id="1981" w:author="Fazekas Róbert" w:date="2020-11-12T18:25:00Z">
              <w:r w:rsidRPr="00407C49">
                <w:rPr>
                  <w:rFonts w:eastAsia="Times New Roman" w:cs="Times New Roman"/>
                  <w:sz w:val="24"/>
                  <w:szCs w:val="24"/>
                  <w:lang w:eastAsia="hu-HU"/>
                </w:rPr>
                <w:t>0</w:t>
              </w:r>
            </w:ins>
          </w:p>
        </w:tc>
        <w:tc>
          <w:tcPr>
            <w:tcW w:w="460"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1982" w:author="Fazekas Róbert" w:date="2020-11-12T18:25:00Z"/>
                <w:rFonts w:eastAsia="Times New Roman" w:cs="Times New Roman"/>
                <w:sz w:val="24"/>
                <w:szCs w:val="24"/>
                <w:lang w:eastAsia="hu-HU"/>
              </w:rPr>
            </w:pPr>
            <w:ins w:id="1983" w:author="Fazekas Róbert" w:date="2020-11-12T18:25:00Z">
              <w:r w:rsidRPr="00407C49">
                <w:rPr>
                  <w:rFonts w:eastAsia="Times New Roman" w:cs="Times New Roman"/>
                  <w:sz w:val="24"/>
                  <w:szCs w:val="24"/>
                  <w:lang w:eastAsia="hu-HU"/>
                </w:rPr>
                <w:t>0</w:t>
              </w:r>
            </w:ins>
          </w:p>
        </w:tc>
      </w:tr>
      <w:tr w:rsidR="00EC0859" w:rsidRPr="00407C49" w:rsidTr="00EC0859">
        <w:trPr>
          <w:trHeight w:val="315"/>
          <w:ins w:id="1984" w:author="Fazekas Róbert" w:date="2020-11-12T18:25:00Z"/>
        </w:trPr>
        <w:tc>
          <w:tcPr>
            <w:tcW w:w="760" w:type="dxa"/>
            <w:tcBorders>
              <w:top w:val="nil"/>
              <w:left w:val="single" w:sz="4" w:space="0" w:color="auto"/>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1985" w:author="Fazekas Róbert" w:date="2020-11-12T18:25:00Z"/>
                <w:rFonts w:eastAsia="Times New Roman" w:cs="Times New Roman"/>
                <w:bCs/>
                <w:sz w:val="24"/>
                <w:szCs w:val="24"/>
                <w:lang w:eastAsia="hu-HU"/>
              </w:rPr>
            </w:pPr>
            <w:ins w:id="1986" w:author="Fazekas Róbert" w:date="2020-11-12T18:25:00Z">
              <w:r w:rsidRPr="00407C49">
                <w:rPr>
                  <w:rFonts w:eastAsia="Times New Roman" w:cs="Times New Roman"/>
                  <w:bCs/>
                  <w:sz w:val="24"/>
                  <w:szCs w:val="24"/>
                  <w:lang w:eastAsia="hu-HU"/>
                </w:rPr>
                <w:t>40</w:t>
              </w:r>
            </w:ins>
          </w:p>
        </w:tc>
        <w:tc>
          <w:tcPr>
            <w:tcW w:w="3443"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1987" w:author="Fazekas Róbert" w:date="2020-11-12T18:25:00Z"/>
                <w:rFonts w:eastAsia="Times New Roman" w:cs="Times New Roman"/>
                <w:bCs/>
                <w:sz w:val="24"/>
                <w:szCs w:val="24"/>
                <w:lang w:eastAsia="hu-HU"/>
              </w:rPr>
            </w:pPr>
            <w:ins w:id="1988" w:author="Fazekas Róbert" w:date="2020-11-12T18:25:00Z">
              <w:r w:rsidRPr="00407C49">
                <w:rPr>
                  <w:rFonts w:eastAsia="Times New Roman" w:cs="Times New Roman"/>
                  <w:bCs/>
                  <w:sz w:val="24"/>
                  <w:szCs w:val="24"/>
                  <w:lang w:eastAsia="hu-HU"/>
                </w:rPr>
                <w:t>lehetséges óraszám</w:t>
              </w:r>
            </w:ins>
          </w:p>
        </w:tc>
        <w:tc>
          <w:tcPr>
            <w:tcW w:w="480"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1989" w:author="Fazekas Róbert" w:date="2020-11-12T18:25:00Z"/>
                <w:rFonts w:eastAsia="Times New Roman" w:cs="Times New Roman"/>
                <w:bCs/>
                <w:sz w:val="24"/>
                <w:szCs w:val="24"/>
                <w:lang w:eastAsia="hu-HU"/>
              </w:rPr>
            </w:pPr>
            <w:ins w:id="1990" w:author="Fazekas Róbert" w:date="2020-11-12T18:25:00Z">
              <w:r w:rsidRPr="00407C49">
                <w:rPr>
                  <w:rFonts w:eastAsia="Times New Roman" w:cs="Times New Roman"/>
                  <w:bCs/>
                  <w:sz w:val="24"/>
                  <w:szCs w:val="24"/>
                  <w:lang w:eastAsia="hu-HU"/>
                </w:rPr>
                <w:t>30</w:t>
              </w:r>
            </w:ins>
          </w:p>
        </w:tc>
        <w:tc>
          <w:tcPr>
            <w:tcW w:w="460"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1991" w:author="Fazekas Róbert" w:date="2020-11-12T18:25:00Z"/>
                <w:rFonts w:eastAsia="Times New Roman" w:cs="Times New Roman"/>
                <w:bCs/>
                <w:sz w:val="24"/>
                <w:szCs w:val="24"/>
                <w:lang w:eastAsia="hu-HU"/>
              </w:rPr>
            </w:pPr>
            <w:ins w:id="1992" w:author="Fazekas Róbert" w:date="2020-11-12T18:25:00Z">
              <w:r w:rsidRPr="00407C49">
                <w:rPr>
                  <w:rFonts w:eastAsia="Times New Roman" w:cs="Times New Roman"/>
                  <w:bCs/>
                  <w:sz w:val="24"/>
                  <w:szCs w:val="24"/>
                  <w:lang w:eastAsia="hu-HU"/>
                </w:rPr>
                <w:t>30</w:t>
              </w:r>
            </w:ins>
          </w:p>
        </w:tc>
        <w:tc>
          <w:tcPr>
            <w:tcW w:w="460"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1993" w:author="Fazekas Róbert" w:date="2020-11-12T18:25:00Z"/>
                <w:rFonts w:eastAsia="Times New Roman" w:cs="Times New Roman"/>
                <w:bCs/>
                <w:sz w:val="24"/>
                <w:szCs w:val="24"/>
                <w:lang w:eastAsia="hu-HU"/>
              </w:rPr>
            </w:pPr>
            <w:ins w:id="1994" w:author="Fazekas Róbert" w:date="2020-11-12T18:25:00Z">
              <w:r w:rsidRPr="00407C49">
                <w:rPr>
                  <w:rFonts w:eastAsia="Times New Roman" w:cs="Times New Roman"/>
                  <w:bCs/>
                  <w:sz w:val="24"/>
                  <w:szCs w:val="24"/>
                  <w:lang w:eastAsia="hu-HU"/>
                </w:rPr>
                <w:t>30</w:t>
              </w:r>
            </w:ins>
          </w:p>
        </w:tc>
        <w:tc>
          <w:tcPr>
            <w:tcW w:w="460"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1995" w:author="Fazekas Róbert" w:date="2020-11-12T18:25:00Z"/>
                <w:rFonts w:eastAsia="Times New Roman" w:cs="Times New Roman"/>
                <w:bCs/>
                <w:sz w:val="24"/>
                <w:szCs w:val="24"/>
                <w:lang w:eastAsia="hu-HU"/>
              </w:rPr>
            </w:pPr>
            <w:ins w:id="1996" w:author="Fazekas Róbert" w:date="2020-11-12T18:25:00Z">
              <w:r w:rsidRPr="00407C49">
                <w:rPr>
                  <w:rFonts w:eastAsia="Times New Roman" w:cs="Times New Roman"/>
                  <w:bCs/>
                  <w:sz w:val="24"/>
                  <w:szCs w:val="24"/>
                  <w:lang w:eastAsia="hu-HU"/>
                </w:rPr>
                <w:t>30</w:t>
              </w:r>
            </w:ins>
          </w:p>
        </w:tc>
        <w:tc>
          <w:tcPr>
            <w:tcW w:w="460"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1997" w:author="Fazekas Róbert" w:date="2020-11-12T18:25:00Z"/>
                <w:rFonts w:eastAsia="Times New Roman" w:cs="Times New Roman"/>
                <w:bCs/>
                <w:sz w:val="24"/>
                <w:szCs w:val="24"/>
                <w:lang w:eastAsia="hu-HU"/>
              </w:rPr>
            </w:pPr>
            <w:ins w:id="1998" w:author="Fazekas Róbert" w:date="2020-11-12T18:25:00Z">
              <w:r w:rsidRPr="00407C49">
                <w:rPr>
                  <w:rFonts w:eastAsia="Times New Roman" w:cs="Times New Roman"/>
                  <w:bCs/>
                  <w:sz w:val="24"/>
                  <w:szCs w:val="24"/>
                  <w:lang w:eastAsia="hu-HU"/>
                </w:rPr>
                <w:t>34</w:t>
              </w:r>
            </w:ins>
          </w:p>
        </w:tc>
        <w:tc>
          <w:tcPr>
            <w:tcW w:w="460"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1999" w:author="Fazekas Róbert" w:date="2020-11-12T18:25:00Z"/>
                <w:rFonts w:eastAsia="Times New Roman" w:cs="Times New Roman"/>
                <w:bCs/>
                <w:sz w:val="24"/>
                <w:szCs w:val="24"/>
                <w:lang w:eastAsia="hu-HU"/>
              </w:rPr>
            </w:pPr>
            <w:ins w:id="2000" w:author="Fazekas Róbert" w:date="2020-11-12T18:25:00Z">
              <w:r w:rsidRPr="00407C49">
                <w:rPr>
                  <w:rFonts w:eastAsia="Times New Roman" w:cs="Times New Roman"/>
                  <w:bCs/>
                  <w:sz w:val="24"/>
                  <w:szCs w:val="24"/>
                  <w:lang w:eastAsia="hu-HU"/>
                </w:rPr>
                <w:t>34</w:t>
              </w:r>
            </w:ins>
          </w:p>
        </w:tc>
        <w:tc>
          <w:tcPr>
            <w:tcW w:w="460"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2001" w:author="Fazekas Róbert" w:date="2020-11-12T18:25:00Z"/>
                <w:rFonts w:eastAsia="Times New Roman" w:cs="Times New Roman"/>
                <w:bCs/>
                <w:sz w:val="24"/>
                <w:szCs w:val="24"/>
                <w:lang w:eastAsia="hu-HU"/>
              </w:rPr>
            </w:pPr>
            <w:ins w:id="2002" w:author="Fazekas Róbert" w:date="2020-11-12T18:25:00Z">
              <w:r w:rsidRPr="00407C49">
                <w:rPr>
                  <w:rFonts w:eastAsia="Times New Roman" w:cs="Times New Roman"/>
                  <w:bCs/>
                  <w:sz w:val="24"/>
                  <w:szCs w:val="24"/>
                  <w:lang w:eastAsia="hu-HU"/>
                </w:rPr>
                <w:t>34</w:t>
              </w:r>
            </w:ins>
          </w:p>
        </w:tc>
        <w:tc>
          <w:tcPr>
            <w:tcW w:w="460"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2003" w:author="Fazekas Róbert" w:date="2020-11-12T18:25:00Z"/>
                <w:rFonts w:eastAsia="Times New Roman" w:cs="Times New Roman"/>
                <w:bCs/>
                <w:sz w:val="24"/>
                <w:szCs w:val="24"/>
                <w:lang w:eastAsia="hu-HU"/>
              </w:rPr>
            </w:pPr>
            <w:ins w:id="2004" w:author="Fazekas Róbert" w:date="2020-11-12T18:25:00Z">
              <w:r w:rsidRPr="00407C49">
                <w:rPr>
                  <w:rFonts w:eastAsia="Times New Roman" w:cs="Times New Roman"/>
                  <w:bCs/>
                  <w:sz w:val="24"/>
                  <w:szCs w:val="24"/>
                  <w:lang w:eastAsia="hu-HU"/>
                </w:rPr>
                <w:t>34</w:t>
              </w:r>
            </w:ins>
          </w:p>
        </w:tc>
        <w:tc>
          <w:tcPr>
            <w:tcW w:w="460"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2005" w:author="Fazekas Róbert" w:date="2020-11-12T18:25:00Z"/>
                <w:rFonts w:eastAsia="Times New Roman" w:cs="Times New Roman"/>
                <w:bCs/>
                <w:sz w:val="24"/>
                <w:szCs w:val="24"/>
                <w:lang w:eastAsia="hu-HU"/>
              </w:rPr>
            </w:pPr>
            <w:ins w:id="2006" w:author="Fazekas Róbert" w:date="2020-11-12T18:25:00Z">
              <w:r w:rsidRPr="00407C49">
                <w:rPr>
                  <w:rFonts w:eastAsia="Times New Roman" w:cs="Times New Roman"/>
                  <w:bCs/>
                  <w:sz w:val="24"/>
                  <w:szCs w:val="24"/>
                  <w:lang w:eastAsia="hu-HU"/>
                </w:rPr>
                <w:t>37</w:t>
              </w:r>
            </w:ins>
          </w:p>
        </w:tc>
        <w:tc>
          <w:tcPr>
            <w:tcW w:w="460"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2007" w:author="Fazekas Róbert" w:date="2020-11-12T18:25:00Z"/>
                <w:rFonts w:eastAsia="Times New Roman" w:cs="Times New Roman"/>
                <w:bCs/>
                <w:sz w:val="24"/>
                <w:szCs w:val="24"/>
                <w:lang w:eastAsia="hu-HU"/>
              </w:rPr>
            </w:pPr>
            <w:ins w:id="2008" w:author="Fazekas Róbert" w:date="2020-11-12T18:25:00Z">
              <w:r w:rsidRPr="00407C49">
                <w:rPr>
                  <w:rFonts w:eastAsia="Times New Roman" w:cs="Times New Roman"/>
                  <w:bCs/>
                  <w:sz w:val="24"/>
                  <w:szCs w:val="24"/>
                  <w:lang w:eastAsia="hu-HU"/>
                </w:rPr>
                <w:t>37</w:t>
              </w:r>
            </w:ins>
          </w:p>
        </w:tc>
        <w:tc>
          <w:tcPr>
            <w:tcW w:w="460"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2009" w:author="Fazekas Róbert" w:date="2020-11-12T18:25:00Z"/>
                <w:rFonts w:eastAsia="Times New Roman" w:cs="Times New Roman"/>
                <w:bCs/>
                <w:sz w:val="24"/>
                <w:szCs w:val="24"/>
                <w:lang w:eastAsia="hu-HU"/>
              </w:rPr>
            </w:pPr>
            <w:ins w:id="2010" w:author="Fazekas Róbert" w:date="2020-11-12T18:25:00Z">
              <w:r w:rsidRPr="00407C49">
                <w:rPr>
                  <w:rFonts w:eastAsia="Times New Roman" w:cs="Times New Roman"/>
                  <w:bCs/>
                  <w:sz w:val="24"/>
                  <w:szCs w:val="24"/>
                  <w:lang w:eastAsia="hu-HU"/>
                </w:rPr>
                <w:t>33</w:t>
              </w:r>
            </w:ins>
          </w:p>
        </w:tc>
        <w:tc>
          <w:tcPr>
            <w:tcW w:w="460"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2011" w:author="Fazekas Róbert" w:date="2020-11-12T18:25:00Z"/>
                <w:rFonts w:eastAsia="Times New Roman" w:cs="Times New Roman"/>
                <w:bCs/>
                <w:sz w:val="24"/>
                <w:szCs w:val="24"/>
                <w:lang w:eastAsia="hu-HU"/>
              </w:rPr>
            </w:pPr>
            <w:ins w:id="2012" w:author="Fazekas Róbert" w:date="2020-11-12T18:25:00Z">
              <w:r w:rsidRPr="00407C49">
                <w:rPr>
                  <w:rFonts w:eastAsia="Times New Roman" w:cs="Times New Roman"/>
                  <w:bCs/>
                  <w:sz w:val="24"/>
                  <w:szCs w:val="24"/>
                  <w:lang w:eastAsia="hu-HU"/>
                </w:rPr>
                <w:t>33</w:t>
              </w:r>
            </w:ins>
          </w:p>
        </w:tc>
      </w:tr>
    </w:tbl>
    <w:p w:rsidR="00EC0859" w:rsidRPr="00407C49" w:rsidRDefault="00EC0859" w:rsidP="00EC0859">
      <w:pPr>
        <w:spacing w:after="0" w:line="276" w:lineRule="auto"/>
        <w:ind w:firstLine="240"/>
        <w:jc w:val="both"/>
        <w:rPr>
          <w:ins w:id="2013" w:author="Fazekas Róbert" w:date="2020-11-12T18:25:00Z"/>
          <w:sz w:val="24"/>
          <w:szCs w:val="24"/>
        </w:rPr>
      </w:pPr>
    </w:p>
    <w:p w:rsidR="00EC0859" w:rsidRPr="00407C49" w:rsidRDefault="00EC0859" w:rsidP="00EC0859">
      <w:pPr>
        <w:spacing w:after="0" w:line="240" w:lineRule="auto"/>
        <w:jc w:val="both"/>
        <w:rPr>
          <w:ins w:id="2014" w:author="Fazekas Róbert" w:date="2020-11-12T18:25:00Z"/>
          <w:rFonts w:eastAsia="Times New Roman" w:cs="Times New Roman"/>
          <w:sz w:val="24"/>
          <w:szCs w:val="24"/>
          <w:lang w:eastAsia="hu-HU"/>
        </w:rPr>
      </w:pPr>
      <w:ins w:id="2015" w:author="Fazekas Róbert" w:date="2020-11-12T18:25:00Z">
        <w:r w:rsidRPr="00407C49">
          <w:rPr>
            <w:rFonts w:eastAsia="Times New Roman" w:cs="Times New Roman"/>
            <w:sz w:val="24"/>
            <w:szCs w:val="24"/>
            <w:lang w:eastAsia="hu-HU"/>
          </w:rPr>
          <w:t>Speciális matematika tagozat</w:t>
        </w:r>
      </w:ins>
    </w:p>
    <w:p w:rsidR="00EC0859" w:rsidRPr="00407C49" w:rsidRDefault="00EC0859" w:rsidP="00EC0859">
      <w:pPr>
        <w:spacing w:after="0" w:line="276" w:lineRule="auto"/>
        <w:ind w:firstLine="240"/>
        <w:jc w:val="both"/>
        <w:rPr>
          <w:ins w:id="2016" w:author="Fazekas Róbert" w:date="2020-11-12T18:25:00Z"/>
          <w:sz w:val="24"/>
          <w:szCs w:val="24"/>
        </w:rPr>
      </w:pPr>
    </w:p>
    <w:tbl>
      <w:tblPr>
        <w:tblW w:w="9386" w:type="dxa"/>
        <w:tblCellMar>
          <w:left w:w="70" w:type="dxa"/>
          <w:right w:w="70" w:type="dxa"/>
        </w:tblCellMar>
        <w:tblLook w:val="04A0" w:firstRow="1" w:lastRow="0" w:firstColumn="1" w:lastColumn="0" w:noHBand="0" w:noVBand="1"/>
      </w:tblPr>
      <w:tblGrid>
        <w:gridCol w:w="941"/>
        <w:gridCol w:w="3237"/>
        <w:gridCol w:w="434"/>
        <w:gridCol w:w="434"/>
        <w:gridCol w:w="434"/>
        <w:gridCol w:w="434"/>
        <w:gridCol w:w="434"/>
        <w:gridCol w:w="434"/>
        <w:gridCol w:w="434"/>
        <w:gridCol w:w="434"/>
        <w:gridCol w:w="434"/>
        <w:gridCol w:w="434"/>
        <w:gridCol w:w="434"/>
        <w:gridCol w:w="434"/>
      </w:tblGrid>
      <w:tr w:rsidR="00EC0859" w:rsidRPr="00407C49" w:rsidTr="00EC0859">
        <w:trPr>
          <w:trHeight w:val="330"/>
          <w:ins w:id="2017" w:author="Fazekas Róbert" w:date="2020-11-12T18:25:00Z"/>
        </w:trPr>
        <w:tc>
          <w:tcPr>
            <w:tcW w:w="9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018" w:author="Fazekas Róbert" w:date="2020-11-12T18:25:00Z"/>
                <w:rFonts w:eastAsia="Times New Roman" w:cs="Times New Roman"/>
                <w:sz w:val="24"/>
                <w:szCs w:val="24"/>
                <w:lang w:eastAsia="hu-HU"/>
              </w:rPr>
            </w:pPr>
            <w:ins w:id="2019" w:author="Fazekas Róbert" w:date="2020-11-12T18:25:00Z">
              <w:r w:rsidRPr="00407C49">
                <w:rPr>
                  <w:rFonts w:eastAsia="Times New Roman" w:cs="Times New Roman"/>
                  <w:sz w:val="24"/>
                  <w:szCs w:val="24"/>
                  <w:lang w:eastAsia="hu-HU"/>
                </w:rPr>
                <w:t> </w:t>
              </w:r>
            </w:ins>
          </w:p>
        </w:tc>
        <w:tc>
          <w:tcPr>
            <w:tcW w:w="3237"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20" w:author="Fazekas Róbert" w:date="2020-11-12T18:25:00Z"/>
                <w:rFonts w:eastAsia="Times New Roman" w:cs="Times New Roman"/>
                <w:sz w:val="24"/>
                <w:szCs w:val="24"/>
                <w:lang w:eastAsia="hu-HU"/>
              </w:rPr>
            </w:pPr>
            <w:ins w:id="2021" w:author="Fazekas Róbert" w:date="2020-11-12T18:25:00Z">
              <w:r w:rsidRPr="00407C49">
                <w:rPr>
                  <w:rFonts w:eastAsia="Times New Roman" w:cs="Times New Roman"/>
                  <w:sz w:val="24"/>
                  <w:szCs w:val="24"/>
                  <w:lang w:eastAsia="hu-HU"/>
                </w:rPr>
                <w:t>A</w:t>
              </w:r>
            </w:ins>
          </w:p>
        </w:tc>
        <w:tc>
          <w:tcPr>
            <w:tcW w:w="434"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22" w:author="Fazekas Róbert" w:date="2020-11-12T18:25:00Z"/>
                <w:rFonts w:eastAsia="Times New Roman" w:cs="Times New Roman"/>
                <w:sz w:val="24"/>
                <w:szCs w:val="24"/>
                <w:lang w:eastAsia="hu-HU"/>
              </w:rPr>
            </w:pPr>
            <w:ins w:id="2023" w:author="Fazekas Róbert" w:date="2020-11-12T18:25:00Z">
              <w:r w:rsidRPr="00407C49">
                <w:rPr>
                  <w:rFonts w:eastAsia="Times New Roman" w:cs="Times New Roman"/>
                  <w:sz w:val="24"/>
                  <w:szCs w:val="24"/>
                  <w:lang w:eastAsia="hu-HU"/>
                </w:rPr>
                <w:t>H</w:t>
              </w:r>
            </w:ins>
          </w:p>
        </w:tc>
        <w:tc>
          <w:tcPr>
            <w:tcW w:w="434"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24" w:author="Fazekas Róbert" w:date="2020-11-12T18:25:00Z"/>
                <w:rFonts w:eastAsia="Times New Roman" w:cs="Times New Roman"/>
                <w:sz w:val="24"/>
                <w:szCs w:val="24"/>
                <w:lang w:eastAsia="hu-HU"/>
              </w:rPr>
            </w:pPr>
            <w:ins w:id="2025" w:author="Fazekas Róbert" w:date="2020-11-12T18:25:00Z">
              <w:r w:rsidRPr="00407C49">
                <w:rPr>
                  <w:rFonts w:eastAsia="Times New Roman" w:cs="Times New Roman"/>
                  <w:sz w:val="24"/>
                  <w:szCs w:val="24"/>
                  <w:lang w:eastAsia="hu-HU"/>
                </w:rPr>
                <w:t>H</w:t>
              </w:r>
            </w:ins>
          </w:p>
        </w:tc>
        <w:tc>
          <w:tcPr>
            <w:tcW w:w="434"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26" w:author="Fazekas Róbert" w:date="2020-11-12T18:25:00Z"/>
                <w:rFonts w:eastAsia="Times New Roman" w:cs="Times New Roman"/>
                <w:sz w:val="24"/>
                <w:szCs w:val="24"/>
                <w:lang w:eastAsia="hu-HU"/>
              </w:rPr>
            </w:pPr>
            <w:ins w:id="2027" w:author="Fazekas Róbert" w:date="2020-11-12T18:25:00Z">
              <w:r w:rsidRPr="00407C49">
                <w:rPr>
                  <w:rFonts w:eastAsia="Times New Roman" w:cs="Times New Roman"/>
                  <w:sz w:val="24"/>
                  <w:szCs w:val="24"/>
                  <w:lang w:eastAsia="hu-HU"/>
                </w:rPr>
                <w:t>I</w:t>
              </w:r>
            </w:ins>
          </w:p>
        </w:tc>
        <w:tc>
          <w:tcPr>
            <w:tcW w:w="434"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28" w:author="Fazekas Róbert" w:date="2020-11-12T18:25:00Z"/>
                <w:rFonts w:eastAsia="Times New Roman" w:cs="Times New Roman"/>
                <w:sz w:val="24"/>
                <w:szCs w:val="24"/>
                <w:lang w:eastAsia="hu-HU"/>
              </w:rPr>
            </w:pPr>
            <w:ins w:id="2029" w:author="Fazekas Róbert" w:date="2020-11-12T18:25:00Z">
              <w:r w:rsidRPr="00407C49">
                <w:rPr>
                  <w:rFonts w:eastAsia="Times New Roman" w:cs="Times New Roman"/>
                  <w:sz w:val="24"/>
                  <w:szCs w:val="24"/>
                  <w:lang w:eastAsia="hu-HU"/>
                </w:rPr>
                <w:t>I</w:t>
              </w:r>
            </w:ins>
          </w:p>
        </w:tc>
        <w:tc>
          <w:tcPr>
            <w:tcW w:w="434"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30" w:author="Fazekas Róbert" w:date="2020-11-12T18:25:00Z"/>
                <w:rFonts w:eastAsia="Times New Roman" w:cs="Times New Roman"/>
                <w:sz w:val="24"/>
                <w:szCs w:val="24"/>
                <w:lang w:eastAsia="hu-HU"/>
              </w:rPr>
            </w:pPr>
            <w:ins w:id="2031" w:author="Fazekas Róbert" w:date="2020-11-12T18:25:00Z">
              <w:r w:rsidRPr="00407C49">
                <w:rPr>
                  <w:rFonts w:eastAsia="Times New Roman" w:cs="Times New Roman"/>
                  <w:sz w:val="24"/>
                  <w:szCs w:val="24"/>
                  <w:lang w:eastAsia="hu-HU"/>
                </w:rPr>
                <w:t>J</w:t>
              </w:r>
            </w:ins>
          </w:p>
        </w:tc>
        <w:tc>
          <w:tcPr>
            <w:tcW w:w="434"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32" w:author="Fazekas Róbert" w:date="2020-11-12T18:25:00Z"/>
                <w:rFonts w:eastAsia="Times New Roman" w:cs="Times New Roman"/>
                <w:sz w:val="24"/>
                <w:szCs w:val="24"/>
                <w:lang w:eastAsia="hu-HU"/>
              </w:rPr>
            </w:pPr>
            <w:ins w:id="2033" w:author="Fazekas Róbert" w:date="2020-11-12T18:25:00Z">
              <w:r w:rsidRPr="00407C49">
                <w:rPr>
                  <w:rFonts w:eastAsia="Times New Roman" w:cs="Times New Roman"/>
                  <w:sz w:val="24"/>
                  <w:szCs w:val="24"/>
                  <w:lang w:eastAsia="hu-HU"/>
                </w:rPr>
                <w:t>J</w:t>
              </w:r>
            </w:ins>
          </w:p>
        </w:tc>
        <w:tc>
          <w:tcPr>
            <w:tcW w:w="434"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34" w:author="Fazekas Róbert" w:date="2020-11-12T18:25:00Z"/>
                <w:rFonts w:eastAsia="Times New Roman" w:cs="Times New Roman"/>
                <w:sz w:val="24"/>
                <w:szCs w:val="24"/>
                <w:lang w:eastAsia="hu-HU"/>
              </w:rPr>
            </w:pPr>
            <w:ins w:id="2035" w:author="Fazekas Róbert" w:date="2020-11-12T18:25:00Z">
              <w:r w:rsidRPr="00407C49">
                <w:rPr>
                  <w:rFonts w:eastAsia="Times New Roman" w:cs="Times New Roman"/>
                  <w:sz w:val="24"/>
                  <w:szCs w:val="24"/>
                  <w:lang w:eastAsia="hu-HU"/>
                </w:rPr>
                <w:t>K</w:t>
              </w:r>
            </w:ins>
          </w:p>
        </w:tc>
        <w:tc>
          <w:tcPr>
            <w:tcW w:w="434"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36" w:author="Fazekas Róbert" w:date="2020-11-12T18:25:00Z"/>
                <w:rFonts w:eastAsia="Times New Roman" w:cs="Times New Roman"/>
                <w:sz w:val="24"/>
                <w:szCs w:val="24"/>
                <w:lang w:eastAsia="hu-HU"/>
              </w:rPr>
            </w:pPr>
            <w:ins w:id="2037" w:author="Fazekas Róbert" w:date="2020-11-12T18:25:00Z">
              <w:r w:rsidRPr="00407C49">
                <w:rPr>
                  <w:rFonts w:eastAsia="Times New Roman" w:cs="Times New Roman"/>
                  <w:sz w:val="24"/>
                  <w:szCs w:val="24"/>
                  <w:lang w:eastAsia="hu-HU"/>
                </w:rPr>
                <w:t>K</w:t>
              </w:r>
            </w:ins>
          </w:p>
        </w:tc>
        <w:tc>
          <w:tcPr>
            <w:tcW w:w="434"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38" w:author="Fazekas Róbert" w:date="2020-11-12T18:25:00Z"/>
                <w:rFonts w:eastAsia="Times New Roman" w:cs="Times New Roman"/>
                <w:sz w:val="24"/>
                <w:szCs w:val="24"/>
                <w:lang w:eastAsia="hu-HU"/>
              </w:rPr>
            </w:pPr>
            <w:ins w:id="2039" w:author="Fazekas Róbert" w:date="2020-11-12T18:25:00Z">
              <w:r w:rsidRPr="00407C49">
                <w:rPr>
                  <w:rFonts w:eastAsia="Times New Roman" w:cs="Times New Roman"/>
                  <w:sz w:val="24"/>
                  <w:szCs w:val="24"/>
                  <w:lang w:eastAsia="hu-HU"/>
                </w:rPr>
                <w:t>L</w:t>
              </w:r>
            </w:ins>
          </w:p>
        </w:tc>
        <w:tc>
          <w:tcPr>
            <w:tcW w:w="434"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40" w:author="Fazekas Róbert" w:date="2020-11-12T18:25:00Z"/>
                <w:rFonts w:eastAsia="Times New Roman" w:cs="Times New Roman"/>
                <w:sz w:val="24"/>
                <w:szCs w:val="24"/>
                <w:lang w:eastAsia="hu-HU"/>
              </w:rPr>
            </w:pPr>
            <w:ins w:id="2041" w:author="Fazekas Róbert" w:date="2020-11-12T18:25:00Z">
              <w:r w:rsidRPr="00407C49">
                <w:rPr>
                  <w:rFonts w:eastAsia="Times New Roman" w:cs="Times New Roman"/>
                  <w:sz w:val="24"/>
                  <w:szCs w:val="24"/>
                  <w:lang w:eastAsia="hu-HU"/>
                </w:rPr>
                <w:t>L</w:t>
              </w:r>
            </w:ins>
          </w:p>
        </w:tc>
        <w:tc>
          <w:tcPr>
            <w:tcW w:w="434"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42" w:author="Fazekas Róbert" w:date="2020-11-12T18:25:00Z"/>
                <w:rFonts w:eastAsia="Times New Roman" w:cs="Times New Roman"/>
                <w:sz w:val="24"/>
                <w:szCs w:val="24"/>
                <w:lang w:eastAsia="hu-HU"/>
              </w:rPr>
            </w:pPr>
            <w:ins w:id="2043" w:author="Fazekas Róbert" w:date="2020-11-12T18:25:00Z">
              <w:r w:rsidRPr="00407C49">
                <w:rPr>
                  <w:rFonts w:eastAsia="Times New Roman" w:cs="Times New Roman"/>
                  <w:sz w:val="24"/>
                  <w:szCs w:val="24"/>
                  <w:lang w:eastAsia="hu-HU"/>
                </w:rPr>
                <w:t>M</w:t>
              </w:r>
            </w:ins>
          </w:p>
        </w:tc>
        <w:tc>
          <w:tcPr>
            <w:tcW w:w="434"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44" w:author="Fazekas Róbert" w:date="2020-11-12T18:25:00Z"/>
                <w:rFonts w:eastAsia="Times New Roman" w:cs="Times New Roman"/>
                <w:sz w:val="24"/>
                <w:szCs w:val="24"/>
                <w:lang w:eastAsia="hu-HU"/>
              </w:rPr>
            </w:pPr>
            <w:ins w:id="2045" w:author="Fazekas Róbert" w:date="2020-11-12T18:25:00Z">
              <w:r w:rsidRPr="00407C49">
                <w:rPr>
                  <w:rFonts w:eastAsia="Times New Roman" w:cs="Times New Roman"/>
                  <w:sz w:val="24"/>
                  <w:szCs w:val="24"/>
                  <w:lang w:eastAsia="hu-HU"/>
                </w:rPr>
                <w:t>M</w:t>
              </w:r>
            </w:ins>
          </w:p>
        </w:tc>
      </w:tr>
      <w:tr w:rsidR="00EC0859" w:rsidRPr="00407C49" w:rsidTr="00EC0859">
        <w:trPr>
          <w:trHeight w:val="330"/>
          <w:ins w:id="2046"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47" w:author="Fazekas Róbert" w:date="2020-11-12T18:25:00Z"/>
                <w:rFonts w:eastAsia="Times New Roman" w:cs="Times New Roman"/>
                <w:sz w:val="24"/>
                <w:szCs w:val="24"/>
                <w:lang w:eastAsia="hu-HU"/>
              </w:rPr>
            </w:pPr>
            <w:ins w:id="2048" w:author="Fazekas Róbert" w:date="2020-11-12T18:25:00Z">
              <w:r w:rsidRPr="00407C49">
                <w:rPr>
                  <w:rFonts w:eastAsia="Times New Roman" w:cs="Times New Roman"/>
                  <w:sz w:val="24"/>
                  <w:szCs w:val="24"/>
                  <w:lang w:eastAsia="hu-HU"/>
                </w:rPr>
                <w:t>1</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049" w:author="Fazekas Róbert" w:date="2020-11-12T18:25:00Z"/>
                <w:rFonts w:eastAsia="Times New Roman" w:cs="Times New Roman"/>
                <w:sz w:val="24"/>
                <w:szCs w:val="24"/>
                <w:lang w:eastAsia="hu-HU"/>
              </w:rPr>
            </w:pPr>
            <w:ins w:id="205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51" w:author="Fazekas Róbert" w:date="2020-11-12T18:25:00Z"/>
                <w:rFonts w:eastAsia="Times New Roman" w:cs="Times New Roman"/>
                <w:sz w:val="24"/>
                <w:szCs w:val="24"/>
                <w:lang w:eastAsia="hu-HU"/>
              </w:rPr>
            </w:pPr>
            <w:ins w:id="2052"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53" w:author="Fazekas Róbert" w:date="2020-11-12T18:25:00Z"/>
                <w:rFonts w:eastAsia="Times New Roman" w:cs="Times New Roman"/>
                <w:sz w:val="24"/>
                <w:szCs w:val="24"/>
                <w:lang w:eastAsia="hu-HU"/>
              </w:rPr>
            </w:pPr>
            <w:ins w:id="2054"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55" w:author="Fazekas Róbert" w:date="2020-11-12T18:25:00Z"/>
                <w:rFonts w:eastAsia="Times New Roman" w:cs="Times New Roman"/>
                <w:sz w:val="24"/>
                <w:szCs w:val="24"/>
                <w:lang w:eastAsia="hu-HU"/>
              </w:rPr>
            </w:pPr>
            <w:ins w:id="2056"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57" w:author="Fazekas Róbert" w:date="2020-11-12T18:25:00Z"/>
                <w:rFonts w:eastAsia="Times New Roman" w:cs="Times New Roman"/>
                <w:sz w:val="24"/>
                <w:szCs w:val="24"/>
                <w:lang w:eastAsia="hu-HU"/>
              </w:rPr>
            </w:pPr>
            <w:ins w:id="2058"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nil"/>
            </w:tcBorders>
            <w:shd w:val="clear" w:color="auto" w:fill="auto"/>
            <w:noWrap/>
            <w:vAlign w:val="center"/>
            <w:hideMark/>
          </w:tcPr>
          <w:p w:rsidR="00EC0859" w:rsidRPr="00407C49" w:rsidRDefault="00EC0859" w:rsidP="00EC0859">
            <w:pPr>
              <w:spacing w:after="0" w:line="240" w:lineRule="auto"/>
              <w:jc w:val="center"/>
              <w:rPr>
                <w:ins w:id="2059" w:author="Fazekas Róbert" w:date="2020-11-12T18:25:00Z"/>
                <w:rFonts w:eastAsia="Times New Roman" w:cs="Times New Roman"/>
                <w:sz w:val="24"/>
                <w:szCs w:val="24"/>
                <w:lang w:eastAsia="hu-HU"/>
              </w:rPr>
            </w:pPr>
            <w:ins w:id="2060" w:author="Fazekas Róbert" w:date="2020-11-12T18:25:00Z">
              <w:r w:rsidRPr="00407C49">
                <w:rPr>
                  <w:rFonts w:eastAsia="Times New Roman" w:cs="Times New Roman"/>
                  <w:sz w:val="24"/>
                  <w:szCs w:val="24"/>
                  <w:lang w:eastAsia="hu-HU"/>
                </w:rPr>
                <w:t> </w:t>
              </w:r>
            </w:ins>
          </w:p>
        </w:tc>
        <w:tc>
          <w:tcPr>
            <w:tcW w:w="3038"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C0859" w:rsidRPr="00407C49" w:rsidRDefault="00EC0859" w:rsidP="00EC0859">
            <w:pPr>
              <w:spacing w:after="0" w:line="240" w:lineRule="auto"/>
              <w:jc w:val="center"/>
              <w:rPr>
                <w:ins w:id="2061" w:author="Fazekas Róbert" w:date="2020-11-12T18:25:00Z"/>
                <w:rFonts w:eastAsia="Times New Roman" w:cs="Times New Roman"/>
                <w:sz w:val="24"/>
                <w:szCs w:val="24"/>
                <w:lang w:eastAsia="hu-HU"/>
              </w:rPr>
            </w:pPr>
            <w:ins w:id="2062"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2063"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64" w:author="Fazekas Róbert" w:date="2020-11-12T18:25:00Z"/>
                <w:rFonts w:eastAsia="Times New Roman" w:cs="Times New Roman"/>
                <w:sz w:val="24"/>
                <w:szCs w:val="24"/>
                <w:lang w:eastAsia="hu-HU"/>
              </w:rPr>
            </w:pPr>
            <w:ins w:id="2065" w:author="Fazekas Róbert" w:date="2020-11-12T18:25:00Z">
              <w:r w:rsidRPr="00407C49">
                <w:rPr>
                  <w:rFonts w:eastAsia="Times New Roman" w:cs="Times New Roman"/>
                  <w:sz w:val="24"/>
                  <w:szCs w:val="24"/>
                  <w:lang w:eastAsia="hu-HU"/>
                </w:rPr>
                <w:t>2</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066" w:author="Fazekas Róbert" w:date="2020-11-12T18:25:00Z"/>
                <w:rFonts w:eastAsia="Times New Roman" w:cs="Times New Roman"/>
                <w:sz w:val="24"/>
                <w:szCs w:val="24"/>
                <w:lang w:eastAsia="hu-HU"/>
              </w:rPr>
            </w:pPr>
            <w:ins w:id="2067"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68" w:author="Fazekas Róbert" w:date="2020-11-12T18:25:00Z"/>
                <w:rFonts w:eastAsia="Times New Roman" w:cs="Times New Roman"/>
                <w:i/>
                <w:iCs/>
                <w:sz w:val="24"/>
                <w:szCs w:val="24"/>
                <w:lang w:eastAsia="hu-HU"/>
              </w:rPr>
            </w:pPr>
            <w:ins w:id="2069" w:author="Fazekas Róbert" w:date="2020-11-12T18:25:00Z">
              <w:r w:rsidRPr="00407C49">
                <w:rPr>
                  <w:rFonts w:eastAsia="Times New Roman" w:cs="Times New Roman"/>
                  <w:i/>
                  <w:iCs/>
                  <w:sz w:val="24"/>
                  <w:szCs w:val="24"/>
                  <w:lang w:eastAsia="hu-HU"/>
                </w:rPr>
                <w:t>7</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70" w:author="Fazekas Róbert" w:date="2020-11-12T18:25:00Z"/>
                <w:rFonts w:eastAsia="Times New Roman" w:cs="Times New Roman"/>
                <w:i/>
                <w:iCs/>
                <w:sz w:val="24"/>
                <w:szCs w:val="24"/>
                <w:lang w:eastAsia="hu-HU"/>
              </w:rPr>
            </w:pPr>
            <w:ins w:id="2071" w:author="Fazekas Róbert" w:date="2020-11-12T18:25:00Z">
              <w:r w:rsidRPr="00407C49">
                <w:rPr>
                  <w:rFonts w:eastAsia="Times New Roman" w:cs="Times New Roman"/>
                  <w:i/>
                  <w:iCs/>
                  <w:sz w:val="24"/>
                  <w:szCs w:val="24"/>
                  <w:lang w:eastAsia="hu-HU"/>
                </w:rPr>
                <w:t>7</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72" w:author="Fazekas Róbert" w:date="2020-11-12T18:25:00Z"/>
                <w:rFonts w:eastAsia="Times New Roman" w:cs="Times New Roman"/>
                <w:i/>
                <w:iCs/>
                <w:sz w:val="24"/>
                <w:szCs w:val="24"/>
                <w:lang w:eastAsia="hu-HU"/>
              </w:rPr>
            </w:pPr>
            <w:ins w:id="2073" w:author="Fazekas Róbert" w:date="2020-11-12T18:25:00Z">
              <w:r w:rsidRPr="00407C49">
                <w:rPr>
                  <w:rFonts w:eastAsia="Times New Roman" w:cs="Times New Roman"/>
                  <w:i/>
                  <w:iCs/>
                  <w:sz w:val="24"/>
                  <w:szCs w:val="24"/>
                  <w:lang w:eastAsia="hu-HU"/>
                </w:rPr>
                <w:t>8</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74" w:author="Fazekas Róbert" w:date="2020-11-12T18:25:00Z"/>
                <w:rFonts w:eastAsia="Times New Roman" w:cs="Times New Roman"/>
                <w:i/>
                <w:iCs/>
                <w:sz w:val="24"/>
                <w:szCs w:val="24"/>
                <w:lang w:eastAsia="hu-HU"/>
              </w:rPr>
            </w:pPr>
            <w:ins w:id="2075" w:author="Fazekas Róbert" w:date="2020-11-12T18:25:00Z">
              <w:r w:rsidRPr="00407C49">
                <w:rPr>
                  <w:rFonts w:eastAsia="Times New Roman" w:cs="Times New Roman"/>
                  <w:i/>
                  <w:iCs/>
                  <w:sz w:val="24"/>
                  <w:szCs w:val="24"/>
                  <w:lang w:eastAsia="hu-HU"/>
                </w:rPr>
                <w:t>8</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76" w:author="Fazekas Róbert" w:date="2020-11-12T18:25:00Z"/>
                <w:rFonts w:eastAsia="Times New Roman" w:cs="Times New Roman"/>
                <w:i/>
                <w:iCs/>
                <w:sz w:val="24"/>
                <w:szCs w:val="24"/>
                <w:lang w:eastAsia="hu-HU"/>
              </w:rPr>
            </w:pPr>
            <w:ins w:id="2077" w:author="Fazekas Róbert" w:date="2020-11-12T18:25:00Z">
              <w:r w:rsidRPr="00407C49">
                <w:rPr>
                  <w:rFonts w:eastAsia="Times New Roman" w:cs="Times New Roman"/>
                  <w:i/>
                  <w:iCs/>
                  <w:sz w:val="24"/>
                  <w:szCs w:val="24"/>
                  <w:lang w:eastAsia="hu-HU"/>
                </w:rPr>
                <w:t>9</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78" w:author="Fazekas Róbert" w:date="2020-11-12T18:25:00Z"/>
                <w:rFonts w:eastAsia="Times New Roman" w:cs="Times New Roman"/>
                <w:i/>
                <w:iCs/>
                <w:sz w:val="24"/>
                <w:szCs w:val="24"/>
                <w:lang w:eastAsia="hu-HU"/>
              </w:rPr>
            </w:pPr>
            <w:ins w:id="2079" w:author="Fazekas Róbert" w:date="2020-11-12T18:25:00Z">
              <w:r w:rsidRPr="00407C49">
                <w:rPr>
                  <w:rFonts w:eastAsia="Times New Roman" w:cs="Times New Roman"/>
                  <w:i/>
                  <w:iCs/>
                  <w:sz w:val="24"/>
                  <w:szCs w:val="24"/>
                  <w:lang w:eastAsia="hu-HU"/>
                </w:rPr>
                <w:t>9</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80" w:author="Fazekas Róbert" w:date="2020-11-12T18:25:00Z"/>
                <w:rFonts w:eastAsia="Times New Roman" w:cs="Times New Roman"/>
                <w:i/>
                <w:iCs/>
                <w:sz w:val="24"/>
                <w:szCs w:val="24"/>
                <w:lang w:eastAsia="hu-HU"/>
              </w:rPr>
            </w:pPr>
            <w:ins w:id="2081" w:author="Fazekas Róbert" w:date="2020-11-12T18:25:00Z">
              <w:r w:rsidRPr="00407C49">
                <w:rPr>
                  <w:rFonts w:eastAsia="Times New Roman" w:cs="Times New Roman"/>
                  <w:i/>
                  <w:iCs/>
                  <w:sz w:val="24"/>
                  <w:szCs w:val="24"/>
                  <w:lang w:eastAsia="hu-HU"/>
                </w:rPr>
                <w:t>10</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82" w:author="Fazekas Róbert" w:date="2020-11-12T18:25:00Z"/>
                <w:rFonts w:eastAsia="Times New Roman" w:cs="Times New Roman"/>
                <w:i/>
                <w:iCs/>
                <w:sz w:val="24"/>
                <w:szCs w:val="24"/>
                <w:lang w:eastAsia="hu-HU"/>
              </w:rPr>
            </w:pPr>
            <w:ins w:id="2083" w:author="Fazekas Róbert" w:date="2020-11-12T18:25:00Z">
              <w:r w:rsidRPr="00407C49">
                <w:rPr>
                  <w:rFonts w:eastAsia="Times New Roman" w:cs="Times New Roman"/>
                  <w:i/>
                  <w:iCs/>
                  <w:sz w:val="24"/>
                  <w:szCs w:val="24"/>
                  <w:lang w:eastAsia="hu-HU"/>
                </w:rPr>
                <w:t>10</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84" w:author="Fazekas Róbert" w:date="2020-11-12T18:25:00Z"/>
                <w:rFonts w:eastAsia="Times New Roman" w:cs="Times New Roman"/>
                <w:i/>
                <w:iCs/>
                <w:sz w:val="24"/>
                <w:szCs w:val="24"/>
                <w:lang w:eastAsia="hu-HU"/>
              </w:rPr>
            </w:pPr>
            <w:ins w:id="2085" w:author="Fazekas Róbert" w:date="2020-11-12T18:25:00Z">
              <w:r w:rsidRPr="00407C49">
                <w:rPr>
                  <w:rFonts w:eastAsia="Times New Roman" w:cs="Times New Roman"/>
                  <w:i/>
                  <w:iCs/>
                  <w:sz w:val="24"/>
                  <w:szCs w:val="24"/>
                  <w:lang w:eastAsia="hu-HU"/>
                </w:rPr>
                <w:t>11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86" w:author="Fazekas Róbert" w:date="2020-11-12T18:25:00Z"/>
                <w:rFonts w:eastAsia="Times New Roman" w:cs="Times New Roman"/>
                <w:i/>
                <w:iCs/>
                <w:sz w:val="24"/>
                <w:szCs w:val="24"/>
                <w:lang w:eastAsia="hu-HU"/>
              </w:rPr>
            </w:pPr>
            <w:ins w:id="2087" w:author="Fazekas Róbert" w:date="2020-11-12T18:25:00Z">
              <w:r w:rsidRPr="00407C49">
                <w:rPr>
                  <w:rFonts w:eastAsia="Times New Roman" w:cs="Times New Roman"/>
                  <w:i/>
                  <w:iCs/>
                  <w:sz w:val="24"/>
                  <w:szCs w:val="24"/>
                  <w:lang w:eastAsia="hu-HU"/>
                </w:rPr>
                <w:t>11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88" w:author="Fazekas Róbert" w:date="2020-11-12T18:25:00Z"/>
                <w:rFonts w:eastAsia="Times New Roman" w:cs="Times New Roman"/>
                <w:i/>
                <w:iCs/>
                <w:sz w:val="24"/>
                <w:szCs w:val="24"/>
                <w:lang w:eastAsia="hu-HU"/>
              </w:rPr>
            </w:pPr>
            <w:ins w:id="2089" w:author="Fazekas Róbert" w:date="2020-11-12T18:25:00Z">
              <w:r w:rsidRPr="00407C49">
                <w:rPr>
                  <w:rFonts w:eastAsia="Times New Roman" w:cs="Times New Roman"/>
                  <w:i/>
                  <w:iCs/>
                  <w:sz w:val="24"/>
                  <w:szCs w:val="24"/>
                  <w:lang w:eastAsia="hu-HU"/>
                </w:rPr>
                <w:t>12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90" w:author="Fazekas Róbert" w:date="2020-11-12T18:25:00Z"/>
                <w:rFonts w:eastAsia="Times New Roman" w:cs="Times New Roman"/>
                <w:i/>
                <w:iCs/>
                <w:sz w:val="24"/>
                <w:szCs w:val="24"/>
                <w:lang w:eastAsia="hu-HU"/>
              </w:rPr>
            </w:pPr>
            <w:ins w:id="2091" w:author="Fazekas Róbert" w:date="2020-11-12T18:25:00Z">
              <w:r w:rsidRPr="00407C49">
                <w:rPr>
                  <w:rFonts w:eastAsia="Times New Roman" w:cs="Times New Roman"/>
                  <w:i/>
                  <w:iCs/>
                  <w:sz w:val="24"/>
                  <w:szCs w:val="24"/>
                  <w:lang w:eastAsia="hu-HU"/>
                </w:rPr>
                <w:t>12</w:t>
              </w:r>
            </w:ins>
          </w:p>
        </w:tc>
      </w:tr>
      <w:tr w:rsidR="00EC0859" w:rsidRPr="00407C49" w:rsidTr="00EC0859">
        <w:trPr>
          <w:trHeight w:val="330"/>
          <w:ins w:id="2092"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93" w:author="Fazekas Róbert" w:date="2020-11-12T18:25:00Z"/>
                <w:rFonts w:eastAsia="Times New Roman" w:cs="Times New Roman"/>
                <w:sz w:val="24"/>
                <w:szCs w:val="24"/>
                <w:lang w:eastAsia="hu-HU"/>
              </w:rPr>
            </w:pPr>
            <w:ins w:id="2094" w:author="Fazekas Róbert" w:date="2020-11-12T18:25:00Z">
              <w:r w:rsidRPr="00407C49">
                <w:rPr>
                  <w:rFonts w:eastAsia="Times New Roman" w:cs="Times New Roman"/>
                  <w:sz w:val="24"/>
                  <w:szCs w:val="24"/>
                  <w:lang w:eastAsia="hu-HU"/>
                </w:rPr>
                <w:t>4</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095" w:author="Fazekas Róbert" w:date="2020-11-12T18:25:00Z"/>
                <w:rFonts w:eastAsia="Times New Roman" w:cs="Times New Roman"/>
                <w:sz w:val="24"/>
                <w:szCs w:val="24"/>
                <w:lang w:eastAsia="hu-HU"/>
              </w:rPr>
            </w:pPr>
            <w:ins w:id="2096" w:author="Fazekas Róbert" w:date="2020-11-12T18:25:00Z">
              <w:r w:rsidRPr="00407C49">
                <w:rPr>
                  <w:rFonts w:eastAsia="Times New Roman" w:cs="Times New Roman"/>
                  <w:sz w:val="24"/>
                  <w:szCs w:val="24"/>
                  <w:lang w:eastAsia="hu-HU"/>
                </w:rPr>
                <w:t>magyar nyelv és irodalom</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97" w:author="Fazekas Róbert" w:date="2020-11-12T18:25:00Z"/>
                <w:rFonts w:eastAsia="Times New Roman" w:cs="Times New Roman"/>
                <w:bCs/>
                <w:sz w:val="24"/>
                <w:szCs w:val="24"/>
                <w:lang w:eastAsia="hu-HU"/>
              </w:rPr>
            </w:pPr>
            <w:ins w:id="2098"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099" w:author="Fazekas Róbert" w:date="2020-11-12T18:25:00Z"/>
                <w:rFonts w:eastAsia="Times New Roman" w:cs="Times New Roman"/>
                <w:bCs/>
                <w:sz w:val="24"/>
                <w:szCs w:val="24"/>
                <w:lang w:eastAsia="hu-HU"/>
              </w:rPr>
            </w:pPr>
            <w:ins w:id="2100"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01" w:author="Fazekas Róbert" w:date="2020-11-12T18:25:00Z"/>
                <w:rFonts w:eastAsia="Times New Roman" w:cs="Times New Roman"/>
                <w:bCs/>
                <w:sz w:val="24"/>
                <w:szCs w:val="24"/>
                <w:lang w:eastAsia="hu-HU"/>
              </w:rPr>
            </w:pPr>
            <w:ins w:id="2102"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03" w:author="Fazekas Róbert" w:date="2020-11-12T18:25:00Z"/>
                <w:rFonts w:eastAsia="Times New Roman" w:cs="Times New Roman"/>
                <w:bCs/>
                <w:sz w:val="24"/>
                <w:szCs w:val="24"/>
                <w:lang w:eastAsia="hu-HU"/>
              </w:rPr>
            </w:pPr>
            <w:ins w:id="2104"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05" w:author="Fazekas Róbert" w:date="2020-11-12T18:25:00Z"/>
                <w:rFonts w:eastAsia="Times New Roman" w:cs="Times New Roman"/>
                <w:bCs/>
                <w:sz w:val="24"/>
                <w:szCs w:val="24"/>
                <w:lang w:eastAsia="hu-HU"/>
              </w:rPr>
            </w:pPr>
            <w:ins w:id="2106"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07" w:author="Fazekas Róbert" w:date="2020-11-12T18:25:00Z"/>
                <w:rFonts w:eastAsia="Times New Roman" w:cs="Times New Roman"/>
                <w:bCs/>
                <w:sz w:val="24"/>
                <w:szCs w:val="24"/>
                <w:lang w:eastAsia="hu-HU"/>
              </w:rPr>
            </w:pPr>
            <w:ins w:id="2108"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09" w:author="Fazekas Róbert" w:date="2020-11-12T18:25:00Z"/>
                <w:rFonts w:eastAsia="Times New Roman" w:cs="Times New Roman"/>
                <w:bCs/>
                <w:sz w:val="24"/>
                <w:szCs w:val="24"/>
                <w:lang w:eastAsia="hu-HU"/>
              </w:rPr>
            </w:pPr>
            <w:ins w:id="2110" w:author="Fazekas Róbert" w:date="2020-11-12T18:25:00Z">
              <w:r w:rsidRPr="00407C49">
                <w:rPr>
                  <w:rFonts w:eastAsia="Times New Roman" w:cs="Times New Roman"/>
                  <w:bCs/>
                  <w:sz w:val="24"/>
                  <w:szCs w:val="24"/>
                  <w:lang w:eastAsia="hu-HU"/>
                </w:rPr>
                <w:t>4</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11" w:author="Fazekas Róbert" w:date="2020-11-12T18:25:00Z"/>
                <w:rFonts w:eastAsia="Times New Roman" w:cs="Times New Roman"/>
                <w:bCs/>
                <w:sz w:val="24"/>
                <w:szCs w:val="24"/>
                <w:lang w:eastAsia="hu-HU"/>
              </w:rPr>
            </w:pPr>
            <w:ins w:id="2112" w:author="Fazekas Róbert" w:date="2020-11-12T18:25:00Z">
              <w:r w:rsidRPr="00407C49">
                <w:rPr>
                  <w:rFonts w:eastAsia="Times New Roman" w:cs="Times New Roman"/>
                  <w:bCs/>
                  <w:sz w:val="24"/>
                  <w:szCs w:val="24"/>
                  <w:lang w:eastAsia="hu-HU"/>
                </w:rPr>
                <w:t>4</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13" w:author="Fazekas Róbert" w:date="2020-11-12T18:25:00Z"/>
                <w:rFonts w:eastAsia="Times New Roman" w:cs="Times New Roman"/>
                <w:bCs/>
                <w:sz w:val="24"/>
                <w:szCs w:val="24"/>
                <w:lang w:eastAsia="hu-HU"/>
              </w:rPr>
            </w:pPr>
            <w:ins w:id="2114" w:author="Fazekas Róbert" w:date="2020-11-12T18:25:00Z">
              <w:r w:rsidRPr="00407C49">
                <w:rPr>
                  <w:rFonts w:eastAsia="Times New Roman" w:cs="Times New Roman"/>
                  <w:bCs/>
                  <w:sz w:val="24"/>
                  <w:szCs w:val="24"/>
                  <w:lang w:eastAsia="hu-HU"/>
                </w:rPr>
                <w:t>4</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15" w:author="Fazekas Róbert" w:date="2020-11-12T18:25:00Z"/>
                <w:rFonts w:eastAsia="Times New Roman" w:cs="Times New Roman"/>
                <w:bCs/>
                <w:sz w:val="24"/>
                <w:szCs w:val="24"/>
                <w:lang w:eastAsia="hu-HU"/>
              </w:rPr>
            </w:pPr>
            <w:ins w:id="2116" w:author="Fazekas Róbert" w:date="2020-11-12T18:25:00Z">
              <w:r w:rsidRPr="00407C49">
                <w:rPr>
                  <w:rFonts w:eastAsia="Times New Roman" w:cs="Times New Roman"/>
                  <w:bCs/>
                  <w:sz w:val="24"/>
                  <w:szCs w:val="24"/>
                  <w:lang w:eastAsia="hu-HU"/>
                </w:rPr>
                <w:t>4</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17" w:author="Fazekas Róbert" w:date="2020-11-12T18:25:00Z"/>
                <w:rFonts w:eastAsia="Times New Roman" w:cs="Times New Roman"/>
                <w:bCs/>
                <w:sz w:val="24"/>
                <w:szCs w:val="24"/>
                <w:lang w:eastAsia="hu-HU"/>
              </w:rPr>
            </w:pPr>
            <w:ins w:id="2118" w:author="Fazekas Róbert" w:date="2020-11-12T18:25:00Z">
              <w:r w:rsidRPr="00407C49">
                <w:rPr>
                  <w:rFonts w:eastAsia="Times New Roman" w:cs="Times New Roman"/>
                  <w:bCs/>
                  <w:sz w:val="24"/>
                  <w:szCs w:val="24"/>
                  <w:lang w:eastAsia="hu-HU"/>
                </w:rPr>
                <w:t>4</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19" w:author="Fazekas Róbert" w:date="2020-11-12T18:25:00Z"/>
                <w:rFonts w:eastAsia="Times New Roman" w:cs="Times New Roman"/>
                <w:bCs/>
                <w:sz w:val="24"/>
                <w:szCs w:val="24"/>
                <w:lang w:eastAsia="hu-HU"/>
              </w:rPr>
            </w:pPr>
            <w:ins w:id="2120" w:author="Fazekas Róbert" w:date="2020-11-12T18:25:00Z">
              <w:r w:rsidRPr="00407C49">
                <w:rPr>
                  <w:rFonts w:eastAsia="Times New Roman" w:cs="Times New Roman"/>
                  <w:bCs/>
                  <w:sz w:val="24"/>
                  <w:szCs w:val="24"/>
                  <w:lang w:eastAsia="hu-HU"/>
                </w:rPr>
                <w:t>4</w:t>
              </w:r>
            </w:ins>
          </w:p>
        </w:tc>
      </w:tr>
      <w:tr w:rsidR="00EC0859" w:rsidRPr="00407C49" w:rsidTr="00EC0859">
        <w:trPr>
          <w:trHeight w:val="330"/>
          <w:ins w:id="2121"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22" w:author="Fazekas Róbert" w:date="2020-11-12T18:25:00Z"/>
                <w:rFonts w:eastAsia="Times New Roman" w:cs="Times New Roman"/>
                <w:sz w:val="24"/>
                <w:szCs w:val="24"/>
                <w:lang w:eastAsia="hu-HU"/>
              </w:rPr>
            </w:pPr>
            <w:ins w:id="2123" w:author="Fazekas Róbert" w:date="2020-11-12T18:25:00Z">
              <w:r w:rsidRPr="00407C49">
                <w:rPr>
                  <w:rFonts w:eastAsia="Times New Roman" w:cs="Times New Roman"/>
                  <w:sz w:val="24"/>
                  <w:szCs w:val="24"/>
                  <w:lang w:eastAsia="hu-HU"/>
                </w:rPr>
                <w:t>6</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124" w:author="Fazekas Róbert" w:date="2020-11-12T18:25:00Z"/>
                <w:rFonts w:eastAsia="Times New Roman" w:cs="Times New Roman"/>
                <w:sz w:val="24"/>
                <w:szCs w:val="24"/>
                <w:lang w:eastAsia="hu-HU"/>
              </w:rPr>
            </w:pPr>
            <w:ins w:id="2125" w:author="Fazekas Róbert" w:date="2020-11-12T18:25:00Z">
              <w:r w:rsidRPr="00407C49">
                <w:rPr>
                  <w:rFonts w:eastAsia="Times New Roman" w:cs="Times New Roman"/>
                  <w:sz w:val="24"/>
                  <w:szCs w:val="24"/>
                  <w:lang w:eastAsia="hu-HU"/>
                </w:rPr>
                <w:t>matematika</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26" w:author="Fazekas Róbert" w:date="2020-11-12T18:25:00Z"/>
                <w:rFonts w:eastAsia="Times New Roman" w:cs="Times New Roman"/>
                <w:bCs/>
                <w:sz w:val="24"/>
                <w:szCs w:val="24"/>
                <w:lang w:eastAsia="hu-HU"/>
              </w:rPr>
            </w:pPr>
            <w:ins w:id="2127"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28" w:author="Fazekas Róbert" w:date="2020-11-12T18:25:00Z"/>
                <w:rFonts w:eastAsia="Times New Roman" w:cs="Times New Roman"/>
                <w:bCs/>
                <w:sz w:val="24"/>
                <w:szCs w:val="24"/>
                <w:lang w:eastAsia="hu-HU"/>
              </w:rPr>
            </w:pPr>
            <w:ins w:id="2129"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30" w:author="Fazekas Róbert" w:date="2020-11-12T18:25:00Z"/>
                <w:rFonts w:eastAsia="Times New Roman" w:cs="Times New Roman"/>
                <w:bCs/>
                <w:sz w:val="24"/>
                <w:szCs w:val="24"/>
                <w:lang w:eastAsia="hu-HU"/>
              </w:rPr>
            </w:pPr>
            <w:ins w:id="2131"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32" w:author="Fazekas Róbert" w:date="2020-11-12T18:25:00Z"/>
                <w:rFonts w:eastAsia="Times New Roman" w:cs="Times New Roman"/>
                <w:bCs/>
                <w:sz w:val="24"/>
                <w:szCs w:val="24"/>
                <w:lang w:eastAsia="hu-HU"/>
              </w:rPr>
            </w:pPr>
            <w:ins w:id="2133"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34" w:author="Fazekas Róbert" w:date="2020-11-12T18:25:00Z"/>
                <w:rFonts w:eastAsia="Times New Roman" w:cs="Times New Roman"/>
                <w:bCs/>
                <w:sz w:val="24"/>
                <w:szCs w:val="24"/>
                <w:lang w:eastAsia="hu-HU"/>
              </w:rPr>
            </w:pPr>
            <w:ins w:id="2135"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36" w:author="Fazekas Róbert" w:date="2020-11-12T18:25:00Z"/>
                <w:rFonts w:eastAsia="Times New Roman" w:cs="Times New Roman"/>
                <w:bCs/>
                <w:sz w:val="24"/>
                <w:szCs w:val="24"/>
                <w:lang w:eastAsia="hu-HU"/>
              </w:rPr>
            </w:pPr>
            <w:ins w:id="2137"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38" w:author="Fazekas Róbert" w:date="2020-11-12T18:25:00Z"/>
                <w:rFonts w:eastAsia="Times New Roman" w:cs="Times New Roman"/>
                <w:bCs/>
                <w:sz w:val="24"/>
                <w:szCs w:val="24"/>
                <w:lang w:eastAsia="hu-HU"/>
              </w:rPr>
            </w:pPr>
            <w:ins w:id="2139"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40" w:author="Fazekas Róbert" w:date="2020-11-12T18:25:00Z"/>
                <w:rFonts w:eastAsia="Times New Roman" w:cs="Times New Roman"/>
                <w:bCs/>
                <w:sz w:val="24"/>
                <w:szCs w:val="24"/>
                <w:lang w:eastAsia="hu-HU"/>
              </w:rPr>
            </w:pPr>
            <w:ins w:id="2141"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42" w:author="Fazekas Róbert" w:date="2020-11-12T18:25:00Z"/>
                <w:rFonts w:eastAsia="Times New Roman" w:cs="Times New Roman"/>
                <w:bCs/>
                <w:sz w:val="24"/>
                <w:szCs w:val="24"/>
                <w:lang w:eastAsia="hu-HU"/>
              </w:rPr>
            </w:pPr>
            <w:ins w:id="2143"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44" w:author="Fazekas Róbert" w:date="2020-11-12T18:25:00Z"/>
                <w:rFonts w:eastAsia="Times New Roman" w:cs="Times New Roman"/>
                <w:bCs/>
                <w:sz w:val="24"/>
                <w:szCs w:val="24"/>
                <w:lang w:eastAsia="hu-HU"/>
              </w:rPr>
            </w:pPr>
            <w:ins w:id="2145"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46" w:author="Fazekas Róbert" w:date="2020-11-12T18:25:00Z"/>
                <w:rFonts w:eastAsia="Times New Roman" w:cs="Times New Roman"/>
                <w:bCs/>
                <w:sz w:val="24"/>
                <w:szCs w:val="24"/>
                <w:lang w:eastAsia="hu-HU"/>
              </w:rPr>
            </w:pPr>
            <w:ins w:id="2147"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48" w:author="Fazekas Róbert" w:date="2020-11-12T18:25:00Z"/>
                <w:rFonts w:eastAsia="Times New Roman" w:cs="Times New Roman"/>
                <w:bCs/>
                <w:sz w:val="24"/>
                <w:szCs w:val="24"/>
                <w:lang w:eastAsia="hu-HU"/>
              </w:rPr>
            </w:pPr>
            <w:ins w:id="2149" w:author="Fazekas Róbert" w:date="2020-11-12T18:25:00Z">
              <w:r w:rsidRPr="00407C49">
                <w:rPr>
                  <w:rFonts w:eastAsia="Times New Roman" w:cs="Times New Roman"/>
                  <w:bCs/>
                  <w:sz w:val="24"/>
                  <w:szCs w:val="24"/>
                  <w:lang w:eastAsia="hu-HU"/>
                </w:rPr>
                <w:t>3</w:t>
              </w:r>
            </w:ins>
          </w:p>
        </w:tc>
      </w:tr>
      <w:tr w:rsidR="00EC0859" w:rsidRPr="00407C49" w:rsidTr="00EC0859">
        <w:trPr>
          <w:trHeight w:val="330"/>
          <w:ins w:id="2150"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51" w:author="Fazekas Róbert" w:date="2020-11-12T18:25:00Z"/>
                <w:rFonts w:eastAsia="Times New Roman" w:cs="Times New Roman"/>
                <w:sz w:val="24"/>
                <w:szCs w:val="24"/>
                <w:lang w:eastAsia="hu-HU"/>
              </w:rPr>
            </w:pPr>
            <w:ins w:id="2152" w:author="Fazekas Róbert" w:date="2020-11-12T18:25:00Z">
              <w:r w:rsidRPr="00407C49">
                <w:rPr>
                  <w:rFonts w:eastAsia="Times New Roman" w:cs="Times New Roman"/>
                  <w:sz w:val="24"/>
                  <w:szCs w:val="24"/>
                  <w:lang w:eastAsia="hu-HU"/>
                </w:rPr>
                <w:t>8</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153" w:author="Fazekas Róbert" w:date="2020-11-12T18:25:00Z"/>
                <w:rFonts w:eastAsia="Times New Roman" w:cs="Times New Roman"/>
                <w:sz w:val="24"/>
                <w:szCs w:val="24"/>
                <w:lang w:eastAsia="hu-HU"/>
              </w:rPr>
            </w:pPr>
            <w:ins w:id="2154" w:author="Fazekas Róbert" w:date="2020-11-12T18:25:00Z">
              <w:r w:rsidRPr="00407C49">
                <w:rPr>
                  <w:rFonts w:eastAsia="Times New Roman" w:cs="Times New Roman"/>
                  <w:sz w:val="24"/>
                  <w:szCs w:val="24"/>
                  <w:lang w:eastAsia="hu-HU"/>
                </w:rPr>
                <w:t>történelem</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55" w:author="Fazekas Róbert" w:date="2020-11-12T18:25:00Z"/>
                <w:rFonts w:eastAsia="Times New Roman" w:cs="Times New Roman"/>
                <w:bCs/>
                <w:sz w:val="24"/>
                <w:szCs w:val="24"/>
                <w:lang w:eastAsia="hu-HU"/>
              </w:rPr>
            </w:pPr>
            <w:ins w:id="2156"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57" w:author="Fazekas Róbert" w:date="2020-11-12T18:25:00Z"/>
                <w:rFonts w:eastAsia="Times New Roman" w:cs="Times New Roman"/>
                <w:bCs/>
                <w:sz w:val="24"/>
                <w:szCs w:val="24"/>
                <w:lang w:eastAsia="hu-HU"/>
              </w:rPr>
            </w:pPr>
            <w:ins w:id="2158"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59" w:author="Fazekas Róbert" w:date="2020-11-12T18:25:00Z"/>
                <w:rFonts w:eastAsia="Times New Roman" w:cs="Times New Roman"/>
                <w:bCs/>
                <w:sz w:val="24"/>
                <w:szCs w:val="24"/>
                <w:lang w:eastAsia="hu-HU"/>
              </w:rPr>
            </w:pPr>
            <w:ins w:id="2160"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61" w:author="Fazekas Róbert" w:date="2020-11-12T18:25:00Z"/>
                <w:rFonts w:eastAsia="Times New Roman" w:cs="Times New Roman"/>
                <w:bCs/>
                <w:sz w:val="24"/>
                <w:szCs w:val="24"/>
                <w:lang w:eastAsia="hu-HU"/>
              </w:rPr>
            </w:pPr>
            <w:ins w:id="2162"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63" w:author="Fazekas Róbert" w:date="2020-11-12T18:25:00Z"/>
                <w:rFonts w:eastAsia="Times New Roman" w:cs="Times New Roman"/>
                <w:bCs/>
                <w:sz w:val="24"/>
                <w:szCs w:val="24"/>
                <w:lang w:eastAsia="hu-HU"/>
              </w:rPr>
            </w:pPr>
            <w:ins w:id="2164"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65" w:author="Fazekas Róbert" w:date="2020-11-12T18:25:00Z"/>
                <w:rFonts w:eastAsia="Times New Roman" w:cs="Times New Roman"/>
                <w:bCs/>
                <w:sz w:val="24"/>
                <w:szCs w:val="24"/>
                <w:lang w:eastAsia="hu-HU"/>
              </w:rPr>
            </w:pPr>
            <w:ins w:id="2166"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67" w:author="Fazekas Róbert" w:date="2020-11-12T18:25:00Z"/>
                <w:rFonts w:eastAsia="Times New Roman" w:cs="Times New Roman"/>
                <w:bCs/>
                <w:sz w:val="24"/>
                <w:szCs w:val="24"/>
                <w:lang w:eastAsia="hu-HU"/>
              </w:rPr>
            </w:pPr>
            <w:ins w:id="2168"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69" w:author="Fazekas Róbert" w:date="2020-11-12T18:25:00Z"/>
                <w:rFonts w:eastAsia="Times New Roman" w:cs="Times New Roman"/>
                <w:bCs/>
                <w:sz w:val="24"/>
                <w:szCs w:val="24"/>
                <w:lang w:eastAsia="hu-HU"/>
              </w:rPr>
            </w:pPr>
            <w:ins w:id="2170"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71" w:author="Fazekas Róbert" w:date="2020-11-12T18:25:00Z"/>
                <w:rFonts w:eastAsia="Times New Roman" w:cs="Times New Roman"/>
                <w:bCs/>
                <w:sz w:val="24"/>
                <w:szCs w:val="24"/>
                <w:lang w:eastAsia="hu-HU"/>
              </w:rPr>
            </w:pPr>
            <w:ins w:id="2172"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73" w:author="Fazekas Róbert" w:date="2020-11-12T18:25:00Z"/>
                <w:rFonts w:eastAsia="Times New Roman" w:cs="Times New Roman"/>
                <w:bCs/>
                <w:sz w:val="24"/>
                <w:szCs w:val="24"/>
                <w:lang w:eastAsia="hu-HU"/>
              </w:rPr>
            </w:pPr>
            <w:ins w:id="2174"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75" w:author="Fazekas Róbert" w:date="2020-11-12T18:25:00Z"/>
                <w:rFonts w:eastAsia="Times New Roman" w:cs="Times New Roman"/>
                <w:bCs/>
                <w:sz w:val="24"/>
                <w:szCs w:val="24"/>
                <w:lang w:eastAsia="hu-HU"/>
              </w:rPr>
            </w:pPr>
            <w:ins w:id="2176"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77" w:author="Fazekas Róbert" w:date="2020-11-12T18:25:00Z"/>
                <w:rFonts w:eastAsia="Times New Roman" w:cs="Times New Roman"/>
                <w:bCs/>
                <w:sz w:val="24"/>
                <w:szCs w:val="24"/>
                <w:lang w:eastAsia="hu-HU"/>
              </w:rPr>
            </w:pPr>
            <w:ins w:id="2178" w:author="Fazekas Róbert" w:date="2020-11-12T18:25:00Z">
              <w:r w:rsidRPr="00407C49">
                <w:rPr>
                  <w:rFonts w:eastAsia="Times New Roman" w:cs="Times New Roman"/>
                  <w:bCs/>
                  <w:sz w:val="24"/>
                  <w:szCs w:val="24"/>
                  <w:lang w:eastAsia="hu-HU"/>
                </w:rPr>
                <w:t>3</w:t>
              </w:r>
            </w:ins>
          </w:p>
        </w:tc>
      </w:tr>
      <w:tr w:rsidR="00EC0859" w:rsidRPr="00407C49" w:rsidTr="00EC0859">
        <w:trPr>
          <w:trHeight w:val="330"/>
          <w:ins w:id="2179"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80" w:author="Fazekas Róbert" w:date="2020-11-12T18:25:00Z"/>
                <w:rFonts w:eastAsia="Times New Roman" w:cs="Times New Roman"/>
                <w:sz w:val="24"/>
                <w:szCs w:val="24"/>
                <w:lang w:eastAsia="hu-HU"/>
              </w:rPr>
            </w:pPr>
            <w:ins w:id="2181" w:author="Fazekas Róbert" w:date="2020-11-12T18:25:00Z">
              <w:r w:rsidRPr="00407C49">
                <w:rPr>
                  <w:rFonts w:eastAsia="Times New Roman" w:cs="Times New Roman"/>
                  <w:sz w:val="24"/>
                  <w:szCs w:val="24"/>
                  <w:lang w:eastAsia="hu-HU"/>
                </w:rPr>
                <w:t>9</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182" w:author="Fazekas Róbert" w:date="2020-11-12T18:25:00Z"/>
                <w:rFonts w:eastAsia="Times New Roman" w:cs="Times New Roman"/>
                <w:sz w:val="24"/>
                <w:szCs w:val="24"/>
                <w:lang w:eastAsia="hu-HU"/>
              </w:rPr>
            </w:pPr>
            <w:ins w:id="2183" w:author="Fazekas Róbert" w:date="2020-11-12T18:25:00Z">
              <w:r w:rsidRPr="00407C49">
                <w:rPr>
                  <w:rFonts w:eastAsia="Times New Roman" w:cs="Times New Roman"/>
                  <w:sz w:val="24"/>
                  <w:szCs w:val="24"/>
                  <w:lang w:eastAsia="hu-HU"/>
                </w:rPr>
                <w:t>állampolgári ismeretek</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184" w:author="Fazekas Róbert" w:date="2020-11-12T18:25:00Z"/>
                <w:rFonts w:eastAsia="Times New Roman" w:cs="Times New Roman"/>
                <w:sz w:val="24"/>
                <w:szCs w:val="24"/>
                <w:lang w:eastAsia="hu-HU"/>
              </w:rPr>
            </w:pPr>
            <w:ins w:id="2185"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186" w:author="Fazekas Róbert" w:date="2020-11-12T18:25:00Z"/>
                <w:rFonts w:eastAsia="Times New Roman" w:cs="Times New Roman"/>
                <w:sz w:val="24"/>
                <w:szCs w:val="24"/>
                <w:lang w:eastAsia="hu-HU"/>
              </w:rPr>
            </w:pPr>
            <w:ins w:id="2187"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88" w:author="Fazekas Róbert" w:date="2020-11-12T18:25:00Z"/>
                <w:rFonts w:eastAsia="Times New Roman" w:cs="Times New Roman"/>
                <w:bCs/>
                <w:sz w:val="24"/>
                <w:szCs w:val="24"/>
                <w:lang w:eastAsia="hu-HU"/>
              </w:rPr>
            </w:pPr>
            <w:ins w:id="2189"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190" w:author="Fazekas Róbert" w:date="2020-11-12T18:25:00Z"/>
                <w:rFonts w:eastAsia="Times New Roman" w:cs="Times New Roman"/>
                <w:bCs/>
                <w:sz w:val="24"/>
                <w:szCs w:val="24"/>
                <w:lang w:eastAsia="hu-HU"/>
              </w:rPr>
            </w:pPr>
            <w:ins w:id="2191"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192" w:author="Fazekas Róbert" w:date="2020-11-12T18:25:00Z"/>
                <w:rFonts w:eastAsia="Times New Roman" w:cs="Times New Roman"/>
                <w:sz w:val="24"/>
                <w:szCs w:val="24"/>
                <w:lang w:eastAsia="hu-HU"/>
              </w:rPr>
            </w:pPr>
            <w:ins w:id="2193"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194" w:author="Fazekas Róbert" w:date="2020-11-12T18:25:00Z"/>
                <w:rFonts w:eastAsia="Times New Roman" w:cs="Times New Roman"/>
                <w:sz w:val="24"/>
                <w:szCs w:val="24"/>
                <w:lang w:eastAsia="hu-HU"/>
              </w:rPr>
            </w:pPr>
            <w:ins w:id="2195"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196" w:author="Fazekas Róbert" w:date="2020-11-12T18:25:00Z"/>
                <w:rFonts w:eastAsia="Times New Roman" w:cs="Times New Roman"/>
                <w:sz w:val="24"/>
                <w:szCs w:val="24"/>
                <w:lang w:eastAsia="hu-HU"/>
              </w:rPr>
            </w:pPr>
            <w:ins w:id="2197"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198" w:author="Fazekas Róbert" w:date="2020-11-12T18:25:00Z"/>
                <w:rFonts w:eastAsia="Times New Roman" w:cs="Times New Roman"/>
                <w:sz w:val="24"/>
                <w:szCs w:val="24"/>
                <w:lang w:eastAsia="hu-HU"/>
              </w:rPr>
            </w:pPr>
            <w:ins w:id="2199"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00" w:author="Fazekas Róbert" w:date="2020-11-12T18:25:00Z"/>
                <w:rFonts w:eastAsia="Times New Roman" w:cs="Times New Roman"/>
                <w:sz w:val="24"/>
                <w:szCs w:val="24"/>
                <w:lang w:eastAsia="hu-HU"/>
              </w:rPr>
            </w:pPr>
            <w:ins w:id="2201"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02" w:author="Fazekas Róbert" w:date="2020-11-12T18:25:00Z"/>
                <w:rFonts w:eastAsia="Times New Roman" w:cs="Times New Roman"/>
                <w:sz w:val="24"/>
                <w:szCs w:val="24"/>
                <w:lang w:eastAsia="hu-HU"/>
              </w:rPr>
            </w:pPr>
            <w:ins w:id="2203"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04" w:author="Fazekas Róbert" w:date="2020-11-12T18:25:00Z"/>
                <w:rFonts w:eastAsia="Times New Roman" w:cs="Times New Roman"/>
                <w:bCs/>
                <w:sz w:val="24"/>
                <w:szCs w:val="24"/>
                <w:lang w:eastAsia="hu-HU"/>
              </w:rPr>
            </w:pPr>
            <w:ins w:id="2205"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06" w:author="Fazekas Róbert" w:date="2020-11-12T18:25:00Z"/>
                <w:rFonts w:eastAsia="Times New Roman" w:cs="Times New Roman"/>
                <w:bCs/>
                <w:sz w:val="24"/>
                <w:szCs w:val="24"/>
                <w:lang w:eastAsia="hu-HU"/>
              </w:rPr>
            </w:pPr>
            <w:ins w:id="2207" w:author="Fazekas Róbert" w:date="2020-11-12T18:25:00Z">
              <w:r w:rsidRPr="00407C49">
                <w:rPr>
                  <w:rFonts w:eastAsia="Times New Roman" w:cs="Times New Roman"/>
                  <w:bCs/>
                  <w:sz w:val="24"/>
                  <w:szCs w:val="24"/>
                  <w:lang w:eastAsia="hu-HU"/>
                </w:rPr>
                <w:t>1</w:t>
              </w:r>
            </w:ins>
          </w:p>
        </w:tc>
      </w:tr>
      <w:tr w:rsidR="00EC0859" w:rsidRPr="00407C49" w:rsidTr="00EC0859">
        <w:trPr>
          <w:trHeight w:val="330"/>
          <w:ins w:id="2208"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09" w:author="Fazekas Róbert" w:date="2020-11-12T18:25:00Z"/>
                <w:rFonts w:eastAsia="Times New Roman" w:cs="Times New Roman"/>
                <w:sz w:val="24"/>
                <w:szCs w:val="24"/>
                <w:lang w:eastAsia="hu-HU"/>
              </w:rPr>
            </w:pPr>
            <w:ins w:id="2210" w:author="Fazekas Róbert" w:date="2020-11-12T18:25:00Z">
              <w:r w:rsidRPr="00407C49">
                <w:rPr>
                  <w:rFonts w:eastAsia="Times New Roman" w:cs="Times New Roman"/>
                  <w:sz w:val="24"/>
                  <w:szCs w:val="24"/>
                  <w:lang w:eastAsia="hu-HU"/>
                </w:rPr>
                <w:t>11</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11" w:author="Fazekas Róbert" w:date="2020-11-12T18:25:00Z"/>
                <w:rFonts w:eastAsia="Times New Roman" w:cs="Times New Roman"/>
                <w:bCs/>
                <w:sz w:val="24"/>
                <w:szCs w:val="24"/>
                <w:lang w:eastAsia="hu-HU"/>
              </w:rPr>
            </w:pPr>
            <w:ins w:id="2212" w:author="Fazekas Róbert" w:date="2020-11-12T18:25:00Z">
              <w:r w:rsidRPr="00407C49">
                <w:rPr>
                  <w:rFonts w:eastAsia="Times New Roman" w:cs="Times New Roman"/>
                  <w:bCs/>
                  <w:sz w:val="24"/>
                  <w:szCs w:val="24"/>
                  <w:lang w:eastAsia="hu-HU"/>
                </w:rPr>
                <w:t>Etika / hit- és erkölcstan</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13" w:author="Fazekas Róbert" w:date="2020-11-12T18:25:00Z"/>
                <w:rFonts w:eastAsia="Times New Roman" w:cs="Times New Roman"/>
                <w:bCs/>
                <w:sz w:val="24"/>
                <w:szCs w:val="24"/>
                <w:lang w:eastAsia="hu-HU"/>
              </w:rPr>
            </w:pPr>
            <w:ins w:id="2214"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15" w:author="Fazekas Róbert" w:date="2020-11-12T18:25:00Z"/>
                <w:rFonts w:eastAsia="Times New Roman" w:cs="Times New Roman"/>
                <w:bCs/>
                <w:sz w:val="24"/>
                <w:szCs w:val="24"/>
                <w:lang w:eastAsia="hu-HU"/>
              </w:rPr>
            </w:pPr>
            <w:ins w:id="2216"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17" w:author="Fazekas Róbert" w:date="2020-11-12T18:25:00Z"/>
                <w:rFonts w:eastAsia="Times New Roman" w:cs="Times New Roman"/>
                <w:bCs/>
                <w:sz w:val="24"/>
                <w:szCs w:val="24"/>
                <w:lang w:eastAsia="hu-HU"/>
              </w:rPr>
            </w:pPr>
            <w:ins w:id="2218"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19" w:author="Fazekas Róbert" w:date="2020-11-12T18:25:00Z"/>
                <w:rFonts w:eastAsia="Times New Roman" w:cs="Times New Roman"/>
                <w:bCs/>
                <w:sz w:val="24"/>
                <w:szCs w:val="24"/>
                <w:lang w:eastAsia="hu-HU"/>
              </w:rPr>
            </w:pPr>
            <w:ins w:id="2220"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21" w:author="Fazekas Róbert" w:date="2020-11-12T18:25:00Z"/>
                <w:rFonts w:eastAsia="Times New Roman" w:cs="Times New Roman"/>
                <w:sz w:val="24"/>
                <w:szCs w:val="24"/>
                <w:lang w:eastAsia="hu-HU"/>
              </w:rPr>
            </w:pPr>
            <w:ins w:id="2222"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23" w:author="Fazekas Róbert" w:date="2020-11-12T18:25:00Z"/>
                <w:rFonts w:eastAsia="Times New Roman" w:cs="Times New Roman"/>
                <w:sz w:val="24"/>
                <w:szCs w:val="24"/>
                <w:lang w:eastAsia="hu-HU"/>
              </w:rPr>
            </w:pPr>
            <w:ins w:id="2224"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25" w:author="Fazekas Róbert" w:date="2020-11-12T18:25:00Z"/>
                <w:rFonts w:eastAsia="Times New Roman" w:cs="Times New Roman"/>
                <w:sz w:val="24"/>
                <w:szCs w:val="24"/>
                <w:lang w:eastAsia="hu-HU"/>
              </w:rPr>
            </w:pPr>
            <w:ins w:id="2226"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27" w:author="Fazekas Róbert" w:date="2020-11-12T18:25:00Z"/>
                <w:rFonts w:eastAsia="Times New Roman" w:cs="Times New Roman"/>
                <w:sz w:val="24"/>
                <w:szCs w:val="24"/>
                <w:lang w:eastAsia="hu-HU"/>
              </w:rPr>
            </w:pPr>
            <w:ins w:id="2228"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29" w:author="Fazekas Róbert" w:date="2020-11-12T18:25:00Z"/>
                <w:rFonts w:eastAsia="Times New Roman" w:cs="Times New Roman"/>
                <w:sz w:val="24"/>
                <w:szCs w:val="24"/>
                <w:lang w:eastAsia="hu-HU"/>
              </w:rPr>
            </w:pPr>
            <w:ins w:id="223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31" w:author="Fazekas Róbert" w:date="2020-11-12T18:25:00Z"/>
                <w:rFonts w:eastAsia="Times New Roman" w:cs="Times New Roman"/>
                <w:sz w:val="24"/>
                <w:szCs w:val="24"/>
                <w:lang w:eastAsia="hu-HU"/>
              </w:rPr>
            </w:pPr>
            <w:ins w:id="2232"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33" w:author="Fazekas Róbert" w:date="2020-11-12T18:25:00Z"/>
                <w:rFonts w:eastAsia="Times New Roman" w:cs="Times New Roman"/>
                <w:sz w:val="24"/>
                <w:szCs w:val="24"/>
                <w:lang w:eastAsia="hu-HU"/>
              </w:rPr>
            </w:pPr>
            <w:ins w:id="2234"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35" w:author="Fazekas Róbert" w:date="2020-11-12T18:25:00Z"/>
                <w:rFonts w:eastAsia="Times New Roman" w:cs="Times New Roman"/>
                <w:sz w:val="24"/>
                <w:szCs w:val="24"/>
                <w:lang w:eastAsia="hu-HU"/>
              </w:rPr>
            </w:pPr>
            <w:ins w:id="2236" w:author="Fazekas Róbert" w:date="2020-11-12T18:25:00Z">
              <w:r w:rsidRPr="00407C49">
                <w:rPr>
                  <w:rFonts w:eastAsia="Times New Roman" w:cs="Times New Roman"/>
                  <w:sz w:val="24"/>
                  <w:szCs w:val="24"/>
                  <w:lang w:eastAsia="hu-HU"/>
                </w:rPr>
                <w:t> </w:t>
              </w:r>
            </w:ins>
          </w:p>
        </w:tc>
      </w:tr>
      <w:tr w:rsidR="00EC0859" w:rsidRPr="00407C49" w:rsidTr="00EC0859">
        <w:trPr>
          <w:trHeight w:val="645"/>
          <w:ins w:id="2237"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38" w:author="Fazekas Róbert" w:date="2020-11-12T18:25:00Z"/>
                <w:rFonts w:eastAsia="Times New Roman" w:cs="Times New Roman"/>
                <w:sz w:val="24"/>
                <w:szCs w:val="24"/>
                <w:lang w:eastAsia="hu-HU"/>
              </w:rPr>
            </w:pPr>
            <w:ins w:id="2239" w:author="Fazekas Róbert" w:date="2020-11-12T18:25:00Z">
              <w:r w:rsidRPr="00407C49">
                <w:rPr>
                  <w:rFonts w:eastAsia="Times New Roman" w:cs="Times New Roman"/>
                  <w:sz w:val="24"/>
                  <w:szCs w:val="24"/>
                  <w:lang w:eastAsia="hu-HU"/>
                </w:rPr>
                <w:t>14</w:t>
              </w:r>
            </w:ins>
          </w:p>
        </w:tc>
        <w:tc>
          <w:tcPr>
            <w:tcW w:w="3237" w:type="dxa"/>
            <w:tcBorders>
              <w:top w:val="single" w:sz="4" w:space="0" w:color="auto"/>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rPr>
                <w:ins w:id="2240" w:author="Fazekas Róbert" w:date="2020-11-12T18:25:00Z"/>
                <w:rFonts w:eastAsia="Times New Roman" w:cs="Times New Roman"/>
                <w:sz w:val="24"/>
                <w:szCs w:val="24"/>
                <w:lang w:eastAsia="hu-HU"/>
              </w:rPr>
            </w:pPr>
            <w:ins w:id="2241" w:author="Fazekas Róbert" w:date="2020-11-12T18:25:00Z">
              <w:r w:rsidRPr="00407C49">
                <w:rPr>
                  <w:rFonts w:eastAsia="Times New Roman" w:cs="Times New Roman"/>
                  <w:sz w:val="24"/>
                  <w:szCs w:val="24"/>
                  <w:lang w:eastAsia="hu-HU"/>
                </w:rPr>
                <w:t>természettudomány** 2 óra ha nincs 11-ben ttk tantárgy</w:t>
              </w:r>
            </w:ins>
          </w:p>
        </w:tc>
        <w:tc>
          <w:tcPr>
            <w:tcW w:w="434"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42" w:author="Fazekas Róbert" w:date="2020-11-12T18:25:00Z"/>
                <w:rFonts w:eastAsia="Times New Roman" w:cs="Times New Roman"/>
                <w:bCs/>
                <w:sz w:val="24"/>
                <w:szCs w:val="24"/>
                <w:lang w:eastAsia="hu-HU"/>
              </w:rPr>
            </w:pPr>
            <w:ins w:id="2243"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44" w:author="Fazekas Róbert" w:date="2020-11-12T18:25:00Z"/>
                <w:rFonts w:eastAsia="Times New Roman" w:cs="Times New Roman"/>
                <w:bCs/>
                <w:sz w:val="24"/>
                <w:szCs w:val="24"/>
                <w:lang w:eastAsia="hu-HU"/>
              </w:rPr>
            </w:pPr>
            <w:ins w:id="2245"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46" w:author="Fazekas Róbert" w:date="2020-11-12T18:25:00Z"/>
                <w:rFonts w:eastAsia="Times New Roman" w:cs="Times New Roman"/>
                <w:bCs/>
                <w:sz w:val="24"/>
                <w:szCs w:val="24"/>
                <w:lang w:eastAsia="hu-HU"/>
              </w:rPr>
            </w:pPr>
            <w:ins w:id="2247"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48" w:author="Fazekas Róbert" w:date="2020-11-12T18:25:00Z"/>
                <w:rFonts w:eastAsia="Times New Roman" w:cs="Times New Roman"/>
                <w:bCs/>
                <w:sz w:val="24"/>
                <w:szCs w:val="24"/>
                <w:lang w:eastAsia="hu-HU"/>
              </w:rPr>
            </w:pPr>
            <w:ins w:id="2249"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50" w:author="Fazekas Róbert" w:date="2020-11-12T18:25:00Z"/>
                <w:rFonts w:eastAsia="Times New Roman" w:cs="Times New Roman"/>
                <w:sz w:val="24"/>
                <w:szCs w:val="24"/>
                <w:lang w:eastAsia="hu-HU"/>
              </w:rPr>
            </w:pPr>
            <w:ins w:id="2251"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52" w:author="Fazekas Róbert" w:date="2020-11-12T18:25:00Z"/>
                <w:rFonts w:eastAsia="Times New Roman" w:cs="Times New Roman"/>
                <w:sz w:val="24"/>
                <w:szCs w:val="24"/>
                <w:lang w:eastAsia="hu-HU"/>
              </w:rPr>
            </w:pPr>
            <w:ins w:id="2253"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54" w:author="Fazekas Róbert" w:date="2020-11-12T18:25:00Z"/>
                <w:rFonts w:eastAsia="Times New Roman" w:cs="Times New Roman"/>
                <w:sz w:val="24"/>
                <w:szCs w:val="24"/>
                <w:lang w:eastAsia="hu-HU"/>
              </w:rPr>
            </w:pPr>
            <w:ins w:id="2255"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56" w:author="Fazekas Róbert" w:date="2020-11-12T18:25:00Z"/>
                <w:rFonts w:eastAsia="Times New Roman" w:cs="Times New Roman"/>
                <w:sz w:val="24"/>
                <w:szCs w:val="24"/>
                <w:lang w:eastAsia="hu-HU"/>
              </w:rPr>
            </w:pPr>
            <w:ins w:id="2257"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58" w:author="Fazekas Róbert" w:date="2020-11-12T18:25:00Z"/>
                <w:rFonts w:eastAsia="Times New Roman" w:cs="Times New Roman"/>
                <w:bCs/>
                <w:sz w:val="24"/>
                <w:szCs w:val="24"/>
                <w:lang w:eastAsia="hu-HU"/>
              </w:rPr>
            </w:pPr>
            <w:ins w:id="2259"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60" w:author="Fazekas Róbert" w:date="2020-11-12T18:25:00Z"/>
                <w:rFonts w:eastAsia="Times New Roman" w:cs="Times New Roman"/>
                <w:bCs/>
                <w:sz w:val="24"/>
                <w:szCs w:val="24"/>
                <w:lang w:eastAsia="hu-HU"/>
              </w:rPr>
            </w:pPr>
            <w:ins w:id="2261"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62" w:author="Fazekas Róbert" w:date="2020-11-12T18:25:00Z"/>
                <w:rFonts w:eastAsia="Times New Roman" w:cs="Times New Roman"/>
                <w:sz w:val="24"/>
                <w:szCs w:val="24"/>
                <w:lang w:eastAsia="hu-HU"/>
              </w:rPr>
            </w:pPr>
            <w:ins w:id="2263"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64" w:author="Fazekas Róbert" w:date="2020-11-12T18:25:00Z"/>
                <w:rFonts w:eastAsia="Times New Roman" w:cs="Times New Roman"/>
                <w:sz w:val="24"/>
                <w:szCs w:val="24"/>
                <w:lang w:eastAsia="hu-HU"/>
              </w:rPr>
            </w:pPr>
            <w:ins w:id="2265"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2266"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67" w:author="Fazekas Róbert" w:date="2020-11-12T18:25:00Z"/>
                <w:rFonts w:eastAsia="Times New Roman" w:cs="Times New Roman"/>
                <w:sz w:val="24"/>
                <w:szCs w:val="24"/>
                <w:lang w:eastAsia="hu-HU"/>
              </w:rPr>
            </w:pPr>
            <w:ins w:id="2268" w:author="Fazekas Róbert" w:date="2020-11-12T18:25:00Z">
              <w:r w:rsidRPr="00407C49">
                <w:rPr>
                  <w:rFonts w:eastAsia="Times New Roman" w:cs="Times New Roman"/>
                  <w:sz w:val="24"/>
                  <w:szCs w:val="24"/>
                  <w:lang w:eastAsia="hu-HU"/>
                </w:rPr>
                <w:t>15</w:t>
              </w:r>
            </w:ins>
          </w:p>
        </w:tc>
        <w:tc>
          <w:tcPr>
            <w:tcW w:w="3237" w:type="dxa"/>
            <w:tcBorders>
              <w:top w:val="single" w:sz="8" w:space="0" w:color="auto"/>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69" w:author="Fazekas Róbert" w:date="2020-11-12T18:25:00Z"/>
                <w:rFonts w:eastAsia="Times New Roman" w:cs="Times New Roman"/>
                <w:sz w:val="24"/>
                <w:szCs w:val="24"/>
                <w:lang w:eastAsia="hu-HU"/>
              </w:rPr>
            </w:pPr>
            <w:ins w:id="2270" w:author="Fazekas Róbert" w:date="2020-11-12T18:25:00Z">
              <w:r w:rsidRPr="00407C49">
                <w:rPr>
                  <w:rFonts w:eastAsia="Times New Roman" w:cs="Times New Roman"/>
                  <w:sz w:val="24"/>
                  <w:szCs w:val="24"/>
                  <w:lang w:eastAsia="hu-HU"/>
                </w:rPr>
                <w:t>kémia</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71" w:author="Fazekas Róbert" w:date="2020-11-12T18:25:00Z"/>
                <w:rFonts w:eastAsia="Times New Roman" w:cs="Times New Roman"/>
                <w:bCs/>
                <w:sz w:val="24"/>
                <w:szCs w:val="24"/>
                <w:lang w:eastAsia="hu-HU"/>
              </w:rPr>
            </w:pPr>
            <w:ins w:id="2272"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73" w:author="Fazekas Róbert" w:date="2020-11-12T18:25:00Z"/>
                <w:rFonts w:eastAsia="Times New Roman" w:cs="Times New Roman"/>
                <w:bCs/>
                <w:sz w:val="24"/>
                <w:szCs w:val="24"/>
                <w:lang w:eastAsia="hu-HU"/>
              </w:rPr>
            </w:pPr>
            <w:ins w:id="2274"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75" w:author="Fazekas Róbert" w:date="2020-11-12T18:25:00Z"/>
                <w:rFonts w:eastAsia="Times New Roman" w:cs="Times New Roman"/>
                <w:bCs/>
                <w:sz w:val="24"/>
                <w:szCs w:val="24"/>
                <w:lang w:eastAsia="hu-HU"/>
              </w:rPr>
            </w:pPr>
            <w:ins w:id="2276"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77" w:author="Fazekas Róbert" w:date="2020-11-12T18:25:00Z"/>
                <w:rFonts w:eastAsia="Times New Roman" w:cs="Times New Roman"/>
                <w:bCs/>
                <w:sz w:val="24"/>
                <w:szCs w:val="24"/>
                <w:lang w:eastAsia="hu-HU"/>
              </w:rPr>
            </w:pPr>
            <w:ins w:id="2278"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79" w:author="Fazekas Róbert" w:date="2020-11-12T18:25:00Z"/>
                <w:rFonts w:eastAsia="Times New Roman" w:cs="Times New Roman"/>
                <w:bCs/>
                <w:sz w:val="24"/>
                <w:szCs w:val="24"/>
                <w:lang w:eastAsia="hu-HU"/>
              </w:rPr>
            </w:pPr>
            <w:ins w:id="2280"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81" w:author="Fazekas Róbert" w:date="2020-11-12T18:25:00Z"/>
                <w:rFonts w:eastAsia="Times New Roman" w:cs="Times New Roman"/>
                <w:bCs/>
                <w:sz w:val="24"/>
                <w:szCs w:val="24"/>
                <w:lang w:eastAsia="hu-HU"/>
              </w:rPr>
            </w:pPr>
            <w:ins w:id="2282"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83" w:author="Fazekas Róbert" w:date="2020-11-12T18:25:00Z"/>
                <w:rFonts w:eastAsia="Times New Roman" w:cs="Times New Roman"/>
                <w:bCs/>
                <w:sz w:val="24"/>
                <w:szCs w:val="24"/>
                <w:lang w:eastAsia="hu-HU"/>
              </w:rPr>
            </w:pPr>
            <w:ins w:id="2284"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85" w:author="Fazekas Róbert" w:date="2020-11-12T18:25:00Z"/>
                <w:rFonts w:eastAsia="Times New Roman" w:cs="Times New Roman"/>
                <w:bCs/>
                <w:sz w:val="24"/>
                <w:szCs w:val="24"/>
                <w:lang w:eastAsia="hu-HU"/>
              </w:rPr>
            </w:pPr>
            <w:ins w:id="2286"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87" w:author="Fazekas Róbert" w:date="2020-11-12T18:25:00Z"/>
                <w:rFonts w:eastAsia="Times New Roman" w:cs="Times New Roman"/>
                <w:sz w:val="24"/>
                <w:szCs w:val="24"/>
                <w:lang w:eastAsia="hu-HU"/>
              </w:rPr>
            </w:pPr>
            <w:ins w:id="2288"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89" w:author="Fazekas Róbert" w:date="2020-11-12T18:25:00Z"/>
                <w:rFonts w:eastAsia="Times New Roman" w:cs="Times New Roman"/>
                <w:sz w:val="24"/>
                <w:szCs w:val="24"/>
                <w:lang w:eastAsia="hu-HU"/>
              </w:rPr>
            </w:pPr>
            <w:ins w:id="229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91" w:author="Fazekas Róbert" w:date="2020-11-12T18:25:00Z"/>
                <w:rFonts w:eastAsia="Times New Roman" w:cs="Times New Roman"/>
                <w:sz w:val="24"/>
                <w:szCs w:val="24"/>
                <w:lang w:eastAsia="hu-HU"/>
              </w:rPr>
            </w:pPr>
            <w:ins w:id="2292"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93" w:author="Fazekas Róbert" w:date="2020-11-12T18:25:00Z"/>
                <w:rFonts w:eastAsia="Times New Roman" w:cs="Times New Roman"/>
                <w:sz w:val="24"/>
                <w:szCs w:val="24"/>
                <w:lang w:eastAsia="hu-HU"/>
              </w:rPr>
            </w:pPr>
            <w:ins w:id="2294"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2295"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296" w:author="Fazekas Róbert" w:date="2020-11-12T18:25:00Z"/>
                <w:rFonts w:eastAsia="Times New Roman" w:cs="Times New Roman"/>
                <w:sz w:val="24"/>
                <w:szCs w:val="24"/>
                <w:lang w:eastAsia="hu-HU"/>
              </w:rPr>
            </w:pPr>
            <w:ins w:id="2297" w:author="Fazekas Róbert" w:date="2020-11-12T18:25:00Z">
              <w:r w:rsidRPr="00407C49">
                <w:rPr>
                  <w:rFonts w:eastAsia="Times New Roman" w:cs="Times New Roman"/>
                  <w:sz w:val="24"/>
                  <w:szCs w:val="24"/>
                  <w:lang w:eastAsia="hu-HU"/>
                </w:rPr>
                <w:t>16</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298" w:author="Fazekas Róbert" w:date="2020-11-12T18:25:00Z"/>
                <w:rFonts w:eastAsia="Times New Roman" w:cs="Times New Roman"/>
                <w:sz w:val="24"/>
                <w:szCs w:val="24"/>
                <w:lang w:eastAsia="hu-HU"/>
              </w:rPr>
            </w:pPr>
            <w:ins w:id="2299" w:author="Fazekas Róbert" w:date="2020-11-12T18:25:00Z">
              <w:r w:rsidRPr="00407C49">
                <w:rPr>
                  <w:rFonts w:eastAsia="Times New Roman" w:cs="Times New Roman"/>
                  <w:sz w:val="24"/>
                  <w:szCs w:val="24"/>
                  <w:lang w:eastAsia="hu-HU"/>
                </w:rPr>
                <w:t>fizika</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00" w:author="Fazekas Róbert" w:date="2020-11-12T18:25:00Z"/>
                <w:rFonts w:eastAsia="Times New Roman" w:cs="Times New Roman"/>
                <w:bCs/>
                <w:sz w:val="24"/>
                <w:szCs w:val="24"/>
                <w:lang w:eastAsia="hu-HU"/>
              </w:rPr>
            </w:pPr>
            <w:ins w:id="2301"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02" w:author="Fazekas Róbert" w:date="2020-11-12T18:25:00Z"/>
                <w:rFonts w:eastAsia="Times New Roman" w:cs="Times New Roman"/>
                <w:bCs/>
                <w:sz w:val="24"/>
                <w:szCs w:val="24"/>
                <w:lang w:eastAsia="hu-HU"/>
              </w:rPr>
            </w:pPr>
            <w:ins w:id="2303"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04" w:author="Fazekas Róbert" w:date="2020-11-12T18:25:00Z"/>
                <w:rFonts w:eastAsia="Times New Roman" w:cs="Times New Roman"/>
                <w:bCs/>
                <w:sz w:val="24"/>
                <w:szCs w:val="24"/>
                <w:lang w:eastAsia="hu-HU"/>
              </w:rPr>
            </w:pPr>
            <w:ins w:id="2305"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06" w:author="Fazekas Róbert" w:date="2020-11-12T18:25:00Z"/>
                <w:rFonts w:eastAsia="Times New Roman" w:cs="Times New Roman"/>
                <w:bCs/>
                <w:sz w:val="24"/>
                <w:szCs w:val="24"/>
                <w:lang w:eastAsia="hu-HU"/>
              </w:rPr>
            </w:pPr>
            <w:ins w:id="2307"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08" w:author="Fazekas Róbert" w:date="2020-11-12T18:25:00Z"/>
                <w:rFonts w:eastAsia="Times New Roman" w:cs="Times New Roman"/>
                <w:bCs/>
                <w:sz w:val="24"/>
                <w:szCs w:val="24"/>
                <w:lang w:eastAsia="hu-HU"/>
              </w:rPr>
            </w:pPr>
            <w:ins w:id="2309"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10" w:author="Fazekas Róbert" w:date="2020-11-12T18:25:00Z"/>
                <w:rFonts w:eastAsia="Times New Roman" w:cs="Times New Roman"/>
                <w:bCs/>
                <w:sz w:val="24"/>
                <w:szCs w:val="24"/>
                <w:lang w:eastAsia="hu-HU"/>
              </w:rPr>
            </w:pPr>
            <w:ins w:id="2311"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12" w:author="Fazekas Róbert" w:date="2020-11-12T18:25:00Z"/>
                <w:rFonts w:eastAsia="Times New Roman" w:cs="Times New Roman"/>
                <w:bCs/>
                <w:sz w:val="24"/>
                <w:szCs w:val="24"/>
                <w:lang w:eastAsia="hu-HU"/>
              </w:rPr>
            </w:pPr>
            <w:ins w:id="2313"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14" w:author="Fazekas Róbert" w:date="2020-11-12T18:25:00Z"/>
                <w:rFonts w:eastAsia="Times New Roman" w:cs="Times New Roman"/>
                <w:bCs/>
                <w:sz w:val="24"/>
                <w:szCs w:val="24"/>
                <w:lang w:eastAsia="hu-HU"/>
              </w:rPr>
            </w:pPr>
            <w:ins w:id="2315"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16" w:author="Fazekas Róbert" w:date="2020-11-12T18:25:00Z"/>
                <w:rFonts w:eastAsia="Times New Roman" w:cs="Times New Roman"/>
                <w:sz w:val="24"/>
                <w:szCs w:val="24"/>
                <w:lang w:eastAsia="hu-HU"/>
              </w:rPr>
            </w:pPr>
            <w:ins w:id="2317"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18" w:author="Fazekas Róbert" w:date="2020-11-12T18:25:00Z"/>
                <w:rFonts w:eastAsia="Times New Roman" w:cs="Times New Roman"/>
                <w:sz w:val="24"/>
                <w:szCs w:val="24"/>
                <w:lang w:eastAsia="hu-HU"/>
              </w:rPr>
            </w:pPr>
            <w:ins w:id="2319"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20" w:author="Fazekas Róbert" w:date="2020-11-12T18:25:00Z"/>
                <w:rFonts w:eastAsia="Times New Roman" w:cs="Times New Roman"/>
                <w:sz w:val="24"/>
                <w:szCs w:val="24"/>
                <w:lang w:eastAsia="hu-HU"/>
              </w:rPr>
            </w:pPr>
            <w:ins w:id="2321"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22" w:author="Fazekas Róbert" w:date="2020-11-12T18:25:00Z"/>
                <w:rFonts w:eastAsia="Times New Roman" w:cs="Times New Roman"/>
                <w:sz w:val="24"/>
                <w:szCs w:val="24"/>
                <w:lang w:eastAsia="hu-HU"/>
              </w:rPr>
            </w:pPr>
            <w:ins w:id="2323"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2324"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25" w:author="Fazekas Róbert" w:date="2020-11-12T18:25:00Z"/>
                <w:rFonts w:eastAsia="Times New Roman" w:cs="Times New Roman"/>
                <w:sz w:val="24"/>
                <w:szCs w:val="24"/>
                <w:lang w:eastAsia="hu-HU"/>
              </w:rPr>
            </w:pPr>
            <w:ins w:id="2326" w:author="Fazekas Róbert" w:date="2020-11-12T18:25:00Z">
              <w:r w:rsidRPr="00407C49">
                <w:rPr>
                  <w:rFonts w:eastAsia="Times New Roman" w:cs="Times New Roman"/>
                  <w:sz w:val="24"/>
                  <w:szCs w:val="24"/>
                  <w:lang w:eastAsia="hu-HU"/>
                </w:rPr>
                <w:t>17</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27" w:author="Fazekas Róbert" w:date="2020-11-12T18:25:00Z"/>
                <w:rFonts w:eastAsia="Times New Roman" w:cs="Times New Roman"/>
                <w:sz w:val="24"/>
                <w:szCs w:val="24"/>
                <w:lang w:eastAsia="hu-HU"/>
              </w:rPr>
            </w:pPr>
            <w:ins w:id="2328" w:author="Fazekas Róbert" w:date="2020-11-12T18:25:00Z">
              <w:r w:rsidRPr="00407C49">
                <w:rPr>
                  <w:rFonts w:eastAsia="Times New Roman" w:cs="Times New Roman"/>
                  <w:sz w:val="24"/>
                  <w:szCs w:val="24"/>
                  <w:lang w:eastAsia="hu-HU"/>
                </w:rPr>
                <w:t>biológia</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29" w:author="Fazekas Róbert" w:date="2020-11-12T18:25:00Z"/>
                <w:rFonts w:eastAsia="Times New Roman" w:cs="Times New Roman"/>
                <w:bCs/>
                <w:sz w:val="24"/>
                <w:szCs w:val="24"/>
                <w:lang w:eastAsia="hu-HU"/>
              </w:rPr>
            </w:pPr>
            <w:ins w:id="2330"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31" w:author="Fazekas Róbert" w:date="2020-11-12T18:25:00Z"/>
                <w:rFonts w:eastAsia="Times New Roman" w:cs="Times New Roman"/>
                <w:bCs/>
                <w:sz w:val="24"/>
                <w:szCs w:val="24"/>
                <w:lang w:eastAsia="hu-HU"/>
              </w:rPr>
            </w:pPr>
            <w:ins w:id="2332"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33" w:author="Fazekas Róbert" w:date="2020-11-12T18:25:00Z"/>
                <w:rFonts w:eastAsia="Times New Roman" w:cs="Times New Roman"/>
                <w:bCs/>
                <w:sz w:val="24"/>
                <w:szCs w:val="24"/>
                <w:lang w:eastAsia="hu-HU"/>
              </w:rPr>
            </w:pPr>
            <w:ins w:id="2334"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35" w:author="Fazekas Róbert" w:date="2020-11-12T18:25:00Z"/>
                <w:rFonts w:eastAsia="Times New Roman" w:cs="Times New Roman"/>
                <w:bCs/>
                <w:sz w:val="24"/>
                <w:szCs w:val="24"/>
                <w:lang w:eastAsia="hu-HU"/>
              </w:rPr>
            </w:pPr>
            <w:ins w:id="2336"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37" w:author="Fazekas Róbert" w:date="2020-11-12T18:25:00Z"/>
                <w:rFonts w:eastAsia="Times New Roman" w:cs="Times New Roman"/>
                <w:bCs/>
                <w:sz w:val="24"/>
                <w:szCs w:val="24"/>
                <w:lang w:eastAsia="hu-HU"/>
              </w:rPr>
            </w:pPr>
            <w:ins w:id="2338"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39" w:author="Fazekas Róbert" w:date="2020-11-12T18:25:00Z"/>
                <w:rFonts w:eastAsia="Times New Roman" w:cs="Times New Roman"/>
                <w:bCs/>
                <w:sz w:val="24"/>
                <w:szCs w:val="24"/>
                <w:lang w:eastAsia="hu-HU"/>
              </w:rPr>
            </w:pPr>
            <w:ins w:id="2340"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41" w:author="Fazekas Róbert" w:date="2020-11-12T18:25:00Z"/>
                <w:rFonts w:eastAsia="Times New Roman" w:cs="Times New Roman"/>
                <w:bCs/>
                <w:sz w:val="24"/>
                <w:szCs w:val="24"/>
                <w:lang w:eastAsia="hu-HU"/>
              </w:rPr>
            </w:pPr>
            <w:ins w:id="2342"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43" w:author="Fazekas Róbert" w:date="2020-11-12T18:25:00Z"/>
                <w:rFonts w:eastAsia="Times New Roman" w:cs="Times New Roman"/>
                <w:bCs/>
                <w:sz w:val="24"/>
                <w:szCs w:val="24"/>
                <w:lang w:eastAsia="hu-HU"/>
              </w:rPr>
            </w:pPr>
            <w:ins w:id="2344"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45" w:author="Fazekas Róbert" w:date="2020-11-12T18:25:00Z"/>
                <w:rFonts w:eastAsia="Times New Roman" w:cs="Times New Roman"/>
                <w:sz w:val="24"/>
                <w:szCs w:val="24"/>
                <w:lang w:eastAsia="hu-HU"/>
              </w:rPr>
            </w:pPr>
            <w:ins w:id="2346"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47" w:author="Fazekas Róbert" w:date="2020-11-12T18:25:00Z"/>
                <w:rFonts w:eastAsia="Times New Roman" w:cs="Times New Roman"/>
                <w:sz w:val="24"/>
                <w:szCs w:val="24"/>
                <w:lang w:eastAsia="hu-HU"/>
              </w:rPr>
            </w:pPr>
            <w:ins w:id="2348"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49" w:author="Fazekas Róbert" w:date="2020-11-12T18:25:00Z"/>
                <w:rFonts w:eastAsia="Times New Roman" w:cs="Times New Roman"/>
                <w:sz w:val="24"/>
                <w:szCs w:val="24"/>
                <w:lang w:eastAsia="hu-HU"/>
              </w:rPr>
            </w:pPr>
            <w:ins w:id="235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51" w:author="Fazekas Róbert" w:date="2020-11-12T18:25:00Z"/>
                <w:rFonts w:eastAsia="Times New Roman" w:cs="Times New Roman"/>
                <w:sz w:val="24"/>
                <w:szCs w:val="24"/>
                <w:lang w:eastAsia="hu-HU"/>
              </w:rPr>
            </w:pPr>
            <w:ins w:id="2352"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2353"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54" w:author="Fazekas Róbert" w:date="2020-11-12T18:25:00Z"/>
                <w:rFonts w:eastAsia="Times New Roman" w:cs="Times New Roman"/>
                <w:sz w:val="24"/>
                <w:szCs w:val="24"/>
                <w:lang w:eastAsia="hu-HU"/>
              </w:rPr>
            </w:pPr>
            <w:ins w:id="2355" w:author="Fazekas Róbert" w:date="2020-11-12T18:25:00Z">
              <w:r w:rsidRPr="00407C49">
                <w:rPr>
                  <w:rFonts w:eastAsia="Times New Roman" w:cs="Times New Roman"/>
                  <w:sz w:val="24"/>
                  <w:szCs w:val="24"/>
                  <w:lang w:eastAsia="hu-HU"/>
                </w:rPr>
                <w:t>18</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56" w:author="Fazekas Róbert" w:date="2020-11-12T18:25:00Z"/>
                <w:rFonts w:eastAsia="Times New Roman" w:cs="Times New Roman"/>
                <w:sz w:val="24"/>
                <w:szCs w:val="24"/>
                <w:lang w:eastAsia="hu-HU"/>
              </w:rPr>
            </w:pPr>
            <w:ins w:id="2357" w:author="Fazekas Róbert" w:date="2020-11-12T18:25:00Z">
              <w:r w:rsidRPr="00407C49">
                <w:rPr>
                  <w:rFonts w:eastAsia="Times New Roman" w:cs="Times New Roman"/>
                  <w:sz w:val="24"/>
                  <w:szCs w:val="24"/>
                  <w:lang w:eastAsia="hu-HU"/>
                </w:rPr>
                <w:t>földrajz</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58" w:author="Fazekas Róbert" w:date="2020-11-12T18:25:00Z"/>
                <w:rFonts w:eastAsia="Times New Roman" w:cs="Times New Roman"/>
                <w:bCs/>
                <w:sz w:val="24"/>
                <w:szCs w:val="24"/>
                <w:lang w:eastAsia="hu-HU"/>
              </w:rPr>
            </w:pPr>
            <w:ins w:id="2359"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60" w:author="Fazekas Róbert" w:date="2020-11-12T18:25:00Z"/>
                <w:rFonts w:eastAsia="Times New Roman" w:cs="Times New Roman"/>
                <w:bCs/>
                <w:sz w:val="24"/>
                <w:szCs w:val="24"/>
                <w:lang w:eastAsia="hu-HU"/>
              </w:rPr>
            </w:pPr>
            <w:ins w:id="2361"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62" w:author="Fazekas Róbert" w:date="2020-11-12T18:25:00Z"/>
                <w:rFonts w:eastAsia="Times New Roman" w:cs="Times New Roman"/>
                <w:bCs/>
                <w:sz w:val="24"/>
                <w:szCs w:val="24"/>
                <w:lang w:eastAsia="hu-HU"/>
              </w:rPr>
            </w:pPr>
            <w:ins w:id="2363"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64" w:author="Fazekas Róbert" w:date="2020-11-12T18:25:00Z"/>
                <w:rFonts w:eastAsia="Times New Roman" w:cs="Times New Roman"/>
                <w:bCs/>
                <w:sz w:val="24"/>
                <w:szCs w:val="24"/>
                <w:lang w:eastAsia="hu-HU"/>
              </w:rPr>
            </w:pPr>
            <w:ins w:id="2365"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66" w:author="Fazekas Róbert" w:date="2020-11-12T18:25:00Z"/>
                <w:rFonts w:eastAsia="Times New Roman" w:cs="Times New Roman"/>
                <w:bCs/>
                <w:sz w:val="24"/>
                <w:szCs w:val="24"/>
                <w:lang w:eastAsia="hu-HU"/>
              </w:rPr>
            </w:pPr>
            <w:ins w:id="2367"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68" w:author="Fazekas Róbert" w:date="2020-11-12T18:25:00Z"/>
                <w:rFonts w:eastAsia="Times New Roman" w:cs="Times New Roman"/>
                <w:bCs/>
                <w:sz w:val="24"/>
                <w:szCs w:val="24"/>
                <w:lang w:eastAsia="hu-HU"/>
              </w:rPr>
            </w:pPr>
            <w:ins w:id="2369"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70" w:author="Fazekas Róbert" w:date="2020-11-12T18:25:00Z"/>
                <w:rFonts w:eastAsia="Times New Roman" w:cs="Times New Roman"/>
                <w:bCs/>
                <w:sz w:val="24"/>
                <w:szCs w:val="24"/>
                <w:lang w:eastAsia="hu-HU"/>
              </w:rPr>
            </w:pPr>
            <w:ins w:id="2371"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72" w:author="Fazekas Róbert" w:date="2020-11-12T18:25:00Z"/>
                <w:rFonts w:eastAsia="Times New Roman" w:cs="Times New Roman"/>
                <w:bCs/>
                <w:sz w:val="24"/>
                <w:szCs w:val="24"/>
                <w:lang w:eastAsia="hu-HU"/>
              </w:rPr>
            </w:pPr>
            <w:ins w:id="2373"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74" w:author="Fazekas Róbert" w:date="2020-11-12T18:25:00Z"/>
                <w:rFonts w:eastAsia="Times New Roman" w:cs="Times New Roman"/>
                <w:sz w:val="24"/>
                <w:szCs w:val="24"/>
                <w:lang w:eastAsia="hu-HU"/>
              </w:rPr>
            </w:pPr>
            <w:ins w:id="2375"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76" w:author="Fazekas Róbert" w:date="2020-11-12T18:25:00Z"/>
                <w:rFonts w:eastAsia="Times New Roman" w:cs="Times New Roman"/>
                <w:sz w:val="24"/>
                <w:szCs w:val="24"/>
                <w:lang w:eastAsia="hu-HU"/>
              </w:rPr>
            </w:pPr>
            <w:ins w:id="2377"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78" w:author="Fazekas Róbert" w:date="2020-11-12T18:25:00Z"/>
                <w:rFonts w:eastAsia="Times New Roman" w:cs="Times New Roman"/>
                <w:sz w:val="24"/>
                <w:szCs w:val="24"/>
                <w:lang w:eastAsia="hu-HU"/>
              </w:rPr>
            </w:pPr>
            <w:ins w:id="2379"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80" w:author="Fazekas Róbert" w:date="2020-11-12T18:25:00Z"/>
                <w:rFonts w:eastAsia="Times New Roman" w:cs="Times New Roman"/>
                <w:sz w:val="24"/>
                <w:szCs w:val="24"/>
                <w:lang w:eastAsia="hu-HU"/>
              </w:rPr>
            </w:pPr>
            <w:ins w:id="2381"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2382"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83" w:author="Fazekas Róbert" w:date="2020-11-12T18:25:00Z"/>
                <w:rFonts w:eastAsia="Times New Roman" w:cs="Times New Roman"/>
                <w:sz w:val="24"/>
                <w:szCs w:val="24"/>
                <w:lang w:eastAsia="hu-HU"/>
              </w:rPr>
            </w:pPr>
            <w:ins w:id="2384" w:author="Fazekas Róbert" w:date="2020-11-12T18:25:00Z">
              <w:r w:rsidRPr="00407C49">
                <w:rPr>
                  <w:rFonts w:eastAsia="Times New Roman" w:cs="Times New Roman"/>
                  <w:sz w:val="24"/>
                  <w:szCs w:val="24"/>
                  <w:lang w:eastAsia="hu-HU"/>
                </w:rPr>
                <w:t>20</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385" w:author="Fazekas Róbert" w:date="2020-11-12T18:25:00Z"/>
                <w:rFonts w:eastAsia="Times New Roman" w:cs="Times New Roman"/>
                <w:sz w:val="24"/>
                <w:szCs w:val="24"/>
                <w:lang w:eastAsia="hu-HU"/>
              </w:rPr>
            </w:pPr>
            <w:ins w:id="2386" w:author="Fazekas Róbert" w:date="2020-11-12T18:25:00Z">
              <w:r w:rsidRPr="00407C49">
                <w:rPr>
                  <w:rFonts w:eastAsia="Times New Roman" w:cs="Times New Roman"/>
                  <w:sz w:val="24"/>
                  <w:szCs w:val="24"/>
                  <w:lang w:eastAsia="hu-HU"/>
                </w:rPr>
                <w:t>első élő idegen nyelv</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87" w:author="Fazekas Róbert" w:date="2020-11-12T18:25:00Z"/>
                <w:rFonts w:eastAsia="Times New Roman" w:cs="Times New Roman"/>
                <w:bCs/>
                <w:sz w:val="24"/>
                <w:szCs w:val="24"/>
                <w:lang w:eastAsia="hu-HU"/>
              </w:rPr>
            </w:pPr>
            <w:ins w:id="2388"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89" w:author="Fazekas Róbert" w:date="2020-11-12T18:25:00Z"/>
                <w:rFonts w:eastAsia="Times New Roman" w:cs="Times New Roman"/>
                <w:bCs/>
                <w:sz w:val="24"/>
                <w:szCs w:val="24"/>
                <w:lang w:eastAsia="hu-HU"/>
              </w:rPr>
            </w:pPr>
            <w:ins w:id="2390"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91" w:author="Fazekas Róbert" w:date="2020-11-12T18:25:00Z"/>
                <w:rFonts w:eastAsia="Times New Roman" w:cs="Times New Roman"/>
                <w:bCs/>
                <w:sz w:val="24"/>
                <w:szCs w:val="24"/>
                <w:lang w:eastAsia="hu-HU"/>
              </w:rPr>
            </w:pPr>
            <w:ins w:id="2392"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93" w:author="Fazekas Róbert" w:date="2020-11-12T18:25:00Z"/>
                <w:rFonts w:eastAsia="Times New Roman" w:cs="Times New Roman"/>
                <w:bCs/>
                <w:sz w:val="24"/>
                <w:szCs w:val="24"/>
                <w:lang w:eastAsia="hu-HU"/>
              </w:rPr>
            </w:pPr>
            <w:ins w:id="2394"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95" w:author="Fazekas Róbert" w:date="2020-11-12T18:25:00Z"/>
                <w:rFonts w:eastAsia="Times New Roman" w:cs="Times New Roman"/>
                <w:bCs/>
                <w:sz w:val="24"/>
                <w:szCs w:val="24"/>
                <w:lang w:eastAsia="hu-HU"/>
              </w:rPr>
            </w:pPr>
            <w:ins w:id="2396"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97" w:author="Fazekas Róbert" w:date="2020-11-12T18:25:00Z"/>
                <w:rFonts w:eastAsia="Times New Roman" w:cs="Times New Roman"/>
                <w:bCs/>
                <w:sz w:val="24"/>
                <w:szCs w:val="24"/>
                <w:lang w:eastAsia="hu-HU"/>
              </w:rPr>
            </w:pPr>
            <w:ins w:id="2398"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399" w:author="Fazekas Róbert" w:date="2020-11-12T18:25:00Z"/>
                <w:rFonts w:eastAsia="Times New Roman" w:cs="Times New Roman"/>
                <w:bCs/>
                <w:sz w:val="24"/>
                <w:szCs w:val="24"/>
                <w:lang w:eastAsia="hu-HU"/>
              </w:rPr>
            </w:pPr>
            <w:ins w:id="2400"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01" w:author="Fazekas Róbert" w:date="2020-11-12T18:25:00Z"/>
                <w:rFonts w:eastAsia="Times New Roman" w:cs="Times New Roman"/>
                <w:bCs/>
                <w:sz w:val="24"/>
                <w:szCs w:val="24"/>
                <w:lang w:eastAsia="hu-HU"/>
              </w:rPr>
            </w:pPr>
            <w:ins w:id="2402"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03" w:author="Fazekas Róbert" w:date="2020-11-12T18:25:00Z"/>
                <w:rFonts w:eastAsia="Times New Roman" w:cs="Times New Roman"/>
                <w:bCs/>
                <w:sz w:val="24"/>
                <w:szCs w:val="24"/>
                <w:lang w:eastAsia="hu-HU"/>
              </w:rPr>
            </w:pPr>
            <w:ins w:id="2404" w:author="Fazekas Róbert" w:date="2020-11-12T18:25:00Z">
              <w:r w:rsidRPr="00407C49">
                <w:rPr>
                  <w:rFonts w:eastAsia="Times New Roman" w:cs="Times New Roman"/>
                  <w:bCs/>
                  <w:sz w:val="24"/>
                  <w:szCs w:val="24"/>
                  <w:lang w:eastAsia="hu-HU"/>
                </w:rPr>
                <w:t>5</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05" w:author="Fazekas Róbert" w:date="2020-11-12T18:25:00Z"/>
                <w:rFonts w:eastAsia="Times New Roman" w:cs="Times New Roman"/>
                <w:bCs/>
                <w:sz w:val="24"/>
                <w:szCs w:val="24"/>
                <w:lang w:eastAsia="hu-HU"/>
              </w:rPr>
            </w:pPr>
            <w:ins w:id="2406" w:author="Fazekas Róbert" w:date="2020-11-12T18:25:00Z">
              <w:r w:rsidRPr="00407C49">
                <w:rPr>
                  <w:rFonts w:eastAsia="Times New Roman" w:cs="Times New Roman"/>
                  <w:bCs/>
                  <w:sz w:val="24"/>
                  <w:szCs w:val="24"/>
                  <w:lang w:eastAsia="hu-HU"/>
                </w:rPr>
                <w:t>5</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07" w:author="Fazekas Róbert" w:date="2020-11-12T18:25:00Z"/>
                <w:rFonts w:eastAsia="Times New Roman" w:cs="Times New Roman"/>
                <w:bCs/>
                <w:sz w:val="24"/>
                <w:szCs w:val="24"/>
                <w:lang w:eastAsia="hu-HU"/>
              </w:rPr>
            </w:pPr>
            <w:ins w:id="2408"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09" w:author="Fazekas Róbert" w:date="2020-11-12T18:25:00Z"/>
                <w:rFonts w:eastAsia="Times New Roman" w:cs="Times New Roman"/>
                <w:bCs/>
                <w:sz w:val="24"/>
                <w:szCs w:val="24"/>
                <w:lang w:eastAsia="hu-HU"/>
              </w:rPr>
            </w:pPr>
            <w:ins w:id="2410" w:author="Fazekas Róbert" w:date="2020-11-12T18:25:00Z">
              <w:r w:rsidRPr="00407C49">
                <w:rPr>
                  <w:rFonts w:eastAsia="Times New Roman" w:cs="Times New Roman"/>
                  <w:bCs/>
                  <w:sz w:val="24"/>
                  <w:szCs w:val="24"/>
                  <w:lang w:eastAsia="hu-HU"/>
                </w:rPr>
                <w:t>3</w:t>
              </w:r>
            </w:ins>
          </w:p>
        </w:tc>
      </w:tr>
      <w:tr w:rsidR="00EC0859" w:rsidRPr="00407C49" w:rsidTr="00EC0859">
        <w:trPr>
          <w:trHeight w:val="330"/>
          <w:ins w:id="2411"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12" w:author="Fazekas Róbert" w:date="2020-11-12T18:25:00Z"/>
                <w:rFonts w:eastAsia="Times New Roman" w:cs="Times New Roman"/>
                <w:sz w:val="24"/>
                <w:szCs w:val="24"/>
                <w:lang w:eastAsia="hu-HU"/>
              </w:rPr>
            </w:pPr>
            <w:ins w:id="2413" w:author="Fazekas Róbert" w:date="2020-11-12T18:25:00Z">
              <w:r w:rsidRPr="00407C49">
                <w:rPr>
                  <w:rFonts w:eastAsia="Times New Roman" w:cs="Times New Roman"/>
                  <w:sz w:val="24"/>
                  <w:szCs w:val="24"/>
                  <w:lang w:eastAsia="hu-HU"/>
                </w:rPr>
                <w:t>21</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14" w:author="Fazekas Róbert" w:date="2020-11-12T18:25:00Z"/>
                <w:rFonts w:eastAsia="Times New Roman" w:cs="Times New Roman"/>
                <w:sz w:val="24"/>
                <w:szCs w:val="24"/>
                <w:lang w:eastAsia="hu-HU"/>
              </w:rPr>
            </w:pPr>
            <w:ins w:id="2415" w:author="Fazekas Róbert" w:date="2020-11-12T18:25:00Z">
              <w:r w:rsidRPr="00407C49">
                <w:rPr>
                  <w:rFonts w:eastAsia="Times New Roman" w:cs="Times New Roman"/>
                  <w:sz w:val="24"/>
                  <w:szCs w:val="24"/>
                  <w:lang w:eastAsia="hu-HU"/>
                </w:rPr>
                <w:t>második idegen nyelv</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16" w:author="Fazekas Róbert" w:date="2020-11-12T18:25:00Z"/>
                <w:rFonts w:eastAsia="Times New Roman" w:cs="Times New Roman"/>
                <w:sz w:val="24"/>
                <w:szCs w:val="24"/>
                <w:lang w:eastAsia="hu-HU"/>
              </w:rPr>
            </w:pPr>
            <w:ins w:id="2417"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18" w:author="Fazekas Róbert" w:date="2020-11-12T18:25:00Z"/>
                <w:rFonts w:eastAsia="Times New Roman" w:cs="Times New Roman"/>
                <w:sz w:val="24"/>
                <w:szCs w:val="24"/>
                <w:lang w:eastAsia="hu-HU"/>
              </w:rPr>
            </w:pPr>
            <w:ins w:id="2419"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20" w:author="Fazekas Róbert" w:date="2020-11-12T18:25:00Z"/>
                <w:rFonts w:eastAsia="Times New Roman" w:cs="Times New Roman"/>
                <w:sz w:val="24"/>
                <w:szCs w:val="24"/>
                <w:lang w:eastAsia="hu-HU"/>
              </w:rPr>
            </w:pPr>
            <w:ins w:id="2421"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22" w:author="Fazekas Róbert" w:date="2020-11-12T18:25:00Z"/>
                <w:rFonts w:eastAsia="Times New Roman" w:cs="Times New Roman"/>
                <w:sz w:val="24"/>
                <w:szCs w:val="24"/>
                <w:lang w:eastAsia="hu-HU"/>
              </w:rPr>
            </w:pPr>
            <w:ins w:id="2423"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24" w:author="Fazekas Róbert" w:date="2020-11-12T18:25:00Z"/>
                <w:rFonts w:eastAsia="Times New Roman" w:cs="Times New Roman"/>
                <w:bCs/>
                <w:sz w:val="24"/>
                <w:szCs w:val="24"/>
                <w:lang w:eastAsia="hu-HU"/>
              </w:rPr>
            </w:pPr>
            <w:ins w:id="2425"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26" w:author="Fazekas Róbert" w:date="2020-11-12T18:25:00Z"/>
                <w:rFonts w:eastAsia="Times New Roman" w:cs="Times New Roman"/>
                <w:bCs/>
                <w:sz w:val="24"/>
                <w:szCs w:val="24"/>
                <w:lang w:eastAsia="hu-HU"/>
              </w:rPr>
            </w:pPr>
            <w:ins w:id="2427"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28" w:author="Fazekas Róbert" w:date="2020-11-12T18:25:00Z"/>
                <w:rFonts w:eastAsia="Times New Roman" w:cs="Times New Roman"/>
                <w:bCs/>
                <w:sz w:val="24"/>
                <w:szCs w:val="24"/>
                <w:lang w:eastAsia="hu-HU"/>
              </w:rPr>
            </w:pPr>
            <w:ins w:id="2429"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30" w:author="Fazekas Róbert" w:date="2020-11-12T18:25:00Z"/>
                <w:rFonts w:eastAsia="Times New Roman" w:cs="Times New Roman"/>
                <w:bCs/>
                <w:sz w:val="24"/>
                <w:szCs w:val="24"/>
                <w:lang w:eastAsia="hu-HU"/>
              </w:rPr>
            </w:pPr>
            <w:ins w:id="2431"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32" w:author="Fazekas Róbert" w:date="2020-11-12T18:25:00Z"/>
                <w:rFonts w:eastAsia="Times New Roman" w:cs="Times New Roman"/>
                <w:bCs/>
                <w:sz w:val="24"/>
                <w:szCs w:val="24"/>
                <w:lang w:eastAsia="hu-HU"/>
              </w:rPr>
            </w:pPr>
            <w:ins w:id="2433"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34" w:author="Fazekas Róbert" w:date="2020-11-12T18:25:00Z"/>
                <w:rFonts w:eastAsia="Times New Roman" w:cs="Times New Roman"/>
                <w:bCs/>
                <w:sz w:val="24"/>
                <w:szCs w:val="24"/>
                <w:lang w:eastAsia="hu-HU"/>
              </w:rPr>
            </w:pPr>
            <w:ins w:id="2435"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36" w:author="Fazekas Róbert" w:date="2020-11-12T18:25:00Z"/>
                <w:rFonts w:eastAsia="Times New Roman" w:cs="Times New Roman"/>
                <w:bCs/>
                <w:sz w:val="24"/>
                <w:szCs w:val="24"/>
                <w:lang w:eastAsia="hu-HU"/>
              </w:rPr>
            </w:pPr>
            <w:ins w:id="2437" w:author="Fazekas Róbert" w:date="2020-11-12T18:25:00Z">
              <w:r w:rsidRPr="00407C49">
                <w:rPr>
                  <w:rFonts w:eastAsia="Times New Roman" w:cs="Times New Roman"/>
                  <w:bCs/>
                  <w:sz w:val="24"/>
                  <w:szCs w:val="24"/>
                  <w:lang w:eastAsia="hu-HU"/>
                </w:rPr>
                <w:t>3</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38" w:author="Fazekas Róbert" w:date="2020-11-12T18:25:00Z"/>
                <w:rFonts w:eastAsia="Times New Roman" w:cs="Times New Roman"/>
                <w:bCs/>
                <w:sz w:val="24"/>
                <w:szCs w:val="24"/>
                <w:lang w:eastAsia="hu-HU"/>
              </w:rPr>
            </w:pPr>
            <w:ins w:id="2439" w:author="Fazekas Róbert" w:date="2020-11-12T18:25:00Z">
              <w:r w:rsidRPr="00407C49">
                <w:rPr>
                  <w:rFonts w:eastAsia="Times New Roman" w:cs="Times New Roman"/>
                  <w:bCs/>
                  <w:sz w:val="24"/>
                  <w:szCs w:val="24"/>
                  <w:lang w:eastAsia="hu-HU"/>
                </w:rPr>
                <w:t>3</w:t>
              </w:r>
            </w:ins>
          </w:p>
        </w:tc>
      </w:tr>
      <w:tr w:rsidR="00EC0859" w:rsidRPr="00407C49" w:rsidTr="00EC0859">
        <w:trPr>
          <w:trHeight w:val="330"/>
          <w:ins w:id="2440"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41" w:author="Fazekas Róbert" w:date="2020-11-12T18:25:00Z"/>
                <w:rFonts w:eastAsia="Times New Roman" w:cs="Times New Roman"/>
                <w:sz w:val="24"/>
                <w:szCs w:val="24"/>
                <w:lang w:eastAsia="hu-HU"/>
              </w:rPr>
            </w:pPr>
            <w:ins w:id="2442" w:author="Fazekas Róbert" w:date="2020-11-12T18:25:00Z">
              <w:r w:rsidRPr="00407C49">
                <w:rPr>
                  <w:rFonts w:eastAsia="Times New Roman" w:cs="Times New Roman"/>
                  <w:sz w:val="24"/>
                  <w:szCs w:val="24"/>
                  <w:lang w:eastAsia="hu-HU"/>
                </w:rPr>
                <w:t>22</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43" w:author="Fazekas Róbert" w:date="2020-11-12T18:25:00Z"/>
                <w:rFonts w:eastAsia="Times New Roman" w:cs="Times New Roman"/>
                <w:bCs/>
                <w:sz w:val="24"/>
                <w:szCs w:val="24"/>
                <w:lang w:eastAsia="hu-HU"/>
              </w:rPr>
            </w:pPr>
            <w:ins w:id="2444" w:author="Fazekas Róbert" w:date="2020-11-12T18:25:00Z">
              <w:r w:rsidRPr="00407C49">
                <w:rPr>
                  <w:rFonts w:eastAsia="Times New Roman" w:cs="Times New Roman"/>
                  <w:bCs/>
                  <w:sz w:val="24"/>
                  <w:szCs w:val="24"/>
                  <w:lang w:eastAsia="hu-HU"/>
                </w:rPr>
                <w:t>Művészetek*****</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45" w:author="Fazekas Róbert" w:date="2020-11-12T18:25:00Z"/>
                <w:rFonts w:eastAsia="Times New Roman" w:cs="Times New Roman"/>
                <w:sz w:val="24"/>
                <w:szCs w:val="24"/>
                <w:lang w:eastAsia="hu-HU"/>
              </w:rPr>
            </w:pPr>
            <w:ins w:id="2446"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47" w:author="Fazekas Róbert" w:date="2020-11-12T18:25:00Z"/>
                <w:rFonts w:eastAsia="Times New Roman" w:cs="Times New Roman"/>
                <w:sz w:val="24"/>
                <w:szCs w:val="24"/>
                <w:lang w:eastAsia="hu-HU"/>
              </w:rPr>
            </w:pPr>
            <w:ins w:id="2448"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49" w:author="Fazekas Róbert" w:date="2020-11-12T18:25:00Z"/>
                <w:rFonts w:eastAsia="Times New Roman" w:cs="Times New Roman"/>
                <w:sz w:val="24"/>
                <w:szCs w:val="24"/>
                <w:lang w:eastAsia="hu-HU"/>
              </w:rPr>
            </w:pPr>
            <w:ins w:id="245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51" w:author="Fazekas Róbert" w:date="2020-11-12T18:25:00Z"/>
                <w:rFonts w:eastAsia="Times New Roman" w:cs="Times New Roman"/>
                <w:sz w:val="24"/>
                <w:szCs w:val="24"/>
                <w:lang w:eastAsia="hu-HU"/>
              </w:rPr>
            </w:pPr>
            <w:ins w:id="2452"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53" w:author="Fazekas Róbert" w:date="2020-11-12T18:25:00Z"/>
                <w:rFonts w:eastAsia="Times New Roman" w:cs="Times New Roman"/>
                <w:sz w:val="24"/>
                <w:szCs w:val="24"/>
                <w:lang w:eastAsia="hu-HU"/>
              </w:rPr>
            </w:pPr>
            <w:ins w:id="2454"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55" w:author="Fazekas Róbert" w:date="2020-11-12T18:25:00Z"/>
                <w:rFonts w:eastAsia="Times New Roman" w:cs="Times New Roman"/>
                <w:sz w:val="24"/>
                <w:szCs w:val="24"/>
                <w:lang w:eastAsia="hu-HU"/>
              </w:rPr>
            </w:pPr>
            <w:ins w:id="2456"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57" w:author="Fazekas Róbert" w:date="2020-11-12T18:25:00Z"/>
                <w:rFonts w:eastAsia="Times New Roman" w:cs="Times New Roman"/>
                <w:sz w:val="24"/>
                <w:szCs w:val="24"/>
                <w:lang w:eastAsia="hu-HU"/>
              </w:rPr>
            </w:pPr>
            <w:ins w:id="2458"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59" w:author="Fazekas Róbert" w:date="2020-11-12T18:25:00Z"/>
                <w:rFonts w:eastAsia="Times New Roman" w:cs="Times New Roman"/>
                <w:sz w:val="24"/>
                <w:szCs w:val="24"/>
                <w:lang w:eastAsia="hu-HU"/>
              </w:rPr>
            </w:pPr>
            <w:ins w:id="246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61" w:author="Fazekas Róbert" w:date="2020-11-12T18:25:00Z"/>
                <w:rFonts w:eastAsia="Times New Roman" w:cs="Times New Roman"/>
                <w:bCs/>
                <w:sz w:val="24"/>
                <w:szCs w:val="24"/>
                <w:lang w:eastAsia="hu-HU"/>
              </w:rPr>
            </w:pPr>
            <w:ins w:id="2462"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63" w:author="Fazekas Róbert" w:date="2020-11-12T18:25:00Z"/>
                <w:rFonts w:eastAsia="Times New Roman" w:cs="Times New Roman"/>
                <w:bCs/>
                <w:sz w:val="24"/>
                <w:szCs w:val="24"/>
                <w:lang w:eastAsia="hu-HU"/>
              </w:rPr>
            </w:pPr>
            <w:ins w:id="2464"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65" w:author="Fazekas Róbert" w:date="2020-11-12T18:25:00Z"/>
                <w:rFonts w:eastAsia="Times New Roman" w:cs="Times New Roman"/>
                <w:sz w:val="24"/>
                <w:szCs w:val="24"/>
                <w:lang w:eastAsia="hu-HU"/>
              </w:rPr>
            </w:pPr>
            <w:ins w:id="2466"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67" w:author="Fazekas Róbert" w:date="2020-11-12T18:25:00Z"/>
                <w:rFonts w:eastAsia="Times New Roman" w:cs="Times New Roman"/>
                <w:sz w:val="24"/>
                <w:szCs w:val="24"/>
                <w:lang w:eastAsia="hu-HU"/>
              </w:rPr>
            </w:pPr>
            <w:ins w:id="2468"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2469"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70" w:author="Fazekas Róbert" w:date="2020-11-12T18:25:00Z"/>
                <w:rFonts w:eastAsia="Times New Roman" w:cs="Times New Roman"/>
                <w:sz w:val="24"/>
                <w:szCs w:val="24"/>
                <w:lang w:eastAsia="hu-HU"/>
              </w:rPr>
            </w:pPr>
            <w:ins w:id="2471" w:author="Fazekas Róbert" w:date="2020-11-12T18:25:00Z">
              <w:r w:rsidRPr="00407C49">
                <w:rPr>
                  <w:rFonts w:eastAsia="Times New Roman" w:cs="Times New Roman"/>
                  <w:sz w:val="24"/>
                  <w:szCs w:val="24"/>
                  <w:lang w:eastAsia="hu-HU"/>
                </w:rPr>
                <w:t>23</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72" w:author="Fazekas Róbert" w:date="2020-11-12T18:25:00Z"/>
                <w:rFonts w:eastAsia="Times New Roman" w:cs="Times New Roman"/>
                <w:sz w:val="24"/>
                <w:szCs w:val="24"/>
                <w:lang w:eastAsia="hu-HU"/>
              </w:rPr>
            </w:pPr>
            <w:ins w:id="2473" w:author="Fazekas Róbert" w:date="2020-11-12T18:25:00Z">
              <w:r w:rsidRPr="00407C49">
                <w:rPr>
                  <w:rFonts w:eastAsia="Times New Roman" w:cs="Times New Roman"/>
                  <w:sz w:val="24"/>
                  <w:szCs w:val="24"/>
                  <w:lang w:eastAsia="hu-HU"/>
                </w:rPr>
                <w:t>ének-zene</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74" w:author="Fazekas Róbert" w:date="2020-11-12T18:25:00Z"/>
                <w:rFonts w:eastAsia="Times New Roman" w:cs="Times New Roman"/>
                <w:bCs/>
                <w:sz w:val="24"/>
                <w:szCs w:val="24"/>
                <w:lang w:eastAsia="hu-HU"/>
              </w:rPr>
            </w:pPr>
            <w:ins w:id="2475"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76" w:author="Fazekas Róbert" w:date="2020-11-12T18:25:00Z"/>
                <w:rFonts w:eastAsia="Times New Roman" w:cs="Times New Roman"/>
                <w:bCs/>
                <w:sz w:val="24"/>
                <w:szCs w:val="24"/>
                <w:lang w:eastAsia="hu-HU"/>
              </w:rPr>
            </w:pPr>
            <w:ins w:id="2477"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78" w:author="Fazekas Róbert" w:date="2020-11-12T18:25:00Z"/>
                <w:rFonts w:eastAsia="Times New Roman" w:cs="Times New Roman"/>
                <w:bCs/>
                <w:sz w:val="24"/>
                <w:szCs w:val="24"/>
                <w:lang w:eastAsia="hu-HU"/>
              </w:rPr>
            </w:pPr>
            <w:ins w:id="2479"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80" w:author="Fazekas Róbert" w:date="2020-11-12T18:25:00Z"/>
                <w:rFonts w:eastAsia="Times New Roman" w:cs="Times New Roman"/>
                <w:bCs/>
                <w:sz w:val="24"/>
                <w:szCs w:val="24"/>
                <w:lang w:eastAsia="hu-HU"/>
              </w:rPr>
            </w:pPr>
            <w:ins w:id="2481"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82" w:author="Fazekas Róbert" w:date="2020-11-12T18:25:00Z"/>
                <w:rFonts w:eastAsia="Times New Roman" w:cs="Times New Roman"/>
                <w:bCs/>
                <w:sz w:val="24"/>
                <w:szCs w:val="24"/>
                <w:lang w:eastAsia="hu-HU"/>
              </w:rPr>
            </w:pPr>
            <w:ins w:id="2483"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84" w:author="Fazekas Róbert" w:date="2020-11-12T18:25:00Z"/>
                <w:rFonts w:eastAsia="Times New Roman" w:cs="Times New Roman"/>
                <w:bCs/>
                <w:sz w:val="24"/>
                <w:szCs w:val="24"/>
                <w:lang w:eastAsia="hu-HU"/>
              </w:rPr>
            </w:pPr>
            <w:ins w:id="2485"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86" w:author="Fazekas Róbert" w:date="2020-11-12T18:25:00Z"/>
                <w:rFonts w:eastAsia="Times New Roman" w:cs="Times New Roman"/>
                <w:bCs/>
                <w:sz w:val="24"/>
                <w:szCs w:val="24"/>
                <w:lang w:eastAsia="hu-HU"/>
              </w:rPr>
            </w:pPr>
            <w:ins w:id="2487"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88" w:author="Fazekas Róbert" w:date="2020-11-12T18:25:00Z"/>
                <w:rFonts w:eastAsia="Times New Roman" w:cs="Times New Roman"/>
                <w:bCs/>
                <w:sz w:val="24"/>
                <w:szCs w:val="24"/>
                <w:lang w:eastAsia="hu-HU"/>
              </w:rPr>
            </w:pPr>
            <w:ins w:id="2489"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90" w:author="Fazekas Róbert" w:date="2020-11-12T18:25:00Z"/>
                <w:rFonts w:eastAsia="Times New Roman" w:cs="Times New Roman"/>
                <w:sz w:val="24"/>
                <w:szCs w:val="24"/>
                <w:lang w:eastAsia="hu-HU"/>
              </w:rPr>
            </w:pPr>
            <w:ins w:id="2491"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92" w:author="Fazekas Róbert" w:date="2020-11-12T18:25:00Z"/>
                <w:rFonts w:eastAsia="Times New Roman" w:cs="Times New Roman"/>
                <w:sz w:val="24"/>
                <w:szCs w:val="24"/>
                <w:lang w:eastAsia="hu-HU"/>
              </w:rPr>
            </w:pPr>
            <w:ins w:id="2493"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94" w:author="Fazekas Róbert" w:date="2020-11-12T18:25:00Z"/>
                <w:rFonts w:eastAsia="Times New Roman" w:cs="Times New Roman"/>
                <w:sz w:val="24"/>
                <w:szCs w:val="24"/>
                <w:lang w:eastAsia="hu-HU"/>
              </w:rPr>
            </w:pPr>
            <w:ins w:id="2495"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496" w:author="Fazekas Róbert" w:date="2020-11-12T18:25:00Z"/>
                <w:rFonts w:eastAsia="Times New Roman" w:cs="Times New Roman"/>
                <w:sz w:val="24"/>
                <w:szCs w:val="24"/>
                <w:lang w:eastAsia="hu-HU"/>
              </w:rPr>
            </w:pPr>
            <w:ins w:id="2497"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2498"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499" w:author="Fazekas Róbert" w:date="2020-11-12T18:25:00Z"/>
                <w:rFonts w:eastAsia="Times New Roman" w:cs="Times New Roman"/>
                <w:sz w:val="24"/>
                <w:szCs w:val="24"/>
                <w:lang w:eastAsia="hu-HU"/>
              </w:rPr>
            </w:pPr>
            <w:ins w:id="2500" w:author="Fazekas Róbert" w:date="2020-11-12T18:25:00Z">
              <w:r w:rsidRPr="00407C49">
                <w:rPr>
                  <w:rFonts w:eastAsia="Times New Roman" w:cs="Times New Roman"/>
                  <w:sz w:val="24"/>
                  <w:szCs w:val="24"/>
                  <w:lang w:eastAsia="hu-HU"/>
                </w:rPr>
                <w:t>24</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01" w:author="Fazekas Róbert" w:date="2020-11-12T18:25:00Z"/>
                <w:rFonts w:eastAsia="Times New Roman" w:cs="Times New Roman"/>
                <w:sz w:val="24"/>
                <w:szCs w:val="24"/>
                <w:lang w:eastAsia="hu-HU"/>
              </w:rPr>
            </w:pPr>
            <w:ins w:id="2502" w:author="Fazekas Róbert" w:date="2020-11-12T18:25:00Z">
              <w:r w:rsidRPr="00407C49">
                <w:rPr>
                  <w:rFonts w:eastAsia="Times New Roman" w:cs="Times New Roman"/>
                  <w:sz w:val="24"/>
                  <w:szCs w:val="24"/>
                  <w:lang w:eastAsia="hu-HU"/>
                </w:rPr>
                <w:t>vizuális kultúra</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03" w:author="Fazekas Róbert" w:date="2020-11-12T18:25:00Z"/>
                <w:rFonts w:eastAsia="Times New Roman" w:cs="Times New Roman"/>
                <w:bCs/>
                <w:sz w:val="24"/>
                <w:szCs w:val="24"/>
                <w:lang w:eastAsia="hu-HU"/>
              </w:rPr>
            </w:pPr>
            <w:ins w:id="2504"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05" w:author="Fazekas Róbert" w:date="2020-11-12T18:25:00Z"/>
                <w:rFonts w:eastAsia="Times New Roman" w:cs="Times New Roman"/>
                <w:bCs/>
                <w:sz w:val="24"/>
                <w:szCs w:val="24"/>
                <w:lang w:eastAsia="hu-HU"/>
              </w:rPr>
            </w:pPr>
            <w:ins w:id="2506"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07" w:author="Fazekas Róbert" w:date="2020-11-12T18:25:00Z"/>
                <w:rFonts w:eastAsia="Times New Roman" w:cs="Times New Roman"/>
                <w:bCs/>
                <w:sz w:val="24"/>
                <w:szCs w:val="24"/>
                <w:lang w:eastAsia="hu-HU"/>
              </w:rPr>
            </w:pPr>
            <w:ins w:id="2508"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09" w:author="Fazekas Róbert" w:date="2020-11-12T18:25:00Z"/>
                <w:rFonts w:eastAsia="Times New Roman" w:cs="Times New Roman"/>
                <w:bCs/>
                <w:sz w:val="24"/>
                <w:szCs w:val="24"/>
                <w:lang w:eastAsia="hu-HU"/>
              </w:rPr>
            </w:pPr>
            <w:ins w:id="2510"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11" w:author="Fazekas Róbert" w:date="2020-11-12T18:25:00Z"/>
                <w:rFonts w:eastAsia="Times New Roman" w:cs="Times New Roman"/>
                <w:bCs/>
                <w:sz w:val="24"/>
                <w:szCs w:val="24"/>
                <w:lang w:eastAsia="hu-HU"/>
              </w:rPr>
            </w:pPr>
            <w:ins w:id="2512"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13" w:author="Fazekas Róbert" w:date="2020-11-12T18:25:00Z"/>
                <w:rFonts w:eastAsia="Times New Roman" w:cs="Times New Roman"/>
                <w:bCs/>
                <w:sz w:val="24"/>
                <w:szCs w:val="24"/>
                <w:lang w:eastAsia="hu-HU"/>
              </w:rPr>
            </w:pPr>
            <w:ins w:id="2514"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15" w:author="Fazekas Róbert" w:date="2020-11-12T18:25:00Z"/>
                <w:rFonts w:eastAsia="Times New Roman" w:cs="Times New Roman"/>
                <w:bCs/>
                <w:sz w:val="24"/>
                <w:szCs w:val="24"/>
                <w:lang w:eastAsia="hu-HU"/>
              </w:rPr>
            </w:pPr>
            <w:ins w:id="2516"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17" w:author="Fazekas Róbert" w:date="2020-11-12T18:25:00Z"/>
                <w:rFonts w:eastAsia="Times New Roman" w:cs="Times New Roman"/>
                <w:bCs/>
                <w:sz w:val="24"/>
                <w:szCs w:val="24"/>
                <w:lang w:eastAsia="hu-HU"/>
              </w:rPr>
            </w:pPr>
            <w:ins w:id="2518"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19" w:author="Fazekas Róbert" w:date="2020-11-12T18:25:00Z"/>
                <w:rFonts w:eastAsia="Times New Roman" w:cs="Times New Roman"/>
                <w:sz w:val="24"/>
                <w:szCs w:val="24"/>
                <w:lang w:eastAsia="hu-HU"/>
              </w:rPr>
            </w:pPr>
            <w:ins w:id="252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21" w:author="Fazekas Róbert" w:date="2020-11-12T18:25:00Z"/>
                <w:rFonts w:eastAsia="Times New Roman" w:cs="Times New Roman"/>
                <w:sz w:val="24"/>
                <w:szCs w:val="24"/>
                <w:lang w:eastAsia="hu-HU"/>
              </w:rPr>
            </w:pPr>
            <w:ins w:id="2522"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23" w:author="Fazekas Róbert" w:date="2020-11-12T18:25:00Z"/>
                <w:rFonts w:eastAsia="Times New Roman" w:cs="Times New Roman"/>
                <w:sz w:val="24"/>
                <w:szCs w:val="24"/>
                <w:lang w:eastAsia="hu-HU"/>
              </w:rPr>
            </w:pPr>
            <w:ins w:id="2524"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25" w:author="Fazekas Róbert" w:date="2020-11-12T18:25:00Z"/>
                <w:rFonts w:eastAsia="Times New Roman" w:cs="Times New Roman"/>
                <w:sz w:val="24"/>
                <w:szCs w:val="24"/>
                <w:lang w:eastAsia="hu-HU"/>
              </w:rPr>
            </w:pPr>
            <w:ins w:id="2526"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2527"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28" w:author="Fazekas Róbert" w:date="2020-11-12T18:25:00Z"/>
                <w:rFonts w:eastAsia="Times New Roman" w:cs="Times New Roman"/>
                <w:sz w:val="24"/>
                <w:szCs w:val="24"/>
                <w:lang w:eastAsia="hu-HU"/>
              </w:rPr>
            </w:pPr>
            <w:ins w:id="2529" w:author="Fazekas Róbert" w:date="2020-11-12T18:25:00Z">
              <w:r w:rsidRPr="00407C49">
                <w:rPr>
                  <w:rFonts w:eastAsia="Times New Roman" w:cs="Times New Roman"/>
                  <w:sz w:val="24"/>
                  <w:szCs w:val="24"/>
                  <w:lang w:eastAsia="hu-HU"/>
                </w:rPr>
                <w:t>25</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30" w:author="Fazekas Róbert" w:date="2020-11-12T18:25:00Z"/>
                <w:rFonts w:eastAsia="Times New Roman" w:cs="Times New Roman"/>
                <w:sz w:val="24"/>
                <w:szCs w:val="24"/>
                <w:lang w:eastAsia="hu-HU"/>
              </w:rPr>
            </w:pPr>
            <w:ins w:id="2531" w:author="Fazekas Róbert" w:date="2020-11-12T18:25:00Z">
              <w:r w:rsidRPr="00407C49">
                <w:rPr>
                  <w:rFonts w:eastAsia="Times New Roman" w:cs="Times New Roman"/>
                  <w:sz w:val="24"/>
                  <w:szCs w:val="24"/>
                  <w:lang w:eastAsia="hu-HU"/>
                </w:rPr>
                <w:t>dráma és színház*</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32" w:author="Fazekas Róbert" w:date="2020-11-12T18:25:00Z"/>
                <w:rFonts w:eastAsia="Times New Roman" w:cs="Times New Roman"/>
                <w:bCs/>
                <w:sz w:val="24"/>
                <w:szCs w:val="24"/>
                <w:lang w:eastAsia="hu-HU"/>
              </w:rPr>
            </w:pPr>
            <w:ins w:id="2533"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34" w:author="Fazekas Róbert" w:date="2020-11-12T18:25:00Z"/>
                <w:rFonts w:eastAsia="Times New Roman" w:cs="Times New Roman"/>
                <w:bCs/>
                <w:sz w:val="24"/>
                <w:szCs w:val="24"/>
                <w:lang w:eastAsia="hu-HU"/>
              </w:rPr>
            </w:pPr>
            <w:ins w:id="2535"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36" w:author="Fazekas Róbert" w:date="2020-11-12T18:25:00Z"/>
                <w:rFonts w:eastAsia="Times New Roman" w:cs="Times New Roman"/>
                <w:sz w:val="24"/>
                <w:szCs w:val="24"/>
                <w:lang w:eastAsia="hu-HU"/>
              </w:rPr>
            </w:pPr>
            <w:ins w:id="2537"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38" w:author="Fazekas Róbert" w:date="2020-11-12T18:25:00Z"/>
                <w:rFonts w:eastAsia="Times New Roman" w:cs="Times New Roman"/>
                <w:sz w:val="24"/>
                <w:szCs w:val="24"/>
                <w:lang w:eastAsia="hu-HU"/>
              </w:rPr>
            </w:pPr>
            <w:ins w:id="2539"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40" w:author="Fazekas Róbert" w:date="2020-11-12T18:25:00Z"/>
                <w:rFonts w:eastAsia="Times New Roman" w:cs="Times New Roman"/>
                <w:sz w:val="24"/>
                <w:szCs w:val="24"/>
                <w:lang w:eastAsia="hu-HU"/>
              </w:rPr>
            </w:pPr>
            <w:ins w:id="2541"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42" w:author="Fazekas Róbert" w:date="2020-11-12T18:25:00Z"/>
                <w:rFonts w:eastAsia="Times New Roman" w:cs="Times New Roman"/>
                <w:sz w:val="24"/>
                <w:szCs w:val="24"/>
                <w:lang w:eastAsia="hu-HU"/>
              </w:rPr>
            </w:pPr>
            <w:ins w:id="2543"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44" w:author="Fazekas Róbert" w:date="2020-11-12T18:25:00Z"/>
                <w:rFonts w:eastAsia="Times New Roman" w:cs="Times New Roman"/>
                <w:sz w:val="24"/>
                <w:szCs w:val="24"/>
                <w:lang w:eastAsia="hu-HU"/>
              </w:rPr>
            </w:pPr>
            <w:ins w:id="2545"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46" w:author="Fazekas Róbert" w:date="2020-11-12T18:25:00Z"/>
                <w:rFonts w:eastAsia="Times New Roman" w:cs="Times New Roman"/>
                <w:sz w:val="24"/>
                <w:szCs w:val="24"/>
                <w:lang w:eastAsia="hu-HU"/>
              </w:rPr>
            </w:pPr>
            <w:ins w:id="2547"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48" w:author="Fazekas Róbert" w:date="2020-11-12T18:25:00Z"/>
                <w:rFonts w:eastAsia="Times New Roman" w:cs="Times New Roman"/>
                <w:sz w:val="24"/>
                <w:szCs w:val="24"/>
                <w:lang w:eastAsia="hu-HU"/>
              </w:rPr>
            </w:pPr>
            <w:ins w:id="2549"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50" w:author="Fazekas Róbert" w:date="2020-11-12T18:25:00Z"/>
                <w:rFonts w:eastAsia="Times New Roman" w:cs="Times New Roman"/>
                <w:sz w:val="24"/>
                <w:szCs w:val="24"/>
                <w:lang w:eastAsia="hu-HU"/>
              </w:rPr>
            </w:pPr>
            <w:ins w:id="2551"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52" w:author="Fazekas Róbert" w:date="2020-11-12T18:25:00Z"/>
                <w:rFonts w:eastAsia="Times New Roman" w:cs="Times New Roman"/>
                <w:sz w:val="24"/>
                <w:szCs w:val="24"/>
                <w:lang w:eastAsia="hu-HU"/>
              </w:rPr>
            </w:pPr>
            <w:ins w:id="2553"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54" w:author="Fazekas Róbert" w:date="2020-11-12T18:25:00Z"/>
                <w:rFonts w:eastAsia="Times New Roman" w:cs="Times New Roman"/>
                <w:sz w:val="24"/>
                <w:szCs w:val="24"/>
                <w:lang w:eastAsia="hu-HU"/>
              </w:rPr>
            </w:pPr>
            <w:ins w:id="2555"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2556"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57" w:author="Fazekas Róbert" w:date="2020-11-12T18:25:00Z"/>
                <w:rFonts w:eastAsia="Times New Roman" w:cs="Times New Roman"/>
                <w:sz w:val="24"/>
                <w:szCs w:val="24"/>
                <w:lang w:eastAsia="hu-HU"/>
              </w:rPr>
            </w:pPr>
            <w:ins w:id="2558" w:author="Fazekas Róbert" w:date="2020-11-12T18:25:00Z">
              <w:r w:rsidRPr="00407C49">
                <w:rPr>
                  <w:rFonts w:eastAsia="Times New Roman" w:cs="Times New Roman"/>
                  <w:sz w:val="24"/>
                  <w:szCs w:val="24"/>
                  <w:lang w:eastAsia="hu-HU"/>
                </w:rPr>
                <w:t>26</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59" w:author="Fazekas Róbert" w:date="2020-11-12T18:25:00Z"/>
                <w:rFonts w:eastAsia="Times New Roman" w:cs="Times New Roman"/>
                <w:sz w:val="24"/>
                <w:szCs w:val="24"/>
                <w:lang w:eastAsia="hu-HU"/>
              </w:rPr>
            </w:pPr>
            <w:ins w:id="2560" w:author="Fazekas Róbert" w:date="2020-11-12T18:25:00Z">
              <w:r w:rsidRPr="00407C49">
                <w:rPr>
                  <w:rFonts w:eastAsia="Times New Roman" w:cs="Times New Roman"/>
                  <w:sz w:val="24"/>
                  <w:szCs w:val="24"/>
                  <w:lang w:eastAsia="hu-HU"/>
                </w:rPr>
                <w:t>mozgóképkultúra és médiaismeret*</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61" w:author="Fazekas Róbert" w:date="2020-11-12T18:25:00Z"/>
                <w:rFonts w:eastAsia="Times New Roman" w:cs="Times New Roman"/>
                <w:sz w:val="24"/>
                <w:szCs w:val="24"/>
                <w:lang w:eastAsia="hu-HU"/>
              </w:rPr>
            </w:pPr>
            <w:ins w:id="2562"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63" w:author="Fazekas Róbert" w:date="2020-11-12T18:25:00Z"/>
                <w:rFonts w:eastAsia="Times New Roman" w:cs="Times New Roman"/>
                <w:sz w:val="24"/>
                <w:szCs w:val="24"/>
                <w:lang w:eastAsia="hu-HU"/>
              </w:rPr>
            </w:pPr>
            <w:ins w:id="2564"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65" w:author="Fazekas Róbert" w:date="2020-11-12T18:25:00Z"/>
                <w:rFonts w:eastAsia="Times New Roman" w:cs="Times New Roman"/>
                <w:sz w:val="24"/>
                <w:szCs w:val="24"/>
                <w:lang w:eastAsia="hu-HU"/>
              </w:rPr>
            </w:pPr>
            <w:ins w:id="2566"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67" w:author="Fazekas Róbert" w:date="2020-11-12T18:25:00Z"/>
                <w:rFonts w:eastAsia="Times New Roman" w:cs="Times New Roman"/>
                <w:sz w:val="24"/>
                <w:szCs w:val="24"/>
                <w:lang w:eastAsia="hu-HU"/>
              </w:rPr>
            </w:pPr>
            <w:ins w:id="2568"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69" w:author="Fazekas Róbert" w:date="2020-11-12T18:25:00Z"/>
                <w:rFonts w:eastAsia="Times New Roman" w:cs="Times New Roman"/>
                <w:sz w:val="24"/>
                <w:szCs w:val="24"/>
                <w:lang w:eastAsia="hu-HU"/>
              </w:rPr>
            </w:pPr>
            <w:ins w:id="257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71" w:author="Fazekas Róbert" w:date="2020-11-12T18:25:00Z"/>
                <w:rFonts w:eastAsia="Times New Roman" w:cs="Times New Roman"/>
                <w:sz w:val="24"/>
                <w:szCs w:val="24"/>
                <w:lang w:eastAsia="hu-HU"/>
              </w:rPr>
            </w:pPr>
            <w:ins w:id="2572"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73" w:author="Fazekas Róbert" w:date="2020-11-12T18:25:00Z"/>
                <w:rFonts w:eastAsia="Times New Roman" w:cs="Times New Roman"/>
                <w:sz w:val="24"/>
                <w:szCs w:val="24"/>
                <w:lang w:eastAsia="hu-HU"/>
              </w:rPr>
            </w:pPr>
            <w:ins w:id="2574"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75" w:author="Fazekas Róbert" w:date="2020-11-12T18:25:00Z"/>
                <w:rFonts w:eastAsia="Times New Roman" w:cs="Times New Roman"/>
                <w:sz w:val="24"/>
                <w:szCs w:val="24"/>
                <w:lang w:eastAsia="hu-HU"/>
              </w:rPr>
            </w:pPr>
            <w:ins w:id="2576"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77" w:author="Fazekas Róbert" w:date="2020-11-12T18:25:00Z"/>
                <w:rFonts w:eastAsia="Times New Roman" w:cs="Times New Roman"/>
                <w:sz w:val="24"/>
                <w:szCs w:val="24"/>
                <w:lang w:eastAsia="hu-HU"/>
              </w:rPr>
            </w:pPr>
            <w:ins w:id="2578"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79" w:author="Fazekas Róbert" w:date="2020-11-12T18:25:00Z"/>
                <w:rFonts w:eastAsia="Times New Roman" w:cs="Times New Roman"/>
                <w:sz w:val="24"/>
                <w:szCs w:val="24"/>
                <w:lang w:eastAsia="hu-HU"/>
              </w:rPr>
            </w:pPr>
            <w:ins w:id="258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81" w:author="Fazekas Róbert" w:date="2020-11-12T18:25:00Z"/>
                <w:rFonts w:eastAsia="Times New Roman" w:cs="Times New Roman"/>
                <w:bCs/>
                <w:sz w:val="24"/>
                <w:szCs w:val="24"/>
                <w:lang w:eastAsia="hu-HU"/>
              </w:rPr>
            </w:pPr>
            <w:ins w:id="2582"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83" w:author="Fazekas Róbert" w:date="2020-11-12T18:25:00Z"/>
                <w:rFonts w:eastAsia="Times New Roman" w:cs="Times New Roman"/>
                <w:bCs/>
                <w:sz w:val="24"/>
                <w:szCs w:val="24"/>
                <w:lang w:eastAsia="hu-HU"/>
              </w:rPr>
            </w:pPr>
            <w:ins w:id="2584" w:author="Fazekas Róbert" w:date="2020-11-12T18:25:00Z">
              <w:r w:rsidRPr="00407C49">
                <w:rPr>
                  <w:rFonts w:eastAsia="Times New Roman" w:cs="Times New Roman"/>
                  <w:bCs/>
                  <w:sz w:val="24"/>
                  <w:szCs w:val="24"/>
                  <w:lang w:eastAsia="hu-HU"/>
                </w:rPr>
                <w:t>1</w:t>
              </w:r>
            </w:ins>
          </w:p>
        </w:tc>
      </w:tr>
      <w:tr w:rsidR="00EC0859" w:rsidRPr="00407C49" w:rsidTr="00EC0859">
        <w:trPr>
          <w:trHeight w:val="330"/>
          <w:ins w:id="2585"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86" w:author="Fazekas Róbert" w:date="2020-11-12T18:25:00Z"/>
                <w:rFonts w:eastAsia="Times New Roman" w:cs="Times New Roman"/>
                <w:sz w:val="24"/>
                <w:szCs w:val="24"/>
                <w:lang w:eastAsia="hu-HU"/>
              </w:rPr>
            </w:pPr>
            <w:ins w:id="2587" w:author="Fazekas Róbert" w:date="2020-11-12T18:25:00Z">
              <w:r w:rsidRPr="00407C49">
                <w:rPr>
                  <w:rFonts w:eastAsia="Times New Roman" w:cs="Times New Roman"/>
                  <w:sz w:val="24"/>
                  <w:szCs w:val="24"/>
                  <w:lang w:eastAsia="hu-HU"/>
                </w:rPr>
                <w:t>28</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88" w:author="Fazekas Róbert" w:date="2020-11-12T18:25:00Z"/>
                <w:rFonts w:eastAsia="Times New Roman" w:cs="Times New Roman"/>
                <w:sz w:val="24"/>
                <w:szCs w:val="24"/>
                <w:lang w:eastAsia="hu-HU"/>
              </w:rPr>
            </w:pPr>
            <w:ins w:id="2589" w:author="Fazekas Róbert" w:date="2020-11-12T18:25:00Z">
              <w:r w:rsidRPr="00407C49">
                <w:rPr>
                  <w:rFonts w:eastAsia="Times New Roman" w:cs="Times New Roman"/>
                  <w:sz w:val="24"/>
                  <w:szCs w:val="24"/>
                  <w:lang w:eastAsia="hu-HU"/>
                </w:rPr>
                <w:t>technika és tervezés</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90" w:author="Fazekas Róbert" w:date="2020-11-12T18:25:00Z"/>
                <w:rFonts w:eastAsia="Times New Roman" w:cs="Times New Roman"/>
                <w:bCs/>
                <w:sz w:val="24"/>
                <w:szCs w:val="24"/>
                <w:lang w:eastAsia="hu-HU"/>
              </w:rPr>
            </w:pPr>
            <w:ins w:id="2591"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592" w:author="Fazekas Róbert" w:date="2020-11-12T18:25:00Z"/>
                <w:rFonts w:eastAsia="Times New Roman" w:cs="Times New Roman"/>
                <w:bCs/>
                <w:sz w:val="24"/>
                <w:szCs w:val="24"/>
                <w:lang w:eastAsia="hu-HU"/>
              </w:rPr>
            </w:pPr>
            <w:ins w:id="2593"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94" w:author="Fazekas Róbert" w:date="2020-11-12T18:25:00Z"/>
                <w:rFonts w:eastAsia="Times New Roman" w:cs="Times New Roman"/>
                <w:sz w:val="24"/>
                <w:szCs w:val="24"/>
                <w:lang w:eastAsia="hu-HU"/>
              </w:rPr>
            </w:pPr>
            <w:ins w:id="2595"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96" w:author="Fazekas Róbert" w:date="2020-11-12T18:25:00Z"/>
                <w:rFonts w:eastAsia="Times New Roman" w:cs="Times New Roman"/>
                <w:sz w:val="24"/>
                <w:szCs w:val="24"/>
                <w:lang w:eastAsia="hu-HU"/>
              </w:rPr>
            </w:pPr>
            <w:ins w:id="2597"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598" w:author="Fazekas Róbert" w:date="2020-11-12T18:25:00Z"/>
                <w:rFonts w:eastAsia="Times New Roman" w:cs="Times New Roman"/>
                <w:sz w:val="24"/>
                <w:szCs w:val="24"/>
                <w:lang w:eastAsia="hu-HU"/>
              </w:rPr>
            </w:pPr>
            <w:ins w:id="2599"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600" w:author="Fazekas Róbert" w:date="2020-11-12T18:25:00Z"/>
                <w:rFonts w:eastAsia="Times New Roman" w:cs="Times New Roman"/>
                <w:sz w:val="24"/>
                <w:szCs w:val="24"/>
                <w:lang w:eastAsia="hu-HU"/>
              </w:rPr>
            </w:pPr>
            <w:ins w:id="2601"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602" w:author="Fazekas Róbert" w:date="2020-11-12T18:25:00Z"/>
                <w:rFonts w:eastAsia="Times New Roman" w:cs="Times New Roman"/>
                <w:sz w:val="24"/>
                <w:szCs w:val="24"/>
                <w:lang w:eastAsia="hu-HU"/>
              </w:rPr>
            </w:pPr>
            <w:ins w:id="2603"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604" w:author="Fazekas Róbert" w:date="2020-11-12T18:25:00Z"/>
                <w:rFonts w:eastAsia="Times New Roman" w:cs="Times New Roman"/>
                <w:sz w:val="24"/>
                <w:szCs w:val="24"/>
                <w:lang w:eastAsia="hu-HU"/>
              </w:rPr>
            </w:pPr>
            <w:ins w:id="2605"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606" w:author="Fazekas Róbert" w:date="2020-11-12T18:25:00Z"/>
                <w:rFonts w:eastAsia="Times New Roman" w:cs="Times New Roman"/>
                <w:sz w:val="24"/>
                <w:szCs w:val="24"/>
                <w:lang w:eastAsia="hu-HU"/>
              </w:rPr>
            </w:pPr>
            <w:ins w:id="2607"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608" w:author="Fazekas Róbert" w:date="2020-11-12T18:25:00Z"/>
                <w:rFonts w:eastAsia="Times New Roman" w:cs="Times New Roman"/>
                <w:sz w:val="24"/>
                <w:szCs w:val="24"/>
                <w:lang w:eastAsia="hu-HU"/>
              </w:rPr>
            </w:pPr>
            <w:ins w:id="2609"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610" w:author="Fazekas Róbert" w:date="2020-11-12T18:25:00Z"/>
                <w:rFonts w:eastAsia="Times New Roman" w:cs="Times New Roman"/>
                <w:sz w:val="24"/>
                <w:szCs w:val="24"/>
                <w:lang w:eastAsia="hu-HU"/>
              </w:rPr>
            </w:pPr>
            <w:ins w:id="2611"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612" w:author="Fazekas Róbert" w:date="2020-11-12T18:25:00Z"/>
                <w:rFonts w:eastAsia="Times New Roman" w:cs="Times New Roman"/>
                <w:sz w:val="24"/>
                <w:szCs w:val="24"/>
                <w:lang w:eastAsia="hu-HU"/>
              </w:rPr>
            </w:pPr>
            <w:ins w:id="2613"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2614"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15" w:author="Fazekas Róbert" w:date="2020-11-12T18:25:00Z"/>
                <w:rFonts w:eastAsia="Times New Roman" w:cs="Times New Roman"/>
                <w:sz w:val="24"/>
                <w:szCs w:val="24"/>
                <w:lang w:eastAsia="hu-HU"/>
              </w:rPr>
            </w:pPr>
            <w:ins w:id="2616" w:author="Fazekas Róbert" w:date="2020-11-12T18:25:00Z">
              <w:r w:rsidRPr="00407C49">
                <w:rPr>
                  <w:rFonts w:eastAsia="Times New Roman" w:cs="Times New Roman"/>
                  <w:sz w:val="24"/>
                  <w:szCs w:val="24"/>
                  <w:lang w:eastAsia="hu-HU"/>
                </w:rPr>
                <w:t>29</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617" w:author="Fazekas Róbert" w:date="2020-11-12T18:25:00Z"/>
                <w:rFonts w:eastAsia="Times New Roman" w:cs="Times New Roman"/>
                <w:sz w:val="24"/>
                <w:szCs w:val="24"/>
                <w:lang w:eastAsia="hu-HU"/>
              </w:rPr>
            </w:pPr>
            <w:ins w:id="2618" w:author="Fazekas Róbert" w:date="2020-11-12T18:25:00Z">
              <w:r w:rsidRPr="00407C49">
                <w:rPr>
                  <w:rFonts w:eastAsia="Times New Roman" w:cs="Times New Roman"/>
                  <w:sz w:val="24"/>
                  <w:szCs w:val="24"/>
                  <w:lang w:eastAsia="hu-HU"/>
                </w:rPr>
                <w:t>digitális kultúra</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19" w:author="Fazekas Róbert" w:date="2020-11-12T18:25:00Z"/>
                <w:rFonts w:eastAsia="Times New Roman" w:cs="Times New Roman"/>
                <w:bCs/>
                <w:sz w:val="24"/>
                <w:szCs w:val="24"/>
                <w:lang w:eastAsia="hu-HU"/>
              </w:rPr>
            </w:pPr>
            <w:ins w:id="2620"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21" w:author="Fazekas Róbert" w:date="2020-11-12T18:25:00Z"/>
                <w:rFonts w:eastAsia="Times New Roman" w:cs="Times New Roman"/>
                <w:bCs/>
                <w:sz w:val="24"/>
                <w:szCs w:val="24"/>
                <w:lang w:eastAsia="hu-HU"/>
              </w:rPr>
            </w:pPr>
            <w:ins w:id="2622"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23" w:author="Fazekas Róbert" w:date="2020-11-12T18:25:00Z"/>
                <w:rFonts w:eastAsia="Times New Roman" w:cs="Times New Roman"/>
                <w:bCs/>
                <w:sz w:val="24"/>
                <w:szCs w:val="24"/>
                <w:lang w:eastAsia="hu-HU"/>
              </w:rPr>
            </w:pPr>
            <w:ins w:id="2624"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25" w:author="Fazekas Róbert" w:date="2020-11-12T18:25:00Z"/>
                <w:rFonts w:eastAsia="Times New Roman" w:cs="Times New Roman"/>
                <w:bCs/>
                <w:sz w:val="24"/>
                <w:szCs w:val="24"/>
                <w:lang w:eastAsia="hu-HU"/>
              </w:rPr>
            </w:pPr>
            <w:ins w:id="2626"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27" w:author="Fazekas Róbert" w:date="2020-11-12T18:25:00Z"/>
                <w:rFonts w:eastAsia="Times New Roman" w:cs="Times New Roman"/>
                <w:bCs/>
                <w:sz w:val="24"/>
                <w:szCs w:val="24"/>
                <w:lang w:eastAsia="hu-HU"/>
              </w:rPr>
            </w:pPr>
            <w:ins w:id="2628"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29" w:author="Fazekas Róbert" w:date="2020-11-12T18:25:00Z"/>
                <w:rFonts w:eastAsia="Times New Roman" w:cs="Times New Roman"/>
                <w:bCs/>
                <w:sz w:val="24"/>
                <w:szCs w:val="24"/>
                <w:lang w:eastAsia="hu-HU"/>
              </w:rPr>
            </w:pPr>
            <w:ins w:id="2630"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31" w:author="Fazekas Róbert" w:date="2020-11-12T18:25:00Z"/>
                <w:rFonts w:eastAsia="Times New Roman" w:cs="Times New Roman"/>
                <w:bCs/>
                <w:sz w:val="24"/>
                <w:szCs w:val="24"/>
                <w:lang w:eastAsia="hu-HU"/>
              </w:rPr>
            </w:pPr>
            <w:ins w:id="2632"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33" w:author="Fazekas Róbert" w:date="2020-11-12T18:25:00Z"/>
                <w:rFonts w:eastAsia="Times New Roman" w:cs="Times New Roman"/>
                <w:bCs/>
                <w:sz w:val="24"/>
                <w:szCs w:val="24"/>
                <w:lang w:eastAsia="hu-HU"/>
              </w:rPr>
            </w:pPr>
            <w:ins w:id="2634"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35" w:author="Fazekas Róbert" w:date="2020-11-12T18:25:00Z"/>
                <w:rFonts w:eastAsia="Times New Roman" w:cs="Times New Roman"/>
                <w:bCs/>
                <w:sz w:val="24"/>
                <w:szCs w:val="24"/>
                <w:lang w:eastAsia="hu-HU"/>
              </w:rPr>
            </w:pPr>
            <w:ins w:id="2636"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37" w:author="Fazekas Róbert" w:date="2020-11-12T18:25:00Z"/>
                <w:rFonts w:eastAsia="Times New Roman" w:cs="Times New Roman"/>
                <w:bCs/>
                <w:sz w:val="24"/>
                <w:szCs w:val="24"/>
                <w:lang w:eastAsia="hu-HU"/>
              </w:rPr>
            </w:pPr>
            <w:ins w:id="2638"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639" w:author="Fazekas Róbert" w:date="2020-11-12T18:25:00Z"/>
                <w:rFonts w:eastAsia="Times New Roman" w:cs="Times New Roman"/>
                <w:sz w:val="24"/>
                <w:szCs w:val="24"/>
                <w:lang w:eastAsia="hu-HU"/>
              </w:rPr>
            </w:pPr>
            <w:ins w:id="264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641" w:author="Fazekas Róbert" w:date="2020-11-12T18:25:00Z"/>
                <w:rFonts w:eastAsia="Times New Roman" w:cs="Times New Roman"/>
                <w:sz w:val="24"/>
                <w:szCs w:val="24"/>
                <w:lang w:eastAsia="hu-HU"/>
              </w:rPr>
            </w:pPr>
            <w:ins w:id="2642"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2643"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44" w:author="Fazekas Róbert" w:date="2020-11-12T18:25:00Z"/>
                <w:rFonts w:eastAsia="Times New Roman" w:cs="Times New Roman"/>
                <w:sz w:val="24"/>
                <w:szCs w:val="24"/>
                <w:lang w:eastAsia="hu-HU"/>
              </w:rPr>
            </w:pPr>
            <w:ins w:id="2645" w:author="Fazekas Róbert" w:date="2020-11-12T18:25:00Z">
              <w:r w:rsidRPr="00407C49">
                <w:rPr>
                  <w:rFonts w:eastAsia="Times New Roman" w:cs="Times New Roman"/>
                  <w:sz w:val="24"/>
                  <w:szCs w:val="24"/>
                  <w:lang w:eastAsia="hu-HU"/>
                </w:rPr>
                <w:t>31</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646" w:author="Fazekas Róbert" w:date="2020-11-12T18:25:00Z"/>
                <w:rFonts w:eastAsia="Times New Roman" w:cs="Times New Roman"/>
                <w:sz w:val="24"/>
                <w:szCs w:val="24"/>
                <w:lang w:eastAsia="hu-HU"/>
              </w:rPr>
            </w:pPr>
            <w:ins w:id="2647" w:author="Fazekas Róbert" w:date="2020-11-12T18:25:00Z">
              <w:r w:rsidRPr="00407C49">
                <w:rPr>
                  <w:rFonts w:eastAsia="Times New Roman" w:cs="Times New Roman"/>
                  <w:sz w:val="24"/>
                  <w:szCs w:val="24"/>
                  <w:lang w:eastAsia="hu-HU"/>
                </w:rPr>
                <w:t>testnevelés</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48" w:author="Fazekas Róbert" w:date="2020-11-12T18:25:00Z"/>
                <w:rFonts w:eastAsia="Times New Roman" w:cs="Times New Roman"/>
                <w:bCs/>
                <w:sz w:val="24"/>
                <w:szCs w:val="24"/>
                <w:lang w:eastAsia="hu-HU"/>
              </w:rPr>
            </w:pPr>
            <w:ins w:id="2649" w:author="Fazekas Róbert" w:date="2020-11-12T18:25:00Z">
              <w:r w:rsidRPr="00407C49">
                <w:rPr>
                  <w:rFonts w:eastAsia="Times New Roman" w:cs="Times New Roman"/>
                  <w:bCs/>
                  <w:sz w:val="24"/>
                  <w:szCs w:val="24"/>
                  <w:lang w:eastAsia="hu-HU"/>
                </w:rPr>
                <w:t>5</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50" w:author="Fazekas Róbert" w:date="2020-11-12T18:25:00Z"/>
                <w:rFonts w:eastAsia="Times New Roman" w:cs="Times New Roman"/>
                <w:bCs/>
                <w:sz w:val="24"/>
                <w:szCs w:val="24"/>
                <w:lang w:eastAsia="hu-HU"/>
              </w:rPr>
            </w:pPr>
            <w:ins w:id="2651" w:author="Fazekas Róbert" w:date="2020-11-12T18:25:00Z">
              <w:r w:rsidRPr="00407C49">
                <w:rPr>
                  <w:rFonts w:eastAsia="Times New Roman" w:cs="Times New Roman"/>
                  <w:bCs/>
                  <w:sz w:val="24"/>
                  <w:szCs w:val="24"/>
                  <w:lang w:eastAsia="hu-HU"/>
                </w:rPr>
                <w:t>5</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52" w:author="Fazekas Róbert" w:date="2020-11-12T18:25:00Z"/>
                <w:rFonts w:eastAsia="Times New Roman" w:cs="Times New Roman"/>
                <w:bCs/>
                <w:sz w:val="24"/>
                <w:szCs w:val="24"/>
                <w:lang w:eastAsia="hu-HU"/>
              </w:rPr>
            </w:pPr>
            <w:ins w:id="2653" w:author="Fazekas Róbert" w:date="2020-11-12T18:25:00Z">
              <w:r w:rsidRPr="00407C49">
                <w:rPr>
                  <w:rFonts w:eastAsia="Times New Roman" w:cs="Times New Roman"/>
                  <w:bCs/>
                  <w:sz w:val="24"/>
                  <w:szCs w:val="24"/>
                  <w:lang w:eastAsia="hu-HU"/>
                </w:rPr>
                <w:t>5</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54" w:author="Fazekas Róbert" w:date="2020-11-12T18:25:00Z"/>
                <w:rFonts w:eastAsia="Times New Roman" w:cs="Times New Roman"/>
                <w:bCs/>
                <w:sz w:val="24"/>
                <w:szCs w:val="24"/>
                <w:lang w:eastAsia="hu-HU"/>
              </w:rPr>
            </w:pPr>
            <w:ins w:id="2655" w:author="Fazekas Róbert" w:date="2020-11-12T18:25:00Z">
              <w:r w:rsidRPr="00407C49">
                <w:rPr>
                  <w:rFonts w:eastAsia="Times New Roman" w:cs="Times New Roman"/>
                  <w:bCs/>
                  <w:sz w:val="24"/>
                  <w:szCs w:val="24"/>
                  <w:lang w:eastAsia="hu-HU"/>
                </w:rPr>
                <w:t>5</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56" w:author="Fazekas Róbert" w:date="2020-11-12T18:25:00Z"/>
                <w:rFonts w:eastAsia="Times New Roman" w:cs="Times New Roman"/>
                <w:bCs/>
                <w:sz w:val="24"/>
                <w:szCs w:val="24"/>
                <w:lang w:eastAsia="hu-HU"/>
              </w:rPr>
            </w:pPr>
            <w:ins w:id="2657" w:author="Fazekas Róbert" w:date="2020-11-12T18:25:00Z">
              <w:r w:rsidRPr="00407C49">
                <w:rPr>
                  <w:rFonts w:eastAsia="Times New Roman" w:cs="Times New Roman"/>
                  <w:bCs/>
                  <w:sz w:val="24"/>
                  <w:szCs w:val="24"/>
                  <w:lang w:eastAsia="hu-HU"/>
                </w:rPr>
                <w:t>5</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58" w:author="Fazekas Róbert" w:date="2020-11-12T18:25:00Z"/>
                <w:rFonts w:eastAsia="Times New Roman" w:cs="Times New Roman"/>
                <w:bCs/>
                <w:sz w:val="24"/>
                <w:szCs w:val="24"/>
                <w:lang w:eastAsia="hu-HU"/>
              </w:rPr>
            </w:pPr>
            <w:ins w:id="2659" w:author="Fazekas Róbert" w:date="2020-11-12T18:25:00Z">
              <w:r w:rsidRPr="00407C49">
                <w:rPr>
                  <w:rFonts w:eastAsia="Times New Roman" w:cs="Times New Roman"/>
                  <w:bCs/>
                  <w:sz w:val="24"/>
                  <w:szCs w:val="24"/>
                  <w:lang w:eastAsia="hu-HU"/>
                </w:rPr>
                <w:t>5</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60" w:author="Fazekas Róbert" w:date="2020-11-12T18:25:00Z"/>
                <w:rFonts w:eastAsia="Times New Roman" w:cs="Times New Roman"/>
                <w:bCs/>
                <w:sz w:val="24"/>
                <w:szCs w:val="24"/>
                <w:lang w:eastAsia="hu-HU"/>
              </w:rPr>
            </w:pPr>
            <w:ins w:id="2661" w:author="Fazekas Róbert" w:date="2020-11-12T18:25:00Z">
              <w:r w:rsidRPr="00407C49">
                <w:rPr>
                  <w:rFonts w:eastAsia="Times New Roman" w:cs="Times New Roman"/>
                  <w:bCs/>
                  <w:sz w:val="24"/>
                  <w:szCs w:val="24"/>
                  <w:lang w:eastAsia="hu-HU"/>
                </w:rPr>
                <w:t>5</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62" w:author="Fazekas Róbert" w:date="2020-11-12T18:25:00Z"/>
                <w:rFonts w:eastAsia="Times New Roman" w:cs="Times New Roman"/>
                <w:bCs/>
                <w:sz w:val="24"/>
                <w:szCs w:val="24"/>
                <w:lang w:eastAsia="hu-HU"/>
              </w:rPr>
            </w:pPr>
            <w:ins w:id="2663" w:author="Fazekas Róbert" w:date="2020-11-12T18:25:00Z">
              <w:r w:rsidRPr="00407C49">
                <w:rPr>
                  <w:rFonts w:eastAsia="Times New Roman" w:cs="Times New Roman"/>
                  <w:bCs/>
                  <w:sz w:val="24"/>
                  <w:szCs w:val="24"/>
                  <w:lang w:eastAsia="hu-HU"/>
                </w:rPr>
                <w:t>5</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64" w:author="Fazekas Róbert" w:date="2020-11-12T18:25:00Z"/>
                <w:rFonts w:eastAsia="Times New Roman" w:cs="Times New Roman"/>
                <w:bCs/>
                <w:sz w:val="24"/>
                <w:szCs w:val="24"/>
                <w:lang w:eastAsia="hu-HU"/>
              </w:rPr>
            </w:pPr>
            <w:ins w:id="2665" w:author="Fazekas Róbert" w:date="2020-11-12T18:25:00Z">
              <w:r w:rsidRPr="00407C49">
                <w:rPr>
                  <w:rFonts w:eastAsia="Times New Roman" w:cs="Times New Roman"/>
                  <w:bCs/>
                  <w:sz w:val="24"/>
                  <w:szCs w:val="24"/>
                  <w:lang w:eastAsia="hu-HU"/>
                </w:rPr>
                <w:t>5</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66" w:author="Fazekas Róbert" w:date="2020-11-12T18:25:00Z"/>
                <w:rFonts w:eastAsia="Times New Roman" w:cs="Times New Roman"/>
                <w:bCs/>
                <w:sz w:val="24"/>
                <w:szCs w:val="24"/>
                <w:lang w:eastAsia="hu-HU"/>
              </w:rPr>
            </w:pPr>
            <w:ins w:id="2667" w:author="Fazekas Róbert" w:date="2020-11-12T18:25:00Z">
              <w:r w:rsidRPr="00407C49">
                <w:rPr>
                  <w:rFonts w:eastAsia="Times New Roman" w:cs="Times New Roman"/>
                  <w:bCs/>
                  <w:sz w:val="24"/>
                  <w:szCs w:val="24"/>
                  <w:lang w:eastAsia="hu-HU"/>
                </w:rPr>
                <w:t>5</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68" w:author="Fazekas Róbert" w:date="2020-11-12T18:25:00Z"/>
                <w:rFonts w:eastAsia="Times New Roman" w:cs="Times New Roman"/>
                <w:bCs/>
                <w:sz w:val="24"/>
                <w:szCs w:val="24"/>
                <w:lang w:eastAsia="hu-HU"/>
              </w:rPr>
            </w:pPr>
            <w:ins w:id="2669" w:author="Fazekas Róbert" w:date="2020-11-12T18:25:00Z">
              <w:r w:rsidRPr="00407C49">
                <w:rPr>
                  <w:rFonts w:eastAsia="Times New Roman" w:cs="Times New Roman"/>
                  <w:bCs/>
                  <w:sz w:val="24"/>
                  <w:szCs w:val="24"/>
                  <w:lang w:eastAsia="hu-HU"/>
                </w:rPr>
                <w:t>5</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70" w:author="Fazekas Róbert" w:date="2020-11-12T18:25:00Z"/>
                <w:rFonts w:eastAsia="Times New Roman" w:cs="Times New Roman"/>
                <w:bCs/>
                <w:sz w:val="24"/>
                <w:szCs w:val="24"/>
                <w:lang w:eastAsia="hu-HU"/>
              </w:rPr>
            </w:pPr>
            <w:ins w:id="2671" w:author="Fazekas Róbert" w:date="2020-11-12T18:25:00Z">
              <w:r w:rsidRPr="00407C49">
                <w:rPr>
                  <w:rFonts w:eastAsia="Times New Roman" w:cs="Times New Roman"/>
                  <w:bCs/>
                  <w:sz w:val="24"/>
                  <w:szCs w:val="24"/>
                  <w:lang w:eastAsia="hu-HU"/>
                </w:rPr>
                <w:t>5</w:t>
              </w:r>
            </w:ins>
          </w:p>
        </w:tc>
      </w:tr>
      <w:tr w:rsidR="00EC0859" w:rsidRPr="00407C49" w:rsidTr="00EC0859">
        <w:trPr>
          <w:trHeight w:val="330"/>
          <w:ins w:id="2672"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73" w:author="Fazekas Róbert" w:date="2020-11-12T18:25:00Z"/>
                <w:rFonts w:eastAsia="Times New Roman" w:cs="Times New Roman"/>
                <w:sz w:val="24"/>
                <w:szCs w:val="24"/>
                <w:lang w:eastAsia="hu-HU"/>
              </w:rPr>
            </w:pPr>
            <w:ins w:id="2674" w:author="Fazekas Róbert" w:date="2020-11-12T18:25:00Z">
              <w:r w:rsidRPr="00407C49">
                <w:rPr>
                  <w:rFonts w:eastAsia="Times New Roman" w:cs="Times New Roman"/>
                  <w:sz w:val="24"/>
                  <w:szCs w:val="24"/>
                  <w:lang w:eastAsia="hu-HU"/>
                </w:rPr>
                <w:t>32</w:t>
              </w:r>
            </w:ins>
          </w:p>
        </w:tc>
        <w:tc>
          <w:tcPr>
            <w:tcW w:w="3237"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rPr>
                <w:ins w:id="2675" w:author="Fazekas Róbert" w:date="2020-11-12T18:25:00Z"/>
                <w:rFonts w:eastAsia="Times New Roman" w:cs="Times New Roman"/>
                <w:sz w:val="24"/>
                <w:szCs w:val="24"/>
                <w:lang w:eastAsia="hu-HU"/>
              </w:rPr>
            </w:pPr>
            <w:ins w:id="2676" w:author="Fazekas Róbert" w:date="2020-11-12T18:25:00Z">
              <w:r w:rsidRPr="00407C49">
                <w:rPr>
                  <w:rFonts w:eastAsia="Times New Roman" w:cs="Times New Roman"/>
                  <w:sz w:val="24"/>
                  <w:szCs w:val="24"/>
                  <w:lang w:eastAsia="hu-HU"/>
                </w:rPr>
                <w:t>közösségi nevelés (osztályfőnöki)</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77" w:author="Fazekas Róbert" w:date="2020-11-12T18:25:00Z"/>
                <w:rFonts w:eastAsia="Times New Roman" w:cs="Times New Roman"/>
                <w:bCs/>
                <w:sz w:val="24"/>
                <w:szCs w:val="24"/>
                <w:lang w:eastAsia="hu-HU"/>
              </w:rPr>
            </w:pPr>
            <w:ins w:id="2678"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79" w:author="Fazekas Róbert" w:date="2020-11-12T18:25:00Z"/>
                <w:rFonts w:eastAsia="Times New Roman" w:cs="Times New Roman"/>
                <w:bCs/>
                <w:sz w:val="24"/>
                <w:szCs w:val="24"/>
                <w:lang w:eastAsia="hu-HU"/>
              </w:rPr>
            </w:pPr>
            <w:ins w:id="2680"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81" w:author="Fazekas Róbert" w:date="2020-11-12T18:25:00Z"/>
                <w:rFonts w:eastAsia="Times New Roman" w:cs="Times New Roman"/>
                <w:bCs/>
                <w:sz w:val="24"/>
                <w:szCs w:val="24"/>
                <w:lang w:eastAsia="hu-HU"/>
              </w:rPr>
            </w:pPr>
            <w:ins w:id="2682"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83" w:author="Fazekas Róbert" w:date="2020-11-12T18:25:00Z"/>
                <w:rFonts w:eastAsia="Times New Roman" w:cs="Times New Roman"/>
                <w:bCs/>
                <w:sz w:val="24"/>
                <w:szCs w:val="24"/>
                <w:lang w:eastAsia="hu-HU"/>
              </w:rPr>
            </w:pPr>
            <w:ins w:id="2684"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85" w:author="Fazekas Róbert" w:date="2020-11-12T18:25:00Z"/>
                <w:rFonts w:eastAsia="Times New Roman" w:cs="Times New Roman"/>
                <w:bCs/>
                <w:sz w:val="24"/>
                <w:szCs w:val="24"/>
                <w:lang w:eastAsia="hu-HU"/>
              </w:rPr>
            </w:pPr>
            <w:ins w:id="2686"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87" w:author="Fazekas Róbert" w:date="2020-11-12T18:25:00Z"/>
                <w:rFonts w:eastAsia="Times New Roman" w:cs="Times New Roman"/>
                <w:bCs/>
                <w:sz w:val="24"/>
                <w:szCs w:val="24"/>
                <w:lang w:eastAsia="hu-HU"/>
              </w:rPr>
            </w:pPr>
            <w:ins w:id="2688"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89" w:author="Fazekas Róbert" w:date="2020-11-12T18:25:00Z"/>
                <w:rFonts w:eastAsia="Times New Roman" w:cs="Times New Roman"/>
                <w:bCs/>
                <w:sz w:val="24"/>
                <w:szCs w:val="24"/>
                <w:lang w:eastAsia="hu-HU"/>
              </w:rPr>
            </w:pPr>
            <w:ins w:id="2690"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91" w:author="Fazekas Róbert" w:date="2020-11-12T18:25:00Z"/>
                <w:rFonts w:eastAsia="Times New Roman" w:cs="Times New Roman"/>
                <w:bCs/>
                <w:sz w:val="24"/>
                <w:szCs w:val="24"/>
                <w:lang w:eastAsia="hu-HU"/>
              </w:rPr>
            </w:pPr>
            <w:ins w:id="2692"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93" w:author="Fazekas Róbert" w:date="2020-11-12T18:25:00Z"/>
                <w:rFonts w:eastAsia="Times New Roman" w:cs="Times New Roman"/>
                <w:bCs/>
                <w:sz w:val="24"/>
                <w:szCs w:val="24"/>
                <w:lang w:eastAsia="hu-HU"/>
              </w:rPr>
            </w:pPr>
            <w:ins w:id="2694"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95" w:author="Fazekas Róbert" w:date="2020-11-12T18:25:00Z"/>
                <w:rFonts w:eastAsia="Times New Roman" w:cs="Times New Roman"/>
                <w:bCs/>
                <w:sz w:val="24"/>
                <w:szCs w:val="24"/>
                <w:lang w:eastAsia="hu-HU"/>
              </w:rPr>
            </w:pPr>
            <w:ins w:id="2696"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97" w:author="Fazekas Róbert" w:date="2020-11-12T18:25:00Z"/>
                <w:rFonts w:eastAsia="Times New Roman" w:cs="Times New Roman"/>
                <w:bCs/>
                <w:sz w:val="24"/>
                <w:szCs w:val="24"/>
                <w:lang w:eastAsia="hu-HU"/>
              </w:rPr>
            </w:pPr>
            <w:ins w:id="2698"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2699" w:author="Fazekas Róbert" w:date="2020-11-12T18:25:00Z"/>
                <w:rFonts w:eastAsia="Times New Roman" w:cs="Times New Roman"/>
                <w:bCs/>
                <w:sz w:val="24"/>
                <w:szCs w:val="24"/>
                <w:lang w:eastAsia="hu-HU"/>
              </w:rPr>
            </w:pPr>
            <w:ins w:id="2700" w:author="Fazekas Róbert" w:date="2020-11-12T18:25:00Z">
              <w:r w:rsidRPr="00407C49">
                <w:rPr>
                  <w:rFonts w:eastAsia="Times New Roman" w:cs="Times New Roman"/>
                  <w:bCs/>
                  <w:sz w:val="24"/>
                  <w:szCs w:val="24"/>
                  <w:lang w:eastAsia="hu-HU"/>
                </w:rPr>
                <w:t>1</w:t>
              </w:r>
            </w:ins>
          </w:p>
        </w:tc>
      </w:tr>
      <w:tr w:rsidR="00EC0859" w:rsidRPr="00407C49" w:rsidTr="00EC0859">
        <w:trPr>
          <w:trHeight w:val="330"/>
          <w:ins w:id="2701" w:author="Fazekas Róbert" w:date="2020-11-12T18:25:00Z"/>
        </w:trPr>
        <w:tc>
          <w:tcPr>
            <w:tcW w:w="941" w:type="dxa"/>
            <w:tcBorders>
              <w:top w:val="nil"/>
              <w:left w:val="single" w:sz="8" w:space="0" w:color="auto"/>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02" w:author="Fazekas Róbert" w:date="2020-11-12T18:25:00Z"/>
                <w:rFonts w:eastAsia="Times New Roman" w:cs="Times New Roman"/>
                <w:sz w:val="24"/>
                <w:szCs w:val="24"/>
                <w:lang w:eastAsia="hu-HU"/>
              </w:rPr>
            </w:pPr>
            <w:ins w:id="2703" w:author="Fazekas Róbert" w:date="2020-11-12T18:25:00Z">
              <w:r w:rsidRPr="00407C49">
                <w:rPr>
                  <w:rFonts w:eastAsia="Times New Roman" w:cs="Times New Roman"/>
                  <w:sz w:val="24"/>
                  <w:szCs w:val="24"/>
                  <w:lang w:eastAsia="hu-HU"/>
                </w:rPr>
                <w:t>33</w:t>
              </w:r>
            </w:ins>
          </w:p>
        </w:tc>
        <w:tc>
          <w:tcPr>
            <w:tcW w:w="3237" w:type="dxa"/>
            <w:tcBorders>
              <w:top w:val="single" w:sz="4" w:space="0" w:color="auto"/>
              <w:left w:val="single" w:sz="4" w:space="0" w:color="auto"/>
              <w:bottom w:val="single" w:sz="4" w:space="0" w:color="auto"/>
              <w:right w:val="single" w:sz="4" w:space="0" w:color="auto"/>
            </w:tcBorders>
            <w:shd w:val="clear" w:color="000000" w:fill="FFC000"/>
            <w:noWrap/>
            <w:hideMark/>
          </w:tcPr>
          <w:p w:rsidR="00EC0859" w:rsidRPr="00407C49" w:rsidRDefault="00EC0859" w:rsidP="00EC0859">
            <w:pPr>
              <w:spacing w:after="0" w:line="240" w:lineRule="auto"/>
              <w:rPr>
                <w:ins w:id="2704" w:author="Fazekas Róbert" w:date="2020-11-12T18:25:00Z"/>
                <w:rFonts w:eastAsia="Times New Roman" w:cs="Times New Roman"/>
                <w:sz w:val="24"/>
                <w:szCs w:val="24"/>
                <w:lang w:eastAsia="hu-HU"/>
              </w:rPr>
            </w:pPr>
            <w:ins w:id="2705" w:author="Fazekas Róbert" w:date="2020-11-12T18:25:00Z">
              <w:r w:rsidRPr="00407C49">
                <w:rPr>
                  <w:rFonts w:eastAsia="Times New Roman" w:cs="Times New Roman"/>
                  <w:sz w:val="24"/>
                  <w:szCs w:val="24"/>
                  <w:lang w:eastAsia="hu-HU"/>
                </w:rPr>
                <w:t>kötött célú órakeret*** 0/0/0/0/4/4</w:t>
              </w:r>
            </w:ins>
          </w:p>
        </w:tc>
        <w:tc>
          <w:tcPr>
            <w:tcW w:w="434" w:type="dxa"/>
            <w:tcBorders>
              <w:top w:val="nil"/>
              <w:left w:val="single" w:sz="8" w:space="0" w:color="auto"/>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06" w:author="Fazekas Róbert" w:date="2020-11-12T18:25:00Z"/>
                <w:rFonts w:eastAsia="Times New Roman" w:cs="Times New Roman"/>
                <w:bCs/>
                <w:sz w:val="24"/>
                <w:szCs w:val="24"/>
                <w:lang w:eastAsia="hu-HU"/>
              </w:rPr>
            </w:pPr>
            <w:ins w:id="2707" w:author="Fazekas Róbert" w:date="2020-11-12T18:25:00Z">
              <w:r w:rsidRPr="00407C49">
                <w:rPr>
                  <w:rFonts w:eastAsia="Times New Roman" w:cs="Times New Roman"/>
                  <w:bCs/>
                  <w:sz w:val="24"/>
                  <w:szCs w:val="24"/>
                  <w:lang w:eastAsia="hu-HU"/>
                </w:rPr>
                <w:t>-</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08" w:author="Fazekas Róbert" w:date="2020-11-12T18:25:00Z"/>
                <w:rFonts w:eastAsia="Times New Roman" w:cs="Times New Roman"/>
                <w:bCs/>
                <w:sz w:val="24"/>
                <w:szCs w:val="24"/>
                <w:lang w:eastAsia="hu-HU"/>
              </w:rPr>
            </w:pPr>
            <w:ins w:id="2709" w:author="Fazekas Róbert" w:date="2020-11-12T18:25:00Z">
              <w:r w:rsidRPr="00407C49">
                <w:rPr>
                  <w:rFonts w:eastAsia="Times New Roman" w:cs="Times New Roman"/>
                  <w:bCs/>
                  <w:sz w:val="24"/>
                  <w:szCs w:val="24"/>
                  <w:lang w:eastAsia="hu-HU"/>
                </w:rPr>
                <w:t>-</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10" w:author="Fazekas Róbert" w:date="2020-11-12T18:25:00Z"/>
                <w:rFonts w:eastAsia="Times New Roman" w:cs="Times New Roman"/>
                <w:bCs/>
                <w:sz w:val="24"/>
                <w:szCs w:val="24"/>
                <w:lang w:eastAsia="hu-HU"/>
              </w:rPr>
            </w:pPr>
            <w:ins w:id="2711" w:author="Fazekas Róbert" w:date="2020-11-12T18:25:00Z">
              <w:r w:rsidRPr="00407C49">
                <w:rPr>
                  <w:rFonts w:eastAsia="Times New Roman" w:cs="Times New Roman"/>
                  <w:bCs/>
                  <w:sz w:val="24"/>
                  <w:szCs w:val="24"/>
                  <w:lang w:eastAsia="hu-HU"/>
                </w:rPr>
                <w:t>-</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12" w:author="Fazekas Róbert" w:date="2020-11-12T18:25:00Z"/>
                <w:rFonts w:eastAsia="Times New Roman" w:cs="Times New Roman"/>
                <w:bCs/>
                <w:sz w:val="24"/>
                <w:szCs w:val="24"/>
                <w:lang w:eastAsia="hu-HU"/>
              </w:rPr>
            </w:pPr>
            <w:ins w:id="2713" w:author="Fazekas Róbert" w:date="2020-11-12T18:25:00Z">
              <w:r w:rsidRPr="00407C49">
                <w:rPr>
                  <w:rFonts w:eastAsia="Times New Roman" w:cs="Times New Roman"/>
                  <w:bCs/>
                  <w:sz w:val="24"/>
                  <w:szCs w:val="24"/>
                  <w:lang w:eastAsia="hu-HU"/>
                </w:rPr>
                <w:t>-</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14" w:author="Fazekas Róbert" w:date="2020-11-12T18:25:00Z"/>
                <w:rFonts w:eastAsia="Times New Roman" w:cs="Times New Roman"/>
                <w:bCs/>
                <w:sz w:val="24"/>
                <w:szCs w:val="24"/>
                <w:lang w:eastAsia="hu-HU"/>
              </w:rPr>
            </w:pPr>
            <w:ins w:id="2715" w:author="Fazekas Róbert" w:date="2020-11-12T18:25:00Z">
              <w:r w:rsidRPr="00407C49">
                <w:rPr>
                  <w:rFonts w:eastAsia="Times New Roman" w:cs="Times New Roman"/>
                  <w:bCs/>
                  <w:sz w:val="24"/>
                  <w:szCs w:val="24"/>
                  <w:lang w:eastAsia="hu-HU"/>
                </w:rPr>
                <w:t>-</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16" w:author="Fazekas Róbert" w:date="2020-11-12T18:25:00Z"/>
                <w:rFonts w:eastAsia="Times New Roman" w:cs="Times New Roman"/>
                <w:bCs/>
                <w:sz w:val="24"/>
                <w:szCs w:val="24"/>
                <w:lang w:eastAsia="hu-HU"/>
              </w:rPr>
            </w:pPr>
            <w:ins w:id="2717" w:author="Fazekas Róbert" w:date="2020-11-12T18:25:00Z">
              <w:r w:rsidRPr="00407C49">
                <w:rPr>
                  <w:rFonts w:eastAsia="Times New Roman" w:cs="Times New Roman"/>
                  <w:bCs/>
                  <w:sz w:val="24"/>
                  <w:szCs w:val="24"/>
                  <w:lang w:eastAsia="hu-HU"/>
                </w:rPr>
                <w:t>-</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18" w:author="Fazekas Róbert" w:date="2020-11-12T18:25:00Z"/>
                <w:rFonts w:eastAsia="Times New Roman" w:cs="Times New Roman"/>
                <w:bCs/>
                <w:sz w:val="24"/>
                <w:szCs w:val="24"/>
                <w:lang w:eastAsia="hu-HU"/>
              </w:rPr>
            </w:pPr>
            <w:ins w:id="2719" w:author="Fazekas Róbert" w:date="2020-11-12T18:25:00Z">
              <w:r w:rsidRPr="00407C49">
                <w:rPr>
                  <w:rFonts w:eastAsia="Times New Roman" w:cs="Times New Roman"/>
                  <w:bCs/>
                  <w:sz w:val="24"/>
                  <w:szCs w:val="24"/>
                  <w:lang w:eastAsia="hu-HU"/>
                </w:rPr>
                <w:t>-</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20" w:author="Fazekas Róbert" w:date="2020-11-12T18:25:00Z"/>
                <w:rFonts w:eastAsia="Times New Roman" w:cs="Times New Roman"/>
                <w:bCs/>
                <w:sz w:val="24"/>
                <w:szCs w:val="24"/>
                <w:lang w:eastAsia="hu-HU"/>
              </w:rPr>
            </w:pPr>
            <w:ins w:id="2721" w:author="Fazekas Róbert" w:date="2020-11-12T18:25:00Z">
              <w:r w:rsidRPr="00407C49">
                <w:rPr>
                  <w:rFonts w:eastAsia="Times New Roman" w:cs="Times New Roman"/>
                  <w:bCs/>
                  <w:sz w:val="24"/>
                  <w:szCs w:val="24"/>
                  <w:lang w:eastAsia="hu-HU"/>
                </w:rPr>
                <w:t>-</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22" w:author="Fazekas Róbert" w:date="2020-11-12T18:25:00Z"/>
                <w:rFonts w:eastAsia="Times New Roman" w:cs="Times New Roman"/>
                <w:bCs/>
                <w:sz w:val="24"/>
                <w:szCs w:val="24"/>
                <w:lang w:eastAsia="hu-HU"/>
              </w:rPr>
            </w:pPr>
            <w:ins w:id="2723"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24" w:author="Fazekas Róbert" w:date="2020-11-12T18:25:00Z"/>
                <w:rFonts w:eastAsia="Times New Roman" w:cs="Times New Roman"/>
                <w:bCs/>
                <w:sz w:val="24"/>
                <w:szCs w:val="24"/>
                <w:lang w:eastAsia="hu-HU"/>
              </w:rPr>
            </w:pPr>
            <w:ins w:id="2725"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26" w:author="Fazekas Róbert" w:date="2020-11-12T18:25:00Z"/>
                <w:rFonts w:eastAsia="Times New Roman" w:cs="Times New Roman"/>
                <w:bCs/>
                <w:sz w:val="24"/>
                <w:szCs w:val="24"/>
                <w:lang w:eastAsia="hu-HU"/>
              </w:rPr>
            </w:pPr>
            <w:ins w:id="2727"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28" w:author="Fazekas Róbert" w:date="2020-11-12T18:25:00Z"/>
                <w:rFonts w:eastAsia="Times New Roman" w:cs="Times New Roman"/>
                <w:bCs/>
                <w:sz w:val="24"/>
                <w:szCs w:val="24"/>
                <w:lang w:eastAsia="hu-HU"/>
              </w:rPr>
            </w:pPr>
            <w:ins w:id="2729" w:author="Fazekas Róbert" w:date="2020-11-12T18:25:00Z">
              <w:r w:rsidRPr="00407C49">
                <w:rPr>
                  <w:rFonts w:eastAsia="Times New Roman" w:cs="Times New Roman"/>
                  <w:bCs/>
                  <w:sz w:val="24"/>
                  <w:szCs w:val="24"/>
                  <w:lang w:eastAsia="hu-HU"/>
                </w:rPr>
                <w:t>0</w:t>
              </w:r>
            </w:ins>
          </w:p>
        </w:tc>
      </w:tr>
      <w:tr w:rsidR="00EC0859" w:rsidRPr="00407C49" w:rsidTr="00EC0859">
        <w:trPr>
          <w:trHeight w:val="330"/>
          <w:ins w:id="2730" w:author="Fazekas Róbert" w:date="2020-11-12T18:25:00Z"/>
        </w:trPr>
        <w:tc>
          <w:tcPr>
            <w:tcW w:w="941" w:type="dxa"/>
            <w:tcBorders>
              <w:top w:val="nil"/>
              <w:left w:val="single" w:sz="8" w:space="0" w:color="auto"/>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31" w:author="Fazekas Róbert" w:date="2020-11-12T18:25:00Z"/>
                <w:rFonts w:eastAsia="Times New Roman" w:cs="Times New Roman"/>
                <w:sz w:val="24"/>
                <w:szCs w:val="24"/>
                <w:lang w:eastAsia="hu-HU"/>
              </w:rPr>
            </w:pPr>
            <w:ins w:id="2732" w:author="Fazekas Róbert" w:date="2020-11-12T18:25:00Z">
              <w:r w:rsidRPr="00407C49">
                <w:rPr>
                  <w:rFonts w:eastAsia="Times New Roman" w:cs="Times New Roman"/>
                  <w:sz w:val="24"/>
                  <w:szCs w:val="24"/>
                  <w:lang w:eastAsia="hu-HU"/>
                </w:rPr>
                <w:t> </w:t>
              </w:r>
            </w:ins>
          </w:p>
        </w:tc>
        <w:tc>
          <w:tcPr>
            <w:tcW w:w="3237" w:type="dxa"/>
            <w:tcBorders>
              <w:top w:val="single" w:sz="8" w:space="0" w:color="auto"/>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rPr>
                <w:ins w:id="2733" w:author="Fazekas Róbert" w:date="2020-11-12T18:25:00Z"/>
                <w:rFonts w:eastAsia="Times New Roman" w:cs="Times New Roman"/>
                <w:bCs/>
                <w:sz w:val="24"/>
                <w:szCs w:val="24"/>
                <w:lang w:eastAsia="hu-HU"/>
              </w:rPr>
            </w:pPr>
            <w:ins w:id="2734" w:author="Fazekas Róbert" w:date="2020-11-12T18:25:00Z">
              <w:r w:rsidRPr="00407C49">
                <w:rPr>
                  <w:rFonts w:eastAsia="Times New Roman" w:cs="Times New Roman"/>
                  <w:bCs/>
                  <w:sz w:val="24"/>
                  <w:szCs w:val="24"/>
                  <w:lang w:eastAsia="hu-HU"/>
                </w:rPr>
                <w:t>matematika/informatika</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35" w:author="Fazekas Róbert" w:date="2020-11-12T18:25:00Z"/>
                <w:rFonts w:eastAsia="Times New Roman" w:cs="Times New Roman"/>
                <w:bCs/>
                <w:sz w:val="24"/>
                <w:szCs w:val="24"/>
                <w:lang w:eastAsia="hu-HU"/>
              </w:rPr>
            </w:pPr>
            <w:ins w:id="2736"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37" w:author="Fazekas Róbert" w:date="2020-11-12T18:25:00Z"/>
                <w:rFonts w:eastAsia="Times New Roman" w:cs="Times New Roman"/>
                <w:bCs/>
                <w:sz w:val="24"/>
                <w:szCs w:val="24"/>
                <w:lang w:eastAsia="hu-HU"/>
              </w:rPr>
            </w:pPr>
            <w:ins w:id="2738"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39" w:author="Fazekas Róbert" w:date="2020-11-12T18:25:00Z"/>
                <w:rFonts w:eastAsia="Times New Roman" w:cs="Times New Roman"/>
                <w:bCs/>
                <w:sz w:val="24"/>
                <w:szCs w:val="24"/>
                <w:lang w:eastAsia="hu-HU"/>
              </w:rPr>
            </w:pPr>
            <w:ins w:id="2740"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41" w:author="Fazekas Róbert" w:date="2020-11-12T18:25:00Z"/>
                <w:rFonts w:eastAsia="Times New Roman" w:cs="Times New Roman"/>
                <w:bCs/>
                <w:sz w:val="24"/>
                <w:szCs w:val="24"/>
                <w:lang w:eastAsia="hu-HU"/>
              </w:rPr>
            </w:pPr>
            <w:ins w:id="2742"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43" w:author="Fazekas Róbert" w:date="2020-11-12T18:25:00Z"/>
                <w:rFonts w:eastAsia="Times New Roman" w:cs="Times New Roman"/>
                <w:bCs/>
                <w:sz w:val="24"/>
                <w:szCs w:val="24"/>
                <w:lang w:eastAsia="hu-HU"/>
              </w:rPr>
            </w:pPr>
            <w:ins w:id="2744"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45" w:author="Fazekas Róbert" w:date="2020-11-12T18:25:00Z"/>
                <w:rFonts w:eastAsia="Times New Roman" w:cs="Times New Roman"/>
                <w:bCs/>
                <w:sz w:val="24"/>
                <w:szCs w:val="24"/>
                <w:lang w:eastAsia="hu-HU"/>
              </w:rPr>
            </w:pPr>
            <w:ins w:id="2746"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47" w:author="Fazekas Róbert" w:date="2020-11-12T18:25:00Z"/>
                <w:rFonts w:eastAsia="Times New Roman" w:cs="Times New Roman"/>
                <w:bCs/>
                <w:sz w:val="24"/>
                <w:szCs w:val="24"/>
                <w:lang w:eastAsia="hu-HU"/>
              </w:rPr>
            </w:pPr>
            <w:ins w:id="2748"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49" w:author="Fazekas Róbert" w:date="2020-11-12T18:25:00Z"/>
                <w:rFonts w:eastAsia="Times New Roman" w:cs="Times New Roman"/>
                <w:bCs/>
                <w:sz w:val="24"/>
                <w:szCs w:val="24"/>
                <w:lang w:eastAsia="hu-HU"/>
              </w:rPr>
            </w:pPr>
            <w:ins w:id="2750"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51" w:author="Fazekas Róbert" w:date="2020-11-12T18:25:00Z"/>
                <w:rFonts w:eastAsia="Times New Roman" w:cs="Times New Roman"/>
                <w:bCs/>
                <w:sz w:val="24"/>
                <w:szCs w:val="24"/>
                <w:lang w:eastAsia="hu-HU"/>
              </w:rPr>
            </w:pPr>
            <w:ins w:id="2752" w:author="Fazekas Róbert" w:date="2020-11-12T18:25:00Z">
              <w:r w:rsidRPr="00407C49">
                <w:rPr>
                  <w:rFonts w:eastAsia="Times New Roman" w:cs="Times New Roman"/>
                  <w:bCs/>
                  <w:sz w:val="24"/>
                  <w:szCs w:val="24"/>
                  <w:lang w:eastAsia="hu-HU"/>
                </w:rPr>
                <w:t>4</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53" w:author="Fazekas Róbert" w:date="2020-11-12T18:25:00Z"/>
                <w:rFonts w:eastAsia="Times New Roman" w:cs="Times New Roman"/>
                <w:bCs/>
                <w:sz w:val="24"/>
                <w:szCs w:val="24"/>
                <w:lang w:eastAsia="hu-HU"/>
              </w:rPr>
            </w:pPr>
            <w:ins w:id="2754" w:author="Fazekas Róbert" w:date="2020-11-12T18:25:00Z">
              <w:r w:rsidRPr="00407C49">
                <w:rPr>
                  <w:rFonts w:eastAsia="Times New Roman" w:cs="Times New Roman"/>
                  <w:bCs/>
                  <w:sz w:val="24"/>
                  <w:szCs w:val="24"/>
                  <w:lang w:eastAsia="hu-HU"/>
                </w:rPr>
                <w:t>4</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55" w:author="Fazekas Róbert" w:date="2020-11-12T18:25:00Z"/>
                <w:rFonts w:eastAsia="Times New Roman" w:cs="Times New Roman"/>
                <w:bCs/>
                <w:sz w:val="24"/>
                <w:szCs w:val="24"/>
                <w:lang w:eastAsia="hu-HU"/>
              </w:rPr>
            </w:pPr>
            <w:ins w:id="2756" w:author="Fazekas Róbert" w:date="2020-11-12T18:25:00Z">
              <w:r w:rsidRPr="00407C49">
                <w:rPr>
                  <w:rFonts w:eastAsia="Times New Roman" w:cs="Times New Roman"/>
                  <w:bCs/>
                  <w:sz w:val="24"/>
                  <w:szCs w:val="24"/>
                  <w:lang w:eastAsia="hu-HU"/>
                </w:rPr>
                <w:t>4</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57" w:author="Fazekas Róbert" w:date="2020-11-12T18:25:00Z"/>
                <w:rFonts w:eastAsia="Times New Roman" w:cs="Times New Roman"/>
                <w:bCs/>
                <w:sz w:val="24"/>
                <w:szCs w:val="24"/>
                <w:lang w:eastAsia="hu-HU"/>
              </w:rPr>
            </w:pPr>
            <w:ins w:id="2758" w:author="Fazekas Róbert" w:date="2020-11-12T18:25:00Z">
              <w:r w:rsidRPr="00407C49">
                <w:rPr>
                  <w:rFonts w:eastAsia="Times New Roman" w:cs="Times New Roman"/>
                  <w:bCs/>
                  <w:sz w:val="24"/>
                  <w:szCs w:val="24"/>
                  <w:lang w:eastAsia="hu-HU"/>
                </w:rPr>
                <w:t>4</w:t>
              </w:r>
            </w:ins>
          </w:p>
        </w:tc>
      </w:tr>
      <w:tr w:rsidR="00EC0859" w:rsidRPr="00407C49" w:rsidTr="00EC0859">
        <w:trPr>
          <w:trHeight w:val="330"/>
          <w:ins w:id="2759" w:author="Fazekas Róbert" w:date="2020-11-12T18:25:00Z"/>
        </w:trPr>
        <w:tc>
          <w:tcPr>
            <w:tcW w:w="941" w:type="dxa"/>
            <w:tcBorders>
              <w:top w:val="nil"/>
              <w:left w:val="single" w:sz="8" w:space="0" w:color="auto"/>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60" w:author="Fazekas Róbert" w:date="2020-11-12T18:25:00Z"/>
                <w:rFonts w:eastAsia="Times New Roman" w:cs="Times New Roman"/>
                <w:sz w:val="24"/>
                <w:szCs w:val="24"/>
                <w:lang w:eastAsia="hu-HU"/>
              </w:rPr>
            </w:pPr>
            <w:ins w:id="2761" w:author="Fazekas Róbert" w:date="2020-11-12T18:25:00Z">
              <w:r w:rsidRPr="00407C49">
                <w:rPr>
                  <w:rFonts w:eastAsia="Times New Roman" w:cs="Times New Roman"/>
                  <w:sz w:val="24"/>
                  <w:szCs w:val="24"/>
                  <w:lang w:eastAsia="hu-HU"/>
                </w:rPr>
                <w:t> </w:t>
              </w:r>
            </w:ins>
          </w:p>
        </w:tc>
        <w:tc>
          <w:tcPr>
            <w:tcW w:w="3237"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rPr>
                <w:ins w:id="2762" w:author="Fazekas Róbert" w:date="2020-11-12T18:25:00Z"/>
                <w:rFonts w:eastAsia="Times New Roman" w:cs="Times New Roman"/>
                <w:bCs/>
                <w:sz w:val="24"/>
                <w:szCs w:val="24"/>
                <w:lang w:eastAsia="hu-HU"/>
              </w:rPr>
            </w:pPr>
            <w:ins w:id="2763" w:author="Fazekas Róbert" w:date="2020-11-12T18:25:00Z">
              <w:r w:rsidRPr="00407C49">
                <w:rPr>
                  <w:rFonts w:eastAsia="Times New Roman" w:cs="Times New Roman"/>
                  <w:bCs/>
                  <w:sz w:val="24"/>
                  <w:szCs w:val="24"/>
                  <w:lang w:eastAsia="hu-HU"/>
                </w:rPr>
                <w:t>int.tt</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64" w:author="Fazekas Róbert" w:date="2020-11-12T18:25:00Z"/>
                <w:rFonts w:eastAsia="Times New Roman" w:cs="Times New Roman"/>
                <w:bCs/>
                <w:sz w:val="24"/>
                <w:szCs w:val="24"/>
                <w:lang w:eastAsia="hu-HU"/>
              </w:rPr>
            </w:pPr>
            <w:ins w:id="2765"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66" w:author="Fazekas Róbert" w:date="2020-11-12T18:25:00Z"/>
                <w:rFonts w:eastAsia="Times New Roman" w:cs="Times New Roman"/>
                <w:bCs/>
                <w:sz w:val="24"/>
                <w:szCs w:val="24"/>
                <w:lang w:eastAsia="hu-HU"/>
              </w:rPr>
            </w:pPr>
            <w:ins w:id="2767"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68" w:author="Fazekas Róbert" w:date="2020-11-12T18:25:00Z"/>
                <w:rFonts w:eastAsia="Times New Roman" w:cs="Times New Roman"/>
                <w:bCs/>
                <w:sz w:val="24"/>
                <w:szCs w:val="24"/>
                <w:lang w:eastAsia="hu-HU"/>
              </w:rPr>
            </w:pPr>
            <w:ins w:id="2769"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70" w:author="Fazekas Róbert" w:date="2020-11-12T18:25:00Z"/>
                <w:rFonts w:eastAsia="Times New Roman" w:cs="Times New Roman"/>
                <w:bCs/>
                <w:sz w:val="24"/>
                <w:szCs w:val="24"/>
                <w:lang w:eastAsia="hu-HU"/>
              </w:rPr>
            </w:pPr>
            <w:ins w:id="2771"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72" w:author="Fazekas Róbert" w:date="2020-11-12T18:25:00Z"/>
                <w:rFonts w:eastAsia="Times New Roman" w:cs="Times New Roman"/>
                <w:bCs/>
                <w:sz w:val="24"/>
                <w:szCs w:val="24"/>
                <w:lang w:eastAsia="hu-HU"/>
              </w:rPr>
            </w:pPr>
            <w:ins w:id="2773"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74" w:author="Fazekas Róbert" w:date="2020-11-12T18:25:00Z"/>
                <w:rFonts w:eastAsia="Times New Roman" w:cs="Times New Roman"/>
                <w:bCs/>
                <w:sz w:val="24"/>
                <w:szCs w:val="24"/>
                <w:lang w:eastAsia="hu-HU"/>
              </w:rPr>
            </w:pPr>
            <w:ins w:id="2775"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76" w:author="Fazekas Róbert" w:date="2020-11-12T18:25:00Z"/>
                <w:rFonts w:eastAsia="Times New Roman" w:cs="Times New Roman"/>
                <w:bCs/>
                <w:sz w:val="24"/>
                <w:szCs w:val="24"/>
                <w:lang w:eastAsia="hu-HU"/>
              </w:rPr>
            </w:pPr>
            <w:ins w:id="2777"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78" w:author="Fazekas Róbert" w:date="2020-11-12T18:25:00Z"/>
                <w:rFonts w:eastAsia="Times New Roman" w:cs="Times New Roman"/>
                <w:bCs/>
                <w:sz w:val="24"/>
                <w:szCs w:val="24"/>
                <w:lang w:eastAsia="hu-HU"/>
              </w:rPr>
            </w:pPr>
            <w:ins w:id="2779"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80" w:author="Fazekas Róbert" w:date="2020-11-12T18:25:00Z"/>
                <w:rFonts w:eastAsia="Times New Roman" w:cs="Times New Roman"/>
                <w:bCs/>
                <w:sz w:val="24"/>
                <w:szCs w:val="24"/>
                <w:lang w:eastAsia="hu-HU"/>
              </w:rPr>
            </w:pPr>
            <w:ins w:id="2781"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82" w:author="Fazekas Róbert" w:date="2020-11-12T18:25:00Z"/>
                <w:rFonts w:eastAsia="Times New Roman" w:cs="Times New Roman"/>
                <w:bCs/>
                <w:sz w:val="24"/>
                <w:szCs w:val="24"/>
                <w:lang w:eastAsia="hu-HU"/>
              </w:rPr>
            </w:pPr>
            <w:ins w:id="2783"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84" w:author="Fazekas Róbert" w:date="2020-11-12T18:25:00Z"/>
                <w:rFonts w:eastAsia="Times New Roman" w:cs="Times New Roman"/>
                <w:bCs/>
                <w:sz w:val="24"/>
                <w:szCs w:val="24"/>
                <w:lang w:eastAsia="hu-HU"/>
              </w:rPr>
            </w:pPr>
            <w:ins w:id="2785"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86" w:author="Fazekas Róbert" w:date="2020-11-12T18:25:00Z"/>
                <w:rFonts w:eastAsia="Times New Roman" w:cs="Times New Roman"/>
                <w:bCs/>
                <w:sz w:val="24"/>
                <w:szCs w:val="24"/>
                <w:lang w:eastAsia="hu-HU"/>
              </w:rPr>
            </w:pPr>
            <w:ins w:id="2787" w:author="Fazekas Róbert" w:date="2020-11-12T18:25:00Z">
              <w:r w:rsidRPr="00407C49">
                <w:rPr>
                  <w:rFonts w:eastAsia="Times New Roman" w:cs="Times New Roman"/>
                  <w:bCs/>
                  <w:sz w:val="24"/>
                  <w:szCs w:val="24"/>
                  <w:lang w:eastAsia="hu-HU"/>
                </w:rPr>
                <w:t>0</w:t>
              </w:r>
            </w:ins>
          </w:p>
        </w:tc>
      </w:tr>
      <w:tr w:rsidR="00EC0859" w:rsidRPr="00407C49" w:rsidTr="00EC0859">
        <w:trPr>
          <w:trHeight w:val="330"/>
          <w:ins w:id="2788" w:author="Fazekas Róbert" w:date="2020-11-12T18:25:00Z"/>
        </w:trPr>
        <w:tc>
          <w:tcPr>
            <w:tcW w:w="941" w:type="dxa"/>
            <w:tcBorders>
              <w:top w:val="nil"/>
              <w:left w:val="single" w:sz="8" w:space="0" w:color="auto"/>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89" w:author="Fazekas Róbert" w:date="2020-11-12T18:25:00Z"/>
                <w:rFonts w:eastAsia="Times New Roman" w:cs="Times New Roman"/>
                <w:sz w:val="24"/>
                <w:szCs w:val="24"/>
                <w:lang w:eastAsia="hu-HU"/>
              </w:rPr>
            </w:pPr>
            <w:ins w:id="2790" w:author="Fazekas Róbert" w:date="2020-11-12T18:25:00Z">
              <w:r w:rsidRPr="00407C49">
                <w:rPr>
                  <w:rFonts w:eastAsia="Times New Roman" w:cs="Times New Roman"/>
                  <w:sz w:val="24"/>
                  <w:szCs w:val="24"/>
                  <w:lang w:eastAsia="hu-HU"/>
                </w:rPr>
                <w:t> </w:t>
              </w:r>
            </w:ins>
          </w:p>
        </w:tc>
        <w:tc>
          <w:tcPr>
            <w:tcW w:w="3237"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rPr>
                <w:ins w:id="2791" w:author="Fazekas Róbert" w:date="2020-11-12T18:25:00Z"/>
                <w:rFonts w:eastAsia="Times New Roman" w:cs="Times New Roman"/>
                <w:bCs/>
                <w:sz w:val="24"/>
                <w:szCs w:val="24"/>
                <w:lang w:eastAsia="hu-HU"/>
              </w:rPr>
            </w:pPr>
            <w:ins w:id="2792" w:author="Fazekas Róbert" w:date="2020-11-12T18:25:00Z">
              <w:r w:rsidRPr="00407C49">
                <w:rPr>
                  <w:rFonts w:eastAsia="Times New Roman" w:cs="Times New Roman"/>
                  <w:bCs/>
                  <w:sz w:val="24"/>
                  <w:szCs w:val="24"/>
                  <w:lang w:eastAsia="hu-HU"/>
                </w:rPr>
                <w:t>magyar nyelv és irodalom</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93" w:author="Fazekas Róbert" w:date="2020-11-12T18:25:00Z"/>
                <w:rFonts w:eastAsia="Times New Roman" w:cs="Times New Roman"/>
                <w:bCs/>
                <w:sz w:val="24"/>
                <w:szCs w:val="24"/>
                <w:lang w:eastAsia="hu-HU"/>
              </w:rPr>
            </w:pPr>
            <w:ins w:id="2794"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95" w:author="Fazekas Róbert" w:date="2020-11-12T18:25:00Z"/>
                <w:rFonts w:eastAsia="Times New Roman" w:cs="Times New Roman"/>
                <w:bCs/>
                <w:sz w:val="24"/>
                <w:szCs w:val="24"/>
                <w:lang w:eastAsia="hu-HU"/>
              </w:rPr>
            </w:pPr>
            <w:ins w:id="2796"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97" w:author="Fazekas Róbert" w:date="2020-11-12T18:25:00Z"/>
                <w:rFonts w:eastAsia="Times New Roman" w:cs="Times New Roman"/>
                <w:bCs/>
                <w:sz w:val="24"/>
                <w:szCs w:val="24"/>
                <w:lang w:eastAsia="hu-HU"/>
              </w:rPr>
            </w:pPr>
            <w:ins w:id="2798"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799" w:author="Fazekas Róbert" w:date="2020-11-12T18:25:00Z"/>
                <w:rFonts w:eastAsia="Times New Roman" w:cs="Times New Roman"/>
                <w:bCs/>
                <w:sz w:val="24"/>
                <w:szCs w:val="24"/>
                <w:lang w:eastAsia="hu-HU"/>
              </w:rPr>
            </w:pPr>
            <w:ins w:id="2800"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01" w:author="Fazekas Róbert" w:date="2020-11-12T18:25:00Z"/>
                <w:rFonts w:eastAsia="Times New Roman" w:cs="Times New Roman"/>
                <w:bCs/>
                <w:sz w:val="24"/>
                <w:szCs w:val="24"/>
                <w:lang w:eastAsia="hu-HU"/>
              </w:rPr>
            </w:pPr>
            <w:ins w:id="2802"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03" w:author="Fazekas Róbert" w:date="2020-11-12T18:25:00Z"/>
                <w:rFonts w:eastAsia="Times New Roman" w:cs="Times New Roman"/>
                <w:bCs/>
                <w:sz w:val="24"/>
                <w:szCs w:val="24"/>
                <w:lang w:eastAsia="hu-HU"/>
              </w:rPr>
            </w:pPr>
            <w:ins w:id="2804"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05" w:author="Fazekas Róbert" w:date="2020-11-12T18:25:00Z"/>
                <w:rFonts w:eastAsia="Times New Roman" w:cs="Times New Roman"/>
                <w:bCs/>
                <w:sz w:val="24"/>
                <w:szCs w:val="24"/>
                <w:lang w:eastAsia="hu-HU"/>
              </w:rPr>
            </w:pPr>
            <w:ins w:id="2806"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07" w:author="Fazekas Róbert" w:date="2020-11-12T18:25:00Z"/>
                <w:rFonts w:eastAsia="Times New Roman" w:cs="Times New Roman"/>
                <w:bCs/>
                <w:sz w:val="24"/>
                <w:szCs w:val="24"/>
                <w:lang w:eastAsia="hu-HU"/>
              </w:rPr>
            </w:pPr>
            <w:ins w:id="2808"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09" w:author="Fazekas Róbert" w:date="2020-11-12T18:25:00Z"/>
                <w:rFonts w:eastAsia="Times New Roman" w:cs="Times New Roman"/>
                <w:bCs/>
                <w:sz w:val="24"/>
                <w:szCs w:val="24"/>
                <w:lang w:eastAsia="hu-HU"/>
              </w:rPr>
            </w:pPr>
            <w:ins w:id="2810"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11" w:author="Fazekas Róbert" w:date="2020-11-12T18:25:00Z"/>
                <w:rFonts w:eastAsia="Times New Roman" w:cs="Times New Roman"/>
                <w:bCs/>
                <w:sz w:val="24"/>
                <w:szCs w:val="24"/>
                <w:lang w:eastAsia="hu-HU"/>
              </w:rPr>
            </w:pPr>
            <w:ins w:id="2812"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13" w:author="Fazekas Róbert" w:date="2020-11-12T18:25:00Z"/>
                <w:rFonts w:eastAsia="Times New Roman" w:cs="Times New Roman"/>
                <w:bCs/>
                <w:sz w:val="24"/>
                <w:szCs w:val="24"/>
                <w:lang w:eastAsia="hu-HU"/>
              </w:rPr>
            </w:pPr>
            <w:ins w:id="2814"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15" w:author="Fazekas Róbert" w:date="2020-11-12T18:25:00Z"/>
                <w:rFonts w:eastAsia="Times New Roman" w:cs="Times New Roman"/>
                <w:bCs/>
                <w:sz w:val="24"/>
                <w:szCs w:val="24"/>
                <w:lang w:eastAsia="hu-HU"/>
              </w:rPr>
            </w:pPr>
            <w:ins w:id="2816" w:author="Fazekas Róbert" w:date="2020-11-12T18:25:00Z">
              <w:r w:rsidRPr="00407C49">
                <w:rPr>
                  <w:rFonts w:eastAsia="Times New Roman" w:cs="Times New Roman"/>
                  <w:bCs/>
                  <w:sz w:val="24"/>
                  <w:szCs w:val="24"/>
                  <w:lang w:eastAsia="hu-HU"/>
                </w:rPr>
                <w:t>0</w:t>
              </w:r>
            </w:ins>
          </w:p>
        </w:tc>
      </w:tr>
      <w:tr w:rsidR="00EC0859" w:rsidRPr="00407C49" w:rsidTr="00EC0859">
        <w:trPr>
          <w:trHeight w:val="330"/>
          <w:ins w:id="2817" w:author="Fazekas Róbert" w:date="2020-11-12T18:25:00Z"/>
        </w:trPr>
        <w:tc>
          <w:tcPr>
            <w:tcW w:w="941" w:type="dxa"/>
            <w:tcBorders>
              <w:top w:val="nil"/>
              <w:left w:val="single" w:sz="8" w:space="0" w:color="auto"/>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18" w:author="Fazekas Róbert" w:date="2020-11-12T18:25:00Z"/>
                <w:rFonts w:eastAsia="Times New Roman" w:cs="Times New Roman"/>
                <w:sz w:val="24"/>
                <w:szCs w:val="24"/>
                <w:lang w:eastAsia="hu-HU"/>
              </w:rPr>
            </w:pPr>
            <w:ins w:id="2819" w:author="Fazekas Róbert" w:date="2020-11-12T18:25:00Z">
              <w:r w:rsidRPr="00407C49">
                <w:rPr>
                  <w:rFonts w:eastAsia="Times New Roman" w:cs="Times New Roman"/>
                  <w:sz w:val="24"/>
                  <w:szCs w:val="24"/>
                  <w:lang w:eastAsia="hu-HU"/>
                </w:rPr>
                <w:t> </w:t>
              </w:r>
            </w:ins>
          </w:p>
        </w:tc>
        <w:tc>
          <w:tcPr>
            <w:tcW w:w="3237"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rPr>
                <w:ins w:id="2820" w:author="Fazekas Róbert" w:date="2020-11-12T18:25:00Z"/>
                <w:rFonts w:eastAsia="Times New Roman" w:cs="Times New Roman"/>
                <w:bCs/>
                <w:sz w:val="24"/>
                <w:szCs w:val="24"/>
                <w:lang w:eastAsia="hu-HU"/>
              </w:rPr>
            </w:pPr>
            <w:ins w:id="2821"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22" w:author="Fazekas Róbert" w:date="2020-11-12T18:25:00Z"/>
                <w:rFonts w:eastAsia="Times New Roman" w:cs="Times New Roman"/>
                <w:bCs/>
                <w:sz w:val="24"/>
                <w:szCs w:val="24"/>
                <w:lang w:eastAsia="hu-HU"/>
              </w:rPr>
            </w:pPr>
            <w:ins w:id="2823"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24" w:author="Fazekas Róbert" w:date="2020-11-12T18:25:00Z"/>
                <w:rFonts w:eastAsia="Times New Roman" w:cs="Times New Roman"/>
                <w:bCs/>
                <w:sz w:val="24"/>
                <w:szCs w:val="24"/>
                <w:lang w:eastAsia="hu-HU"/>
              </w:rPr>
            </w:pPr>
            <w:ins w:id="2825"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26" w:author="Fazekas Róbert" w:date="2020-11-12T18:25:00Z"/>
                <w:rFonts w:eastAsia="Times New Roman" w:cs="Times New Roman"/>
                <w:bCs/>
                <w:sz w:val="24"/>
                <w:szCs w:val="24"/>
                <w:lang w:eastAsia="hu-HU"/>
              </w:rPr>
            </w:pPr>
            <w:ins w:id="2827"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28" w:author="Fazekas Róbert" w:date="2020-11-12T18:25:00Z"/>
                <w:rFonts w:eastAsia="Times New Roman" w:cs="Times New Roman"/>
                <w:bCs/>
                <w:sz w:val="24"/>
                <w:szCs w:val="24"/>
                <w:lang w:eastAsia="hu-HU"/>
              </w:rPr>
            </w:pPr>
            <w:ins w:id="2829"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30" w:author="Fazekas Róbert" w:date="2020-11-12T18:25:00Z"/>
                <w:rFonts w:eastAsia="Times New Roman" w:cs="Times New Roman"/>
                <w:bCs/>
                <w:sz w:val="24"/>
                <w:szCs w:val="24"/>
                <w:lang w:eastAsia="hu-HU"/>
              </w:rPr>
            </w:pPr>
            <w:ins w:id="2831"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32" w:author="Fazekas Róbert" w:date="2020-11-12T18:25:00Z"/>
                <w:rFonts w:eastAsia="Times New Roman" w:cs="Times New Roman"/>
                <w:bCs/>
                <w:sz w:val="24"/>
                <w:szCs w:val="24"/>
                <w:lang w:eastAsia="hu-HU"/>
              </w:rPr>
            </w:pPr>
            <w:ins w:id="2833"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34" w:author="Fazekas Róbert" w:date="2020-11-12T18:25:00Z"/>
                <w:rFonts w:eastAsia="Times New Roman" w:cs="Times New Roman"/>
                <w:bCs/>
                <w:sz w:val="24"/>
                <w:szCs w:val="24"/>
                <w:lang w:eastAsia="hu-HU"/>
              </w:rPr>
            </w:pPr>
            <w:ins w:id="2835"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36" w:author="Fazekas Róbert" w:date="2020-11-12T18:25:00Z"/>
                <w:rFonts w:eastAsia="Times New Roman" w:cs="Times New Roman"/>
                <w:bCs/>
                <w:sz w:val="24"/>
                <w:szCs w:val="24"/>
                <w:lang w:eastAsia="hu-HU"/>
              </w:rPr>
            </w:pPr>
            <w:ins w:id="2837"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38" w:author="Fazekas Róbert" w:date="2020-11-12T18:25:00Z"/>
                <w:rFonts w:eastAsia="Times New Roman" w:cs="Times New Roman"/>
                <w:bCs/>
                <w:sz w:val="24"/>
                <w:szCs w:val="24"/>
                <w:lang w:eastAsia="hu-HU"/>
              </w:rPr>
            </w:pPr>
            <w:ins w:id="2839"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40" w:author="Fazekas Róbert" w:date="2020-11-12T18:25:00Z"/>
                <w:rFonts w:eastAsia="Times New Roman" w:cs="Times New Roman"/>
                <w:bCs/>
                <w:sz w:val="24"/>
                <w:szCs w:val="24"/>
                <w:lang w:eastAsia="hu-HU"/>
              </w:rPr>
            </w:pPr>
            <w:ins w:id="2841"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42" w:author="Fazekas Róbert" w:date="2020-11-12T18:25:00Z"/>
                <w:rFonts w:eastAsia="Times New Roman" w:cs="Times New Roman"/>
                <w:bCs/>
                <w:sz w:val="24"/>
                <w:szCs w:val="24"/>
                <w:lang w:eastAsia="hu-HU"/>
              </w:rPr>
            </w:pPr>
            <w:ins w:id="2843"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C000"/>
            <w:noWrap/>
            <w:vAlign w:val="center"/>
            <w:hideMark/>
          </w:tcPr>
          <w:p w:rsidR="00EC0859" w:rsidRPr="00407C49" w:rsidRDefault="00EC0859" w:rsidP="00EC0859">
            <w:pPr>
              <w:spacing w:after="0" w:line="240" w:lineRule="auto"/>
              <w:jc w:val="center"/>
              <w:rPr>
                <w:ins w:id="2844" w:author="Fazekas Róbert" w:date="2020-11-12T18:25:00Z"/>
                <w:rFonts w:eastAsia="Times New Roman" w:cs="Times New Roman"/>
                <w:bCs/>
                <w:sz w:val="24"/>
                <w:szCs w:val="24"/>
                <w:lang w:eastAsia="hu-HU"/>
              </w:rPr>
            </w:pPr>
            <w:ins w:id="2845" w:author="Fazekas Róbert" w:date="2020-11-12T18:25:00Z">
              <w:r w:rsidRPr="00407C49">
                <w:rPr>
                  <w:rFonts w:eastAsia="Times New Roman" w:cs="Times New Roman"/>
                  <w:bCs/>
                  <w:sz w:val="24"/>
                  <w:szCs w:val="24"/>
                  <w:lang w:eastAsia="hu-HU"/>
                </w:rPr>
                <w:t>0</w:t>
              </w:r>
            </w:ins>
          </w:p>
        </w:tc>
      </w:tr>
      <w:tr w:rsidR="00EC0859" w:rsidRPr="00407C49" w:rsidTr="00EC0859">
        <w:trPr>
          <w:trHeight w:val="645"/>
          <w:ins w:id="2846" w:author="Fazekas Róbert" w:date="2020-11-12T18:25:00Z"/>
        </w:trPr>
        <w:tc>
          <w:tcPr>
            <w:tcW w:w="941"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47" w:author="Fazekas Róbert" w:date="2020-11-12T18:25:00Z"/>
                <w:rFonts w:eastAsia="Times New Roman" w:cs="Times New Roman"/>
                <w:sz w:val="24"/>
                <w:szCs w:val="24"/>
                <w:lang w:eastAsia="hu-HU"/>
              </w:rPr>
            </w:pPr>
            <w:ins w:id="2848" w:author="Fazekas Róbert" w:date="2020-11-12T18:25:00Z">
              <w:r w:rsidRPr="00407C49">
                <w:rPr>
                  <w:rFonts w:eastAsia="Times New Roman" w:cs="Times New Roman"/>
                  <w:sz w:val="24"/>
                  <w:szCs w:val="24"/>
                  <w:lang w:eastAsia="hu-HU"/>
                </w:rPr>
                <w:t>35</w:t>
              </w:r>
            </w:ins>
          </w:p>
        </w:tc>
        <w:tc>
          <w:tcPr>
            <w:tcW w:w="3237" w:type="dxa"/>
            <w:tcBorders>
              <w:top w:val="single" w:sz="4" w:space="0" w:color="auto"/>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2849" w:author="Fazekas Róbert" w:date="2020-11-12T18:25:00Z"/>
                <w:rFonts w:eastAsia="Times New Roman" w:cs="Times New Roman"/>
                <w:sz w:val="24"/>
                <w:szCs w:val="24"/>
                <w:lang w:eastAsia="hu-HU"/>
              </w:rPr>
            </w:pPr>
            <w:ins w:id="2850" w:author="Fazekas Róbert" w:date="2020-11-12T18:25:00Z">
              <w:r w:rsidRPr="00407C49">
                <w:rPr>
                  <w:rFonts w:eastAsia="Times New Roman" w:cs="Times New Roman"/>
                  <w:sz w:val="24"/>
                  <w:szCs w:val="24"/>
                  <w:lang w:eastAsia="hu-HU"/>
                </w:rPr>
                <w:t>Szabadon tervezhető órakeret**** 2/2/2/2/4/5</w:t>
              </w:r>
            </w:ins>
          </w:p>
        </w:tc>
        <w:tc>
          <w:tcPr>
            <w:tcW w:w="434"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51" w:author="Fazekas Róbert" w:date="2020-11-12T18:25:00Z"/>
                <w:rFonts w:eastAsia="Times New Roman" w:cs="Times New Roman"/>
                <w:bCs/>
                <w:sz w:val="24"/>
                <w:szCs w:val="24"/>
                <w:lang w:eastAsia="hu-HU"/>
              </w:rPr>
            </w:pPr>
            <w:ins w:id="2852"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53" w:author="Fazekas Róbert" w:date="2020-11-12T18:25:00Z"/>
                <w:rFonts w:eastAsia="Times New Roman" w:cs="Times New Roman"/>
                <w:bCs/>
                <w:sz w:val="24"/>
                <w:szCs w:val="24"/>
                <w:lang w:eastAsia="hu-HU"/>
              </w:rPr>
            </w:pPr>
            <w:ins w:id="2854"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55" w:author="Fazekas Róbert" w:date="2020-11-12T18:25:00Z"/>
                <w:rFonts w:eastAsia="Times New Roman" w:cs="Times New Roman"/>
                <w:bCs/>
                <w:sz w:val="24"/>
                <w:szCs w:val="24"/>
                <w:lang w:eastAsia="hu-HU"/>
              </w:rPr>
            </w:pPr>
            <w:ins w:id="2856"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57" w:author="Fazekas Róbert" w:date="2020-11-12T18:25:00Z"/>
                <w:rFonts w:eastAsia="Times New Roman" w:cs="Times New Roman"/>
                <w:bCs/>
                <w:sz w:val="24"/>
                <w:szCs w:val="24"/>
                <w:lang w:eastAsia="hu-HU"/>
              </w:rPr>
            </w:pPr>
            <w:ins w:id="2858"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59" w:author="Fazekas Róbert" w:date="2020-11-12T18:25:00Z"/>
                <w:rFonts w:eastAsia="Times New Roman" w:cs="Times New Roman"/>
                <w:sz w:val="24"/>
                <w:szCs w:val="24"/>
                <w:lang w:eastAsia="hu-HU"/>
              </w:rPr>
            </w:pPr>
            <w:ins w:id="2860"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61" w:author="Fazekas Róbert" w:date="2020-11-12T18:25:00Z"/>
                <w:rFonts w:eastAsia="Times New Roman" w:cs="Times New Roman"/>
                <w:sz w:val="24"/>
                <w:szCs w:val="24"/>
                <w:lang w:eastAsia="hu-HU"/>
              </w:rPr>
            </w:pPr>
            <w:ins w:id="2862"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63" w:author="Fazekas Róbert" w:date="2020-11-12T18:25:00Z"/>
                <w:rFonts w:eastAsia="Times New Roman" w:cs="Times New Roman"/>
                <w:bCs/>
                <w:sz w:val="24"/>
                <w:szCs w:val="24"/>
                <w:lang w:eastAsia="hu-HU"/>
              </w:rPr>
            </w:pPr>
            <w:ins w:id="2864"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65" w:author="Fazekas Róbert" w:date="2020-11-12T18:25:00Z"/>
                <w:rFonts w:eastAsia="Times New Roman" w:cs="Times New Roman"/>
                <w:bCs/>
                <w:sz w:val="24"/>
                <w:szCs w:val="24"/>
                <w:lang w:eastAsia="hu-HU"/>
              </w:rPr>
            </w:pPr>
            <w:ins w:id="2866"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67" w:author="Fazekas Róbert" w:date="2020-11-12T18:25:00Z"/>
                <w:rFonts w:eastAsia="Times New Roman" w:cs="Times New Roman"/>
                <w:bCs/>
                <w:sz w:val="24"/>
                <w:szCs w:val="24"/>
                <w:lang w:eastAsia="hu-HU"/>
              </w:rPr>
            </w:pPr>
            <w:ins w:id="2868"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69" w:author="Fazekas Róbert" w:date="2020-11-12T18:25:00Z"/>
                <w:rFonts w:eastAsia="Times New Roman" w:cs="Times New Roman"/>
                <w:bCs/>
                <w:sz w:val="24"/>
                <w:szCs w:val="24"/>
                <w:lang w:eastAsia="hu-HU"/>
              </w:rPr>
            </w:pPr>
            <w:ins w:id="2870"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71" w:author="Fazekas Róbert" w:date="2020-11-12T18:25:00Z"/>
                <w:rFonts w:eastAsia="Times New Roman" w:cs="Times New Roman"/>
                <w:bCs/>
                <w:sz w:val="24"/>
                <w:szCs w:val="24"/>
                <w:lang w:eastAsia="hu-HU"/>
              </w:rPr>
            </w:pPr>
            <w:ins w:id="2872"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73" w:author="Fazekas Róbert" w:date="2020-11-12T18:25:00Z"/>
                <w:rFonts w:eastAsia="Times New Roman" w:cs="Times New Roman"/>
                <w:bCs/>
                <w:sz w:val="24"/>
                <w:szCs w:val="24"/>
                <w:lang w:eastAsia="hu-HU"/>
              </w:rPr>
            </w:pPr>
            <w:ins w:id="2874" w:author="Fazekas Róbert" w:date="2020-11-12T18:25:00Z">
              <w:r w:rsidRPr="00407C49">
                <w:rPr>
                  <w:rFonts w:eastAsia="Times New Roman" w:cs="Times New Roman"/>
                  <w:bCs/>
                  <w:sz w:val="24"/>
                  <w:szCs w:val="24"/>
                  <w:lang w:eastAsia="hu-HU"/>
                </w:rPr>
                <w:t>0</w:t>
              </w:r>
            </w:ins>
          </w:p>
        </w:tc>
      </w:tr>
      <w:tr w:rsidR="00EC0859" w:rsidRPr="00407C49" w:rsidTr="00EC0859">
        <w:trPr>
          <w:trHeight w:val="330"/>
          <w:ins w:id="2875" w:author="Fazekas Róbert" w:date="2020-11-12T18:25:00Z"/>
        </w:trPr>
        <w:tc>
          <w:tcPr>
            <w:tcW w:w="941"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76" w:author="Fazekas Róbert" w:date="2020-11-12T18:25:00Z"/>
                <w:rFonts w:eastAsia="Times New Roman" w:cs="Times New Roman"/>
                <w:sz w:val="24"/>
                <w:szCs w:val="24"/>
                <w:lang w:eastAsia="hu-HU"/>
              </w:rPr>
            </w:pPr>
            <w:ins w:id="2877" w:author="Fazekas Róbert" w:date="2020-11-12T18:25:00Z">
              <w:r w:rsidRPr="00407C49">
                <w:rPr>
                  <w:rFonts w:eastAsia="Times New Roman" w:cs="Times New Roman"/>
                  <w:sz w:val="24"/>
                  <w:szCs w:val="24"/>
                  <w:lang w:eastAsia="hu-HU"/>
                </w:rPr>
                <w:t> </w:t>
              </w:r>
            </w:ins>
          </w:p>
        </w:tc>
        <w:tc>
          <w:tcPr>
            <w:tcW w:w="3237" w:type="dxa"/>
            <w:tcBorders>
              <w:top w:val="single" w:sz="8" w:space="0" w:color="auto"/>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rPr>
                <w:ins w:id="2878" w:author="Fazekas Róbert" w:date="2020-11-12T18:25:00Z"/>
                <w:rFonts w:eastAsia="Times New Roman" w:cs="Times New Roman"/>
                <w:sz w:val="24"/>
                <w:szCs w:val="24"/>
                <w:lang w:eastAsia="hu-HU"/>
              </w:rPr>
            </w:pPr>
            <w:ins w:id="2879" w:author="Fazekas Róbert" w:date="2020-11-12T18:25:00Z">
              <w:r w:rsidRPr="00407C49">
                <w:rPr>
                  <w:rFonts w:eastAsia="Times New Roman" w:cs="Times New Roman"/>
                  <w:sz w:val="24"/>
                  <w:szCs w:val="24"/>
                  <w:lang w:eastAsia="hu-HU"/>
                </w:rPr>
                <w:t>matematika</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80" w:author="Fazekas Róbert" w:date="2020-11-12T18:25:00Z"/>
                <w:rFonts w:eastAsia="Times New Roman" w:cs="Times New Roman"/>
                <w:bCs/>
                <w:sz w:val="24"/>
                <w:szCs w:val="24"/>
                <w:lang w:eastAsia="hu-HU"/>
              </w:rPr>
            </w:pPr>
            <w:ins w:id="2881"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82" w:author="Fazekas Róbert" w:date="2020-11-12T18:25:00Z"/>
                <w:rFonts w:eastAsia="Times New Roman" w:cs="Times New Roman"/>
                <w:bCs/>
                <w:sz w:val="24"/>
                <w:szCs w:val="24"/>
                <w:lang w:eastAsia="hu-HU"/>
              </w:rPr>
            </w:pPr>
            <w:ins w:id="2883"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84" w:author="Fazekas Róbert" w:date="2020-11-12T18:25:00Z"/>
                <w:rFonts w:eastAsia="Times New Roman" w:cs="Times New Roman"/>
                <w:bCs/>
                <w:sz w:val="24"/>
                <w:szCs w:val="24"/>
                <w:lang w:eastAsia="hu-HU"/>
              </w:rPr>
            </w:pPr>
            <w:ins w:id="2885"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86" w:author="Fazekas Róbert" w:date="2020-11-12T18:25:00Z"/>
                <w:rFonts w:eastAsia="Times New Roman" w:cs="Times New Roman"/>
                <w:bCs/>
                <w:sz w:val="24"/>
                <w:szCs w:val="24"/>
                <w:lang w:eastAsia="hu-HU"/>
              </w:rPr>
            </w:pPr>
            <w:ins w:id="2887"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88" w:author="Fazekas Róbert" w:date="2020-11-12T18:25:00Z"/>
                <w:rFonts w:eastAsia="Times New Roman" w:cs="Times New Roman"/>
                <w:bCs/>
                <w:sz w:val="24"/>
                <w:szCs w:val="24"/>
                <w:lang w:eastAsia="hu-HU"/>
              </w:rPr>
            </w:pPr>
            <w:ins w:id="2889"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90" w:author="Fazekas Róbert" w:date="2020-11-12T18:25:00Z"/>
                <w:rFonts w:eastAsia="Times New Roman" w:cs="Times New Roman"/>
                <w:bCs/>
                <w:sz w:val="24"/>
                <w:szCs w:val="24"/>
                <w:lang w:eastAsia="hu-HU"/>
              </w:rPr>
            </w:pPr>
            <w:ins w:id="2891"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92" w:author="Fazekas Róbert" w:date="2020-11-12T18:25:00Z"/>
                <w:rFonts w:eastAsia="Times New Roman" w:cs="Times New Roman"/>
                <w:bCs/>
                <w:sz w:val="24"/>
                <w:szCs w:val="24"/>
                <w:lang w:eastAsia="hu-HU"/>
              </w:rPr>
            </w:pPr>
            <w:ins w:id="2893"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94" w:author="Fazekas Róbert" w:date="2020-11-12T18:25:00Z"/>
                <w:rFonts w:eastAsia="Times New Roman" w:cs="Times New Roman"/>
                <w:bCs/>
                <w:sz w:val="24"/>
                <w:szCs w:val="24"/>
                <w:lang w:eastAsia="hu-HU"/>
              </w:rPr>
            </w:pPr>
            <w:ins w:id="2895"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96" w:author="Fazekas Róbert" w:date="2020-11-12T18:25:00Z"/>
                <w:rFonts w:eastAsia="Times New Roman" w:cs="Times New Roman"/>
                <w:bCs/>
                <w:sz w:val="24"/>
                <w:szCs w:val="24"/>
                <w:lang w:eastAsia="hu-HU"/>
              </w:rPr>
            </w:pPr>
            <w:ins w:id="2897"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898" w:author="Fazekas Róbert" w:date="2020-11-12T18:25:00Z"/>
                <w:rFonts w:eastAsia="Times New Roman" w:cs="Times New Roman"/>
                <w:bCs/>
                <w:sz w:val="24"/>
                <w:szCs w:val="24"/>
                <w:lang w:eastAsia="hu-HU"/>
              </w:rPr>
            </w:pPr>
            <w:ins w:id="2899"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00" w:author="Fazekas Róbert" w:date="2020-11-12T18:25:00Z"/>
                <w:rFonts w:eastAsia="Times New Roman" w:cs="Times New Roman"/>
                <w:bCs/>
                <w:sz w:val="24"/>
                <w:szCs w:val="24"/>
                <w:lang w:eastAsia="hu-HU"/>
              </w:rPr>
            </w:pPr>
            <w:ins w:id="2901"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02" w:author="Fazekas Róbert" w:date="2020-11-12T18:25:00Z"/>
                <w:rFonts w:eastAsia="Times New Roman" w:cs="Times New Roman"/>
                <w:bCs/>
                <w:sz w:val="24"/>
                <w:szCs w:val="24"/>
                <w:lang w:eastAsia="hu-HU"/>
              </w:rPr>
            </w:pPr>
            <w:ins w:id="2903" w:author="Fazekas Róbert" w:date="2020-11-12T18:25:00Z">
              <w:r w:rsidRPr="00407C49">
                <w:rPr>
                  <w:rFonts w:eastAsia="Times New Roman" w:cs="Times New Roman"/>
                  <w:bCs/>
                  <w:sz w:val="24"/>
                  <w:szCs w:val="24"/>
                  <w:lang w:eastAsia="hu-HU"/>
                </w:rPr>
                <w:t>1</w:t>
              </w:r>
            </w:ins>
          </w:p>
        </w:tc>
      </w:tr>
      <w:tr w:rsidR="00EC0859" w:rsidRPr="00407C49" w:rsidTr="00EC0859">
        <w:trPr>
          <w:trHeight w:val="330"/>
          <w:ins w:id="2904" w:author="Fazekas Róbert" w:date="2020-11-12T18:25:00Z"/>
        </w:trPr>
        <w:tc>
          <w:tcPr>
            <w:tcW w:w="941"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05" w:author="Fazekas Róbert" w:date="2020-11-12T18:25:00Z"/>
                <w:rFonts w:eastAsia="Times New Roman" w:cs="Times New Roman"/>
                <w:sz w:val="24"/>
                <w:szCs w:val="24"/>
                <w:lang w:eastAsia="hu-HU"/>
              </w:rPr>
            </w:pPr>
            <w:ins w:id="2906" w:author="Fazekas Róbert" w:date="2020-11-12T18:25:00Z">
              <w:r w:rsidRPr="00407C49">
                <w:rPr>
                  <w:rFonts w:eastAsia="Times New Roman" w:cs="Times New Roman"/>
                  <w:sz w:val="24"/>
                  <w:szCs w:val="24"/>
                  <w:lang w:eastAsia="hu-HU"/>
                </w:rPr>
                <w:t> </w:t>
              </w:r>
            </w:ins>
          </w:p>
        </w:tc>
        <w:tc>
          <w:tcPr>
            <w:tcW w:w="3237"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rPr>
                <w:ins w:id="2907" w:author="Fazekas Róbert" w:date="2020-11-12T18:25:00Z"/>
                <w:rFonts w:eastAsia="Times New Roman" w:cs="Times New Roman"/>
                <w:sz w:val="24"/>
                <w:szCs w:val="24"/>
                <w:lang w:eastAsia="hu-HU"/>
              </w:rPr>
            </w:pPr>
            <w:ins w:id="2908" w:author="Fazekas Róbert" w:date="2020-11-12T18:25:00Z">
              <w:r w:rsidRPr="00407C49">
                <w:rPr>
                  <w:rFonts w:eastAsia="Times New Roman" w:cs="Times New Roman"/>
                  <w:sz w:val="24"/>
                  <w:szCs w:val="24"/>
                  <w:lang w:eastAsia="hu-HU"/>
                </w:rPr>
                <w:t>angol</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09" w:author="Fazekas Róbert" w:date="2020-11-12T18:25:00Z"/>
                <w:rFonts w:eastAsia="Times New Roman" w:cs="Times New Roman"/>
                <w:bCs/>
                <w:sz w:val="24"/>
                <w:szCs w:val="24"/>
                <w:lang w:eastAsia="hu-HU"/>
              </w:rPr>
            </w:pPr>
            <w:ins w:id="2910"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11" w:author="Fazekas Róbert" w:date="2020-11-12T18:25:00Z"/>
                <w:rFonts w:eastAsia="Times New Roman" w:cs="Times New Roman"/>
                <w:bCs/>
                <w:sz w:val="24"/>
                <w:szCs w:val="24"/>
                <w:lang w:eastAsia="hu-HU"/>
              </w:rPr>
            </w:pPr>
            <w:ins w:id="2912"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13" w:author="Fazekas Róbert" w:date="2020-11-12T18:25:00Z"/>
                <w:rFonts w:eastAsia="Times New Roman" w:cs="Times New Roman"/>
                <w:bCs/>
                <w:sz w:val="24"/>
                <w:szCs w:val="24"/>
                <w:lang w:eastAsia="hu-HU"/>
              </w:rPr>
            </w:pPr>
            <w:ins w:id="2914"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15" w:author="Fazekas Róbert" w:date="2020-11-12T18:25:00Z"/>
                <w:rFonts w:eastAsia="Times New Roman" w:cs="Times New Roman"/>
                <w:bCs/>
                <w:sz w:val="24"/>
                <w:szCs w:val="24"/>
                <w:lang w:eastAsia="hu-HU"/>
              </w:rPr>
            </w:pPr>
            <w:ins w:id="2916"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17" w:author="Fazekas Róbert" w:date="2020-11-12T18:25:00Z"/>
                <w:rFonts w:eastAsia="Times New Roman" w:cs="Times New Roman"/>
                <w:bCs/>
                <w:sz w:val="24"/>
                <w:szCs w:val="24"/>
                <w:lang w:eastAsia="hu-HU"/>
              </w:rPr>
            </w:pPr>
            <w:ins w:id="2918"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19" w:author="Fazekas Róbert" w:date="2020-11-12T18:25:00Z"/>
                <w:rFonts w:eastAsia="Times New Roman" w:cs="Times New Roman"/>
                <w:bCs/>
                <w:sz w:val="24"/>
                <w:szCs w:val="24"/>
                <w:lang w:eastAsia="hu-HU"/>
              </w:rPr>
            </w:pPr>
            <w:ins w:id="2920"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21" w:author="Fazekas Róbert" w:date="2020-11-12T18:25:00Z"/>
                <w:rFonts w:eastAsia="Times New Roman" w:cs="Times New Roman"/>
                <w:bCs/>
                <w:sz w:val="24"/>
                <w:szCs w:val="24"/>
                <w:lang w:eastAsia="hu-HU"/>
              </w:rPr>
            </w:pPr>
            <w:ins w:id="2922"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23" w:author="Fazekas Róbert" w:date="2020-11-12T18:25:00Z"/>
                <w:rFonts w:eastAsia="Times New Roman" w:cs="Times New Roman"/>
                <w:bCs/>
                <w:sz w:val="24"/>
                <w:szCs w:val="24"/>
                <w:lang w:eastAsia="hu-HU"/>
              </w:rPr>
            </w:pPr>
            <w:ins w:id="2924" w:author="Fazekas Róbert" w:date="2020-11-12T18:25:00Z">
              <w:r w:rsidRPr="00407C49">
                <w:rPr>
                  <w:rFonts w:eastAsia="Times New Roman" w:cs="Times New Roman"/>
                  <w:bCs/>
                  <w:sz w:val="24"/>
                  <w:szCs w:val="24"/>
                  <w:lang w:eastAsia="hu-HU"/>
                </w:rPr>
                <w:t>1</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25" w:author="Fazekas Róbert" w:date="2020-11-12T18:25:00Z"/>
                <w:rFonts w:eastAsia="Times New Roman" w:cs="Times New Roman"/>
                <w:bCs/>
                <w:sz w:val="24"/>
                <w:szCs w:val="24"/>
                <w:lang w:eastAsia="hu-HU"/>
              </w:rPr>
            </w:pPr>
            <w:ins w:id="2926"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27" w:author="Fazekas Róbert" w:date="2020-11-12T18:25:00Z"/>
                <w:rFonts w:eastAsia="Times New Roman" w:cs="Times New Roman"/>
                <w:bCs/>
                <w:sz w:val="24"/>
                <w:szCs w:val="24"/>
                <w:lang w:eastAsia="hu-HU"/>
              </w:rPr>
            </w:pPr>
            <w:ins w:id="2928"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29" w:author="Fazekas Róbert" w:date="2020-11-12T18:25:00Z"/>
                <w:rFonts w:eastAsia="Times New Roman" w:cs="Times New Roman"/>
                <w:bCs/>
                <w:sz w:val="24"/>
                <w:szCs w:val="24"/>
                <w:lang w:eastAsia="hu-HU"/>
              </w:rPr>
            </w:pPr>
            <w:ins w:id="2930"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31" w:author="Fazekas Róbert" w:date="2020-11-12T18:25:00Z"/>
                <w:rFonts w:eastAsia="Times New Roman" w:cs="Times New Roman"/>
                <w:bCs/>
                <w:sz w:val="24"/>
                <w:szCs w:val="24"/>
                <w:lang w:eastAsia="hu-HU"/>
              </w:rPr>
            </w:pPr>
            <w:ins w:id="2932" w:author="Fazekas Róbert" w:date="2020-11-12T18:25:00Z">
              <w:r w:rsidRPr="00407C49">
                <w:rPr>
                  <w:rFonts w:eastAsia="Times New Roman" w:cs="Times New Roman"/>
                  <w:bCs/>
                  <w:sz w:val="24"/>
                  <w:szCs w:val="24"/>
                  <w:lang w:eastAsia="hu-HU"/>
                </w:rPr>
                <w:t>0</w:t>
              </w:r>
            </w:ins>
          </w:p>
        </w:tc>
      </w:tr>
      <w:tr w:rsidR="00EC0859" w:rsidRPr="00407C49" w:rsidTr="00EC0859">
        <w:trPr>
          <w:trHeight w:val="330"/>
          <w:ins w:id="2933" w:author="Fazekas Róbert" w:date="2020-11-12T18:25:00Z"/>
        </w:trPr>
        <w:tc>
          <w:tcPr>
            <w:tcW w:w="941"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34" w:author="Fazekas Róbert" w:date="2020-11-12T18:25:00Z"/>
                <w:rFonts w:eastAsia="Times New Roman" w:cs="Times New Roman"/>
                <w:sz w:val="24"/>
                <w:szCs w:val="24"/>
                <w:lang w:eastAsia="hu-HU"/>
              </w:rPr>
            </w:pPr>
            <w:ins w:id="2935" w:author="Fazekas Róbert" w:date="2020-11-12T18:25:00Z">
              <w:r w:rsidRPr="00407C49">
                <w:rPr>
                  <w:rFonts w:eastAsia="Times New Roman" w:cs="Times New Roman"/>
                  <w:sz w:val="24"/>
                  <w:szCs w:val="24"/>
                  <w:lang w:eastAsia="hu-HU"/>
                </w:rPr>
                <w:t> </w:t>
              </w:r>
            </w:ins>
          </w:p>
        </w:tc>
        <w:tc>
          <w:tcPr>
            <w:tcW w:w="3237"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rPr>
                <w:ins w:id="2936" w:author="Fazekas Róbert" w:date="2020-11-12T18:25:00Z"/>
                <w:rFonts w:eastAsia="Times New Roman" w:cs="Times New Roman"/>
                <w:sz w:val="24"/>
                <w:szCs w:val="24"/>
                <w:lang w:eastAsia="hu-HU"/>
              </w:rPr>
            </w:pPr>
            <w:ins w:id="2937" w:author="Fazekas Róbert" w:date="2020-11-12T18:25:00Z">
              <w:r w:rsidRPr="00407C49">
                <w:rPr>
                  <w:rFonts w:eastAsia="Times New Roman" w:cs="Times New Roman"/>
                  <w:sz w:val="24"/>
                  <w:szCs w:val="24"/>
                  <w:lang w:eastAsia="hu-HU"/>
                </w:rPr>
                <w:t>fak2</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38" w:author="Fazekas Róbert" w:date="2020-11-12T18:25:00Z"/>
                <w:rFonts w:eastAsia="Times New Roman" w:cs="Times New Roman"/>
                <w:bCs/>
                <w:sz w:val="24"/>
                <w:szCs w:val="24"/>
                <w:lang w:eastAsia="hu-HU"/>
              </w:rPr>
            </w:pPr>
            <w:ins w:id="2939"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40" w:author="Fazekas Róbert" w:date="2020-11-12T18:25:00Z"/>
                <w:rFonts w:eastAsia="Times New Roman" w:cs="Times New Roman"/>
                <w:bCs/>
                <w:sz w:val="24"/>
                <w:szCs w:val="24"/>
                <w:lang w:eastAsia="hu-HU"/>
              </w:rPr>
            </w:pPr>
            <w:ins w:id="2941"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42" w:author="Fazekas Róbert" w:date="2020-11-12T18:25:00Z"/>
                <w:rFonts w:eastAsia="Times New Roman" w:cs="Times New Roman"/>
                <w:bCs/>
                <w:sz w:val="24"/>
                <w:szCs w:val="24"/>
                <w:lang w:eastAsia="hu-HU"/>
              </w:rPr>
            </w:pPr>
            <w:ins w:id="2943"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44" w:author="Fazekas Róbert" w:date="2020-11-12T18:25:00Z"/>
                <w:rFonts w:eastAsia="Times New Roman" w:cs="Times New Roman"/>
                <w:bCs/>
                <w:sz w:val="24"/>
                <w:szCs w:val="24"/>
                <w:lang w:eastAsia="hu-HU"/>
              </w:rPr>
            </w:pPr>
            <w:ins w:id="2945"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46" w:author="Fazekas Róbert" w:date="2020-11-12T18:25:00Z"/>
                <w:rFonts w:eastAsia="Times New Roman" w:cs="Times New Roman"/>
                <w:bCs/>
                <w:sz w:val="24"/>
                <w:szCs w:val="24"/>
                <w:lang w:eastAsia="hu-HU"/>
              </w:rPr>
            </w:pPr>
            <w:ins w:id="2947"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48" w:author="Fazekas Róbert" w:date="2020-11-12T18:25:00Z"/>
                <w:rFonts w:eastAsia="Times New Roman" w:cs="Times New Roman"/>
                <w:bCs/>
                <w:sz w:val="24"/>
                <w:szCs w:val="24"/>
                <w:lang w:eastAsia="hu-HU"/>
              </w:rPr>
            </w:pPr>
            <w:ins w:id="2949"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50" w:author="Fazekas Róbert" w:date="2020-11-12T18:25:00Z"/>
                <w:rFonts w:eastAsia="Times New Roman" w:cs="Times New Roman"/>
                <w:bCs/>
                <w:sz w:val="24"/>
                <w:szCs w:val="24"/>
                <w:lang w:eastAsia="hu-HU"/>
              </w:rPr>
            </w:pPr>
            <w:ins w:id="2951"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52" w:author="Fazekas Róbert" w:date="2020-11-12T18:25:00Z"/>
                <w:rFonts w:eastAsia="Times New Roman" w:cs="Times New Roman"/>
                <w:bCs/>
                <w:sz w:val="24"/>
                <w:szCs w:val="24"/>
                <w:lang w:eastAsia="hu-HU"/>
              </w:rPr>
            </w:pPr>
            <w:ins w:id="2953"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54" w:author="Fazekas Róbert" w:date="2020-11-12T18:25:00Z"/>
                <w:rFonts w:eastAsia="Times New Roman" w:cs="Times New Roman"/>
                <w:bCs/>
                <w:sz w:val="24"/>
                <w:szCs w:val="24"/>
                <w:lang w:eastAsia="hu-HU"/>
              </w:rPr>
            </w:pPr>
            <w:ins w:id="2955"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56" w:author="Fazekas Róbert" w:date="2020-11-12T18:25:00Z"/>
                <w:rFonts w:eastAsia="Times New Roman" w:cs="Times New Roman"/>
                <w:bCs/>
                <w:sz w:val="24"/>
                <w:szCs w:val="24"/>
                <w:lang w:eastAsia="hu-HU"/>
              </w:rPr>
            </w:pPr>
            <w:ins w:id="2957"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58" w:author="Fazekas Róbert" w:date="2020-11-12T18:25:00Z"/>
                <w:rFonts w:eastAsia="Times New Roman" w:cs="Times New Roman"/>
                <w:bCs/>
                <w:sz w:val="24"/>
                <w:szCs w:val="24"/>
                <w:lang w:eastAsia="hu-HU"/>
              </w:rPr>
            </w:pPr>
            <w:ins w:id="2959" w:author="Fazekas Róbert" w:date="2020-11-12T18:25:00Z">
              <w:r w:rsidRPr="00407C49">
                <w:rPr>
                  <w:rFonts w:eastAsia="Times New Roman" w:cs="Times New Roman"/>
                  <w:bCs/>
                  <w:sz w:val="24"/>
                  <w:szCs w:val="24"/>
                  <w:lang w:eastAsia="hu-HU"/>
                </w:rPr>
                <w:t>2</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60" w:author="Fazekas Róbert" w:date="2020-11-12T18:25:00Z"/>
                <w:rFonts w:eastAsia="Times New Roman" w:cs="Times New Roman"/>
                <w:bCs/>
                <w:sz w:val="24"/>
                <w:szCs w:val="24"/>
                <w:lang w:eastAsia="hu-HU"/>
              </w:rPr>
            </w:pPr>
            <w:ins w:id="2961" w:author="Fazekas Róbert" w:date="2020-11-12T18:25:00Z">
              <w:r w:rsidRPr="00407C49">
                <w:rPr>
                  <w:rFonts w:eastAsia="Times New Roman" w:cs="Times New Roman"/>
                  <w:bCs/>
                  <w:sz w:val="24"/>
                  <w:szCs w:val="24"/>
                  <w:lang w:eastAsia="hu-HU"/>
                </w:rPr>
                <w:t>2</w:t>
              </w:r>
            </w:ins>
          </w:p>
        </w:tc>
      </w:tr>
      <w:tr w:rsidR="00EC0859" w:rsidRPr="00407C49" w:rsidTr="00EC0859">
        <w:trPr>
          <w:trHeight w:val="330"/>
          <w:ins w:id="2962" w:author="Fazekas Róbert" w:date="2020-11-12T18:25:00Z"/>
        </w:trPr>
        <w:tc>
          <w:tcPr>
            <w:tcW w:w="941"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63" w:author="Fazekas Róbert" w:date="2020-11-12T18:25:00Z"/>
                <w:rFonts w:eastAsia="Times New Roman" w:cs="Times New Roman"/>
                <w:sz w:val="24"/>
                <w:szCs w:val="24"/>
                <w:lang w:eastAsia="hu-HU"/>
              </w:rPr>
            </w:pPr>
            <w:ins w:id="2964" w:author="Fazekas Róbert" w:date="2020-11-12T18:25:00Z">
              <w:r w:rsidRPr="00407C49">
                <w:rPr>
                  <w:rFonts w:eastAsia="Times New Roman" w:cs="Times New Roman"/>
                  <w:sz w:val="24"/>
                  <w:szCs w:val="24"/>
                  <w:lang w:eastAsia="hu-HU"/>
                </w:rPr>
                <w:t> </w:t>
              </w:r>
            </w:ins>
          </w:p>
        </w:tc>
        <w:tc>
          <w:tcPr>
            <w:tcW w:w="3237"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rPr>
                <w:ins w:id="2965" w:author="Fazekas Róbert" w:date="2020-11-12T18:25:00Z"/>
                <w:rFonts w:eastAsia="Times New Roman" w:cs="Times New Roman"/>
                <w:sz w:val="24"/>
                <w:szCs w:val="24"/>
                <w:lang w:eastAsia="hu-HU"/>
              </w:rPr>
            </w:pPr>
            <w:ins w:id="2966"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67" w:author="Fazekas Róbert" w:date="2020-11-12T18:25:00Z"/>
                <w:rFonts w:eastAsia="Times New Roman" w:cs="Times New Roman"/>
                <w:bCs/>
                <w:sz w:val="24"/>
                <w:szCs w:val="24"/>
                <w:lang w:eastAsia="hu-HU"/>
              </w:rPr>
            </w:pPr>
            <w:ins w:id="2968"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69" w:author="Fazekas Róbert" w:date="2020-11-12T18:25:00Z"/>
                <w:rFonts w:eastAsia="Times New Roman" w:cs="Times New Roman"/>
                <w:bCs/>
                <w:sz w:val="24"/>
                <w:szCs w:val="24"/>
                <w:lang w:eastAsia="hu-HU"/>
              </w:rPr>
            </w:pPr>
            <w:ins w:id="2970"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71" w:author="Fazekas Róbert" w:date="2020-11-12T18:25:00Z"/>
                <w:rFonts w:eastAsia="Times New Roman" w:cs="Times New Roman"/>
                <w:bCs/>
                <w:sz w:val="24"/>
                <w:szCs w:val="24"/>
                <w:lang w:eastAsia="hu-HU"/>
              </w:rPr>
            </w:pPr>
            <w:ins w:id="2972"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73" w:author="Fazekas Róbert" w:date="2020-11-12T18:25:00Z"/>
                <w:rFonts w:eastAsia="Times New Roman" w:cs="Times New Roman"/>
                <w:bCs/>
                <w:sz w:val="24"/>
                <w:szCs w:val="24"/>
                <w:lang w:eastAsia="hu-HU"/>
              </w:rPr>
            </w:pPr>
            <w:ins w:id="2974"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75" w:author="Fazekas Róbert" w:date="2020-11-12T18:25:00Z"/>
                <w:rFonts w:eastAsia="Times New Roman" w:cs="Times New Roman"/>
                <w:bCs/>
                <w:sz w:val="24"/>
                <w:szCs w:val="24"/>
                <w:lang w:eastAsia="hu-HU"/>
              </w:rPr>
            </w:pPr>
            <w:ins w:id="2976"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77" w:author="Fazekas Róbert" w:date="2020-11-12T18:25:00Z"/>
                <w:rFonts w:eastAsia="Times New Roman" w:cs="Times New Roman"/>
                <w:bCs/>
                <w:sz w:val="24"/>
                <w:szCs w:val="24"/>
                <w:lang w:eastAsia="hu-HU"/>
              </w:rPr>
            </w:pPr>
            <w:ins w:id="2978"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79" w:author="Fazekas Róbert" w:date="2020-11-12T18:25:00Z"/>
                <w:rFonts w:eastAsia="Times New Roman" w:cs="Times New Roman"/>
                <w:bCs/>
                <w:sz w:val="24"/>
                <w:szCs w:val="24"/>
                <w:lang w:eastAsia="hu-HU"/>
              </w:rPr>
            </w:pPr>
            <w:ins w:id="2980"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81" w:author="Fazekas Róbert" w:date="2020-11-12T18:25:00Z"/>
                <w:rFonts w:eastAsia="Times New Roman" w:cs="Times New Roman"/>
                <w:bCs/>
                <w:sz w:val="24"/>
                <w:szCs w:val="24"/>
                <w:lang w:eastAsia="hu-HU"/>
              </w:rPr>
            </w:pPr>
            <w:ins w:id="2982"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83" w:author="Fazekas Róbert" w:date="2020-11-12T18:25:00Z"/>
                <w:rFonts w:eastAsia="Times New Roman" w:cs="Times New Roman"/>
                <w:bCs/>
                <w:sz w:val="24"/>
                <w:szCs w:val="24"/>
                <w:lang w:eastAsia="hu-HU"/>
              </w:rPr>
            </w:pPr>
            <w:ins w:id="2984"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85" w:author="Fazekas Róbert" w:date="2020-11-12T18:25:00Z"/>
                <w:rFonts w:eastAsia="Times New Roman" w:cs="Times New Roman"/>
                <w:bCs/>
                <w:sz w:val="24"/>
                <w:szCs w:val="24"/>
                <w:lang w:eastAsia="hu-HU"/>
              </w:rPr>
            </w:pPr>
            <w:ins w:id="2986"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87" w:author="Fazekas Róbert" w:date="2020-11-12T18:25:00Z"/>
                <w:rFonts w:eastAsia="Times New Roman" w:cs="Times New Roman"/>
                <w:bCs/>
                <w:sz w:val="24"/>
                <w:szCs w:val="24"/>
                <w:lang w:eastAsia="hu-HU"/>
              </w:rPr>
            </w:pPr>
            <w:ins w:id="2988" w:author="Fazekas Róbert" w:date="2020-11-12T18:25:00Z">
              <w:r w:rsidRPr="00407C49">
                <w:rPr>
                  <w:rFonts w:eastAsia="Times New Roman" w:cs="Times New Roman"/>
                  <w:bCs/>
                  <w:sz w:val="24"/>
                  <w:szCs w:val="24"/>
                  <w:lang w:eastAsia="hu-HU"/>
                </w:rPr>
                <w:t> </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89" w:author="Fazekas Róbert" w:date="2020-11-12T18:25:00Z"/>
                <w:rFonts w:eastAsia="Times New Roman" w:cs="Times New Roman"/>
                <w:bCs/>
                <w:sz w:val="24"/>
                <w:szCs w:val="24"/>
                <w:lang w:eastAsia="hu-HU"/>
              </w:rPr>
            </w:pPr>
            <w:ins w:id="2990" w:author="Fazekas Róbert" w:date="2020-11-12T18:25:00Z">
              <w:r w:rsidRPr="00407C49">
                <w:rPr>
                  <w:rFonts w:eastAsia="Times New Roman" w:cs="Times New Roman"/>
                  <w:bCs/>
                  <w:sz w:val="24"/>
                  <w:szCs w:val="24"/>
                  <w:lang w:eastAsia="hu-HU"/>
                </w:rPr>
                <w:t> </w:t>
              </w:r>
            </w:ins>
          </w:p>
        </w:tc>
      </w:tr>
      <w:tr w:rsidR="00EC0859" w:rsidRPr="00407C49" w:rsidTr="00EC0859">
        <w:trPr>
          <w:trHeight w:val="330"/>
          <w:ins w:id="2991" w:author="Fazekas Róbert" w:date="2020-11-12T18:25:00Z"/>
        </w:trPr>
        <w:tc>
          <w:tcPr>
            <w:tcW w:w="941" w:type="dxa"/>
            <w:tcBorders>
              <w:top w:val="nil"/>
              <w:left w:val="single" w:sz="8" w:space="0" w:color="auto"/>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92" w:author="Fazekas Róbert" w:date="2020-11-12T18:25:00Z"/>
                <w:rFonts w:eastAsia="Times New Roman" w:cs="Times New Roman"/>
                <w:sz w:val="24"/>
                <w:szCs w:val="24"/>
                <w:lang w:eastAsia="hu-HU"/>
              </w:rPr>
            </w:pPr>
            <w:ins w:id="2993" w:author="Fazekas Róbert" w:date="2020-11-12T18:25:00Z">
              <w:r w:rsidRPr="00407C49">
                <w:rPr>
                  <w:rFonts w:eastAsia="Times New Roman" w:cs="Times New Roman"/>
                  <w:sz w:val="24"/>
                  <w:szCs w:val="24"/>
                  <w:lang w:eastAsia="hu-HU"/>
                </w:rPr>
                <w:t> </w:t>
              </w:r>
            </w:ins>
          </w:p>
        </w:tc>
        <w:tc>
          <w:tcPr>
            <w:tcW w:w="3237"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rPr>
                <w:ins w:id="2994" w:author="Fazekas Róbert" w:date="2020-11-12T18:25:00Z"/>
                <w:rFonts w:eastAsia="Times New Roman" w:cs="Times New Roman"/>
                <w:sz w:val="24"/>
                <w:szCs w:val="24"/>
                <w:lang w:eastAsia="hu-HU"/>
              </w:rPr>
            </w:pPr>
            <w:ins w:id="2995"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96" w:author="Fazekas Róbert" w:date="2020-11-12T18:25:00Z"/>
                <w:rFonts w:eastAsia="Times New Roman" w:cs="Times New Roman"/>
                <w:bCs/>
                <w:sz w:val="24"/>
                <w:szCs w:val="24"/>
                <w:lang w:eastAsia="hu-HU"/>
              </w:rPr>
            </w:pPr>
            <w:ins w:id="2997"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2998" w:author="Fazekas Róbert" w:date="2020-11-12T18:25:00Z"/>
                <w:rFonts w:eastAsia="Times New Roman" w:cs="Times New Roman"/>
                <w:bCs/>
                <w:sz w:val="24"/>
                <w:szCs w:val="24"/>
                <w:lang w:eastAsia="hu-HU"/>
              </w:rPr>
            </w:pPr>
            <w:ins w:id="2999"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3000" w:author="Fazekas Róbert" w:date="2020-11-12T18:25:00Z"/>
                <w:rFonts w:eastAsia="Times New Roman" w:cs="Times New Roman"/>
                <w:bCs/>
                <w:sz w:val="24"/>
                <w:szCs w:val="24"/>
                <w:lang w:eastAsia="hu-HU"/>
              </w:rPr>
            </w:pPr>
            <w:ins w:id="3001"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3002" w:author="Fazekas Róbert" w:date="2020-11-12T18:25:00Z"/>
                <w:rFonts w:eastAsia="Times New Roman" w:cs="Times New Roman"/>
                <w:bCs/>
                <w:sz w:val="24"/>
                <w:szCs w:val="24"/>
                <w:lang w:eastAsia="hu-HU"/>
              </w:rPr>
            </w:pPr>
            <w:ins w:id="3003"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3004" w:author="Fazekas Róbert" w:date="2020-11-12T18:25:00Z"/>
                <w:rFonts w:eastAsia="Times New Roman" w:cs="Times New Roman"/>
                <w:bCs/>
                <w:sz w:val="24"/>
                <w:szCs w:val="24"/>
                <w:lang w:eastAsia="hu-HU"/>
              </w:rPr>
            </w:pPr>
            <w:ins w:id="3005"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3006" w:author="Fazekas Róbert" w:date="2020-11-12T18:25:00Z"/>
                <w:rFonts w:eastAsia="Times New Roman" w:cs="Times New Roman"/>
                <w:bCs/>
                <w:sz w:val="24"/>
                <w:szCs w:val="24"/>
                <w:lang w:eastAsia="hu-HU"/>
              </w:rPr>
            </w:pPr>
            <w:ins w:id="3007"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3008" w:author="Fazekas Róbert" w:date="2020-11-12T18:25:00Z"/>
                <w:rFonts w:eastAsia="Times New Roman" w:cs="Times New Roman"/>
                <w:bCs/>
                <w:sz w:val="24"/>
                <w:szCs w:val="24"/>
                <w:lang w:eastAsia="hu-HU"/>
              </w:rPr>
            </w:pPr>
            <w:ins w:id="3009"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3010" w:author="Fazekas Róbert" w:date="2020-11-12T18:25:00Z"/>
                <w:rFonts w:eastAsia="Times New Roman" w:cs="Times New Roman"/>
                <w:bCs/>
                <w:sz w:val="24"/>
                <w:szCs w:val="24"/>
                <w:lang w:eastAsia="hu-HU"/>
              </w:rPr>
            </w:pPr>
            <w:ins w:id="3011"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3012" w:author="Fazekas Róbert" w:date="2020-11-12T18:25:00Z"/>
                <w:rFonts w:eastAsia="Times New Roman" w:cs="Times New Roman"/>
                <w:bCs/>
                <w:sz w:val="24"/>
                <w:szCs w:val="24"/>
                <w:lang w:eastAsia="hu-HU"/>
              </w:rPr>
            </w:pPr>
            <w:ins w:id="3013"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3014" w:author="Fazekas Róbert" w:date="2020-11-12T18:25:00Z"/>
                <w:rFonts w:eastAsia="Times New Roman" w:cs="Times New Roman"/>
                <w:bCs/>
                <w:sz w:val="24"/>
                <w:szCs w:val="24"/>
                <w:lang w:eastAsia="hu-HU"/>
              </w:rPr>
            </w:pPr>
            <w:ins w:id="3015"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3016" w:author="Fazekas Róbert" w:date="2020-11-12T18:25:00Z"/>
                <w:rFonts w:eastAsia="Times New Roman" w:cs="Times New Roman"/>
                <w:bCs/>
                <w:sz w:val="24"/>
                <w:szCs w:val="24"/>
                <w:lang w:eastAsia="hu-HU"/>
              </w:rPr>
            </w:pPr>
            <w:ins w:id="3017" w:author="Fazekas Róbert" w:date="2020-11-12T18:25:00Z">
              <w:r w:rsidRPr="00407C49">
                <w:rPr>
                  <w:rFonts w:eastAsia="Times New Roman" w:cs="Times New Roman"/>
                  <w:bCs/>
                  <w:sz w:val="24"/>
                  <w:szCs w:val="24"/>
                  <w:lang w:eastAsia="hu-HU"/>
                </w:rPr>
                <w:t>0</w:t>
              </w:r>
            </w:ins>
          </w:p>
        </w:tc>
        <w:tc>
          <w:tcPr>
            <w:tcW w:w="434" w:type="dxa"/>
            <w:tcBorders>
              <w:top w:val="nil"/>
              <w:left w:val="nil"/>
              <w:bottom w:val="single" w:sz="8" w:space="0" w:color="auto"/>
              <w:right w:val="single" w:sz="8" w:space="0" w:color="auto"/>
            </w:tcBorders>
            <w:shd w:val="clear" w:color="000000" w:fill="FFFF00"/>
            <w:noWrap/>
            <w:vAlign w:val="center"/>
            <w:hideMark/>
          </w:tcPr>
          <w:p w:rsidR="00EC0859" w:rsidRPr="00407C49" w:rsidRDefault="00EC0859" w:rsidP="00EC0859">
            <w:pPr>
              <w:spacing w:after="0" w:line="240" w:lineRule="auto"/>
              <w:jc w:val="center"/>
              <w:rPr>
                <w:ins w:id="3018" w:author="Fazekas Róbert" w:date="2020-11-12T18:25:00Z"/>
                <w:rFonts w:eastAsia="Times New Roman" w:cs="Times New Roman"/>
                <w:bCs/>
                <w:sz w:val="24"/>
                <w:szCs w:val="24"/>
                <w:lang w:eastAsia="hu-HU"/>
              </w:rPr>
            </w:pPr>
            <w:ins w:id="3019" w:author="Fazekas Róbert" w:date="2020-11-12T18:25:00Z">
              <w:r w:rsidRPr="00407C49">
                <w:rPr>
                  <w:rFonts w:eastAsia="Times New Roman" w:cs="Times New Roman"/>
                  <w:bCs/>
                  <w:sz w:val="24"/>
                  <w:szCs w:val="24"/>
                  <w:lang w:eastAsia="hu-HU"/>
                </w:rPr>
                <w:t>0</w:t>
              </w:r>
            </w:ins>
          </w:p>
        </w:tc>
      </w:tr>
      <w:tr w:rsidR="00EC0859" w:rsidRPr="00407C49" w:rsidTr="00EC0859">
        <w:trPr>
          <w:trHeight w:val="330"/>
          <w:ins w:id="3020"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3021" w:author="Fazekas Róbert" w:date="2020-11-12T18:25:00Z"/>
                <w:rFonts w:eastAsia="Times New Roman" w:cs="Times New Roman"/>
                <w:sz w:val="24"/>
                <w:szCs w:val="24"/>
                <w:lang w:eastAsia="hu-HU"/>
              </w:rPr>
            </w:pPr>
            <w:ins w:id="3022" w:author="Fazekas Róbert" w:date="2020-11-12T18:25:00Z">
              <w:r w:rsidRPr="00407C49">
                <w:rPr>
                  <w:rFonts w:eastAsia="Times New Roman" w:cs="Times New Roman"/>
                  <w:sz w:val="24"/>
                  <w:szCs w:val="24"/>
                  <w:lang w:eastAsia="hu-HU"/>
                </w:rPr>
                <w:t> </w:t>
              </w:r>
            </w:ins>
          </w:p>
        </w:tc>
        <w:tc>
          <w:tcPr>
            <w:tcW w:w="3237" w:type="dxa"/>
            <w:tcBorders>
              <w:top w:val="single" w:sz="4" w:space="0" w:color="auto"/>
              <w:left w:val="single" w:sz="4" w:space="0" w:color="auto"/>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23" w:author="Fazekas Róbert" w:date="2020-11-12T18:25:00Z"/>
                <w:rFonts w:eastAsia="Times New Roman" w:cs="Times New Roman"/>
                <w:sz w:val="24"/>
                <w:szCs w:val="24"/>
                <w:lang w:eastAsia="hu-HU"/>
              </w:rPr>
            </w:pPr>
            <w:ins w:id="3024" w:author="Fazekas Róbert" w:date="2020-11-12T18:25:00Z">
              <w:r w:rsidRPr="00407C49">
                <w:rPr>
                  <w:rFonts w:eastAsia="Times New Roman" w:cs="Times New Roman"/>
                  <w:sz w:val="24"/>
                  <w:szCs w:val="24"/>
                  <w:lang w:eastAsia="hu-HU"/>
                </w:rPr>
                <w:t>emelt képzés</w:t>
              </w:r>
            </w:ins>
          </w:p>
        </w:tc>
        <w:tc>
          <w:tcPr>
            <w:tcW w:w="434"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25" w:author="Fazekas Róbert" w:date="2020-11-12T18:25:00Z"/>
                <w:rFonts w:eastAsia="Times New Roman" w:cs="Times New Roman"/>
                <w:sz w:val="24"/>
                <w:szCs w:val="24"/>
                <w:lang w:eastAsia="hu-HU"/>
              </w:rPr>
            </w:pPr>
            <w:ins w:id="3026" w:author="Fazekas Róbert" w:date="2020-11-12T18:25:00Z">
              <w:r w:rsidRPr="00407C49">
                <w:rPr>
                  <w:rFonts w:eastAsia="Times New Roman" w:cs="Times New Roman"/>
                  <w:sz w:val="24"/>
                  <w:szCs w:val="24"/>
                  <w:lang w:eastAsia="hu-HU"/>
                </w:rPr>
                <w:t> </w:t>
              </w:r>
            </w:ins>
          </w:p>
        </w:tc>
        <w:tc>
          <w:tcPr>
            <w:tcW w:w="434"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27" w:author="Fazekas Róbert" w:date="2020-11-12T18:25:00Z"/>
                <w:rFonts w:eastAsia="Times New Roman" w:cs="Times New Roman"/>
                <w:sz w:val="24"/>
                <w:szCs w:val="24"/>
                <w:lang w:eastAsia="hu-HU"/>
              </w:rPr>
            </w:pPr>
            <w:ins w:id="3028" w:author="Fazekas Róbert" w:date="2020-11-12T18:25:00Z">
              <w:r w:rsidRPr="00407C49">
                <w:rPr>
                  <w:rFonts w:eastAsia="Times New Roman" w:cs="Times New Roman"/>
                  <w:sz w:val="24"/>
                  <w:szCs w:val="24"/>
                  <w:lang w:eastAsia="hu-HU"/>
                </w:rPr>
                <w:t> </w:t>
              </w:r>
            </w:ins>
          </w:p>
        </w:tc>
        <w:tc>
          <w:tcPr>
            <w:tcW w:w="434"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29" w:author="Fazekas Róbert" w:date="2020-11-12T18:25:00Z"/>
                <w:rFonts w:eastAsia="Times New Roman" w:cs="Times New Roman"/>
                <w:sz w:val="24"/>
                <w:szCs w:val="24"/>
                <w:lang w:eastAsia="hu-HU"/>
              </w:rPr>
            </w:pPr>
            <w:ins w:id="3030" w:author="Fazekas Róbert" w:date="2020-11-12T18:25:00Z">
              <w:r w:rsidRPr="00407C49">
                <w:rPr>
                  <w:rFonts w:eastAsia="Times New Roman" w:cs="Times New Roman"/>
                  <w:sz w:val="24"/>
                  <w:szCs w:val="24"/>
                  <w:lang w:eastAsia="hu-HU"/>
                </w:rPr>
                <w:t> </w:t>
              </w:r>
            </w:ins>
          </w:p>
        </w:tc>
        <w:tc>
          <w:tcPr>
            <w:tcW w:w="434"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31" w:author="Fazekas Róbert" w:date="2020-11-12T18:25:00Z"/>
                <w:rFonts w:eastAsia="Times New Roman" w:cs="Times New Roman"/>
                <w:sz w:val="24"/>
                <w:szCs w:val="24"/>
                <w:lang w:eastAsia="hu-HU"/>
              </w:rPr>
            </w:pPr>
            <w:ins w:id="3032" w:author="Fazekas Róbert" w:date="2020-11-12T18:25:00Z">
              <w:r w:rsidRPr="00407C49">
                <w:rPr>
                  <w:rFonts w:eastAsia="Times New Roman" w:cs="Times New Roman"/>
                  <w:sz w:val="24"/>
                  <w:szCs w:val="24"/>
                  <w:lang w:eastAsia="hu-HU"/>
                </w:rPr>
                <w:t> </w:t>
              </w:r>
            </w:ins>
          </w:p>
        </w:tc>
        <w:tc>
          <w:tcPr>
            <w:tcW w:w="434"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33" w:author="Fazekas Róbert" w:date="2020-11-12T18:25:00Z"/>
                <w:rFonts w:eastAsia="Times New Roman" w:cs="Times New Roman"/>
                <w:sz w:val="24"/>
                <w:szCs w:val="24"/>
                <w:lang w:eastAsia="hu-HU"/>
              </w:rPr>
            </w:pPr>
            <w:ins w:id="3034" w:author="Fazekas Róbert" w:date="2020-11-12T18:25:00Z">
              <w:r w:rsidRPr="00407C49">
                <w:rPr>
                  <w:rFonts w:eastAsia="Times New Roman" w:cs="Times New Roman"/>
                  <w:sz w:val="24"/>
                  <w:szCs w:val="24"/>
                  <w:lang w:eastAsia="hu-HU"/>
                </w:rPr>
                <w:t> </w:t>
              </w:r>
            </w:ins>
          </w:p>
        </w:tc>
        <w:tc>
          <w:tcPr>
            <w:tcW w:w="434"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35" w:author="Fazekas Róbert" w:date="2020-11-12T18:25:00Z"/>
                <w:rFonts w:eastAsia="Times New Roman" w:cs="Times New Roman"/>
                <w:sz w:val="24"/>
                <w:szCs w:val="24"/>
                <w:lang w:eastAsia="hu-HU"/>
              </w:rPr>
            </w:pPr>
            <w:ins w:id="3036" w:author="Fazekas Róbert" w:date="2020-11-12T18:25:00Z">
              <w:r w:rsidRPr="00407C49">
                <w:rPr>
                  <w:rFonts w:eastAsia="Times New Roman" w:cs="Times New Roman"/>
                  <w:sz w:val="24"/>
                  <w:szCs w:val="24"/>
                  <w:lang w:eastAsia="hu-HU"/>
                </w:rPr>
                <w:t> </w:t>
              </w:r>
            </w:ins>
          </w:p>
        </w:tc>
        <w:tc>
          <w:tcPr>
            <w:tcW w:w="434"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37" w:author="Fazekas Róbert" w:date="2020-11-12T18:25:00Z"/>
                <w:rFonts w:eastAsia="Times New Roman" w:cs="Times New Roman"/>
                <w:sz w:val="24"/>
                <w:szCs w:val="24"/>
                <w:lang w:eastAsia="hu-HU"/>
              </w:rPr>
            </w:pPr>
            <w:ins w:id="3038" w:author="Fazekas Róbert" w:date="2020-11-12T18:25:00Z">
              <w:r w:rsidRPr="00407C49">
                <w:rPr>
                  <w:rFonts w:eastAsia="Times New Roman" w:cs="Times New Roman"/>
                  <w:sz w:val="24"/>
                  <w:szCs w:val="24"/>
                  <w:lang w:eastAsia="hu-HU"/>
                </w:rPr>
                <w:t> </w:t>
              </w:r>
            </w:ins>
          </w:p>
        </w:tc>
        <w:tc>
          <w:tcPr>
            <w:tcW w:w="434"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39" w:author="Fazekas Róbert" w:date="2020-11-12T18:25:00Z"/>
                <w:rFonts w:eastAsia="Times New Roman" w:cs="Times New Roman"/>
                <w:sz w:val="24"/>
                <w:szCs w:val="24"/>
                <w:lang w:eastAsia="hu-HU"/>
              </w:rPr>
            </w:pPr>
            <w:ins w:id="3040" w:author="Fazekas Róbert" w:date="2020-11-12T18:25:00Z">
              <w:r w:rsidRPr="00407C49">
                <w:rPr>
                  <w:rFonts w:eastAsia="Times New Roman" w:cs="Times New Roman"/>
                  <w:sz w:val="24"/>
                  <w:szCs w:val="24"/>
                  <w:lang w:eastAsia="hu-HU"/>
                </w:rPr>
                <w:t> </w:t>
              </w:r>
            </w:ins>
          </w:p>
        </w:tc>
        <w:tc>
          <w:tcPr>
            <w:tcW w:w="434"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41" w:author="Fazekas Róbert" w:date="2020-11-12T18:25:00Z"/>
                <w:rFonts w:eastAsia="Times New Roman" w:cs="Times New Roman"/>
                <w:sz w:val="24"/>
                <w:szCs w:val="24"/>
                <w:lang w:eastAsia="hu-HU"/>
              </w:rPr>
            </w:pPr>
            <w:ins w:id="3042" w:author="Fazekas Róbert" w:date="2020-11-12T18:25:00Z">
              <w:r w:rsidRPr="00407C49">
                <w:rPr>
                  <w:rFonts w:eastAsia="Times New Roman" w:cs="Times New Roman"/>
                  <w:sz w:val="24"/>
                  <w:szCs w:val="24"/>
                  <w:lang w:eastAsia="hu-HU"/>
                </w:rPr>
                <w:t> </w:t>
              </w:r>
            </w:ins>
          </w:p>
        </w:tc>
        <w:tc>
          <w:tcPr>
            <w:tcW w:w="434"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43" w:author="Fazekas Róbert" w:date="2020-11-12T18:25:00Z"/>
                <w:rFonts w:eastAsia="Times New Roman" w:cs="Times New Roman"/>
                <w:sz w:val="24"/>
                <w:szCs w:val="24"/>
                <w:lang w:eastAsia="hu-HU"/>
              </w:rPr>
            </w:pPr>
            <w:ins w:id="3044" w:author="Fazekas Róbert" w:date="2020-11-12T18:25:00Z">
              <w:r w:rsidRPr="00407C49">
                <w:rPr>
                  <w:rFonts w:eastAsia="Times New Roman" w:cs="Times New Roman"/>
                  <w:sz w:val="24"/>
                  <w:szCs w:val="24"/>
                  <w:lang w:eastAsia="hu-HU"/>
                </w:rPr>
                <w:t> </w:t>
              </w:r>
            </w:ins>
          </w:p>
        </w:tc>
        <w:tc>
          <w:tcPr>
            <w:tcW w:w="434"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45" w:author="Fazekas Róbert" w:date="2020-11-12T18:25:00Z"/>
                <w:rFonts w:eastAsia="Times New Roman" w:cs="Times New Roman"/>
                <w:sz w:val="24"/>
                <w:szCs w:val="24"/>
                <w:lang w:eastAsia="hu-HU"/>
              </w:rPr>
            </w:pPr>
            <w:ins w:id="3046" w:author="Fazekas Róbert" w:date="2020-11-12T18:25:00Z">
              <w:r w:rsidRPr="00407C49">
                <w:rPr>
                  <w:rFonts w:eastAsia="Times New Roman" w:cs="Times New Roman"/>
                  <w:sz w:val="24"/>
                  <w:szCs w:val="24"/>
                  <w:lang w:eastAsia="hu-HU"/>
                </w:rPr>
                <w:t> </w:t>
              </w:r>
            </w:ins>
          </w:p>
        </w:tc>
        <w:tc>
          <w:tcPr>
            <w:tcW w:w="434" w:type="dxa"/>
            <w:tcBorders>
              <w:top w:val="single" w:sz="4" w:space="0" w:color="auto"/>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47" w:author="Fazekas Róbert" w:date="2020-11-12T18:25:00Z"/>
                <w:rFonts w:eastAsia="Times New Roman" w:cs="Times New Roman"/>
                <w:sz w:val="24"/>
                <w:szCs w:val="24"/>
                <w:lang w:eastAsia="hu-HU"/>
              </w:rPr>
            </w:pPr>
            <w:ins w:id="3048" w:author="Fazekas Róbert" w:date="2020-11-12T18:25:00Z">
              <w:r w:rsidRPr="00407C49">
                <w:rPr>
                  <w:rFonts w:eastAsia="Times New Roman" w:cs="Times New Roman"/>
                  <w:sz w:val="24"/>
                  <w:szCs w:val="24"/>
                  <w:lang w:eastAsia="hu-HU"/>
                </w:rPr>
                <w:t> </w:t>
              </w:r>
            </w:ins>
          </w:p>
        </w:tc>
      </w:tr>
      <w:tr w:rsidR="00EC0859" w:rsidRPr="00407C49" w:rsidTr="00EC0859">
        <w:trPr>
          <w:trHeight w:val="330"/>
          <w:ins w:id="3049" w:author="Fazekas Róbert" w:date="2020-11-12T18:25:00Z"/>
        </w:trPr>
        <w:tc>
          <w:tcPr>
            <w:tcW w:w="941" w:type="dxa"/>
            <w:tcBorders>
              <w:top w:val="nil"/>
              <w:left w:val="single" w:sz="8" w:space="0" w:color="auto"/>
              <w:bottom w:val="single" w:sz="8" w:space="0" w:color="auto"/>
              <w:right w:val="single" w:sz="8" w:space="0" w:color="auto"/>
            </w:tcBorders>
            <w:shd w:val="clear" w:color="auto" w:fill="auto"/>
            <w:noWrap/>
            <w:vAlign w:val="center"/>
            <w:hideMark/>
          </w:tcPr>
          <w:p w:rsidR="00EC0859" w:rsidRPr="00407C49" w:rsidRDefault="00EC0859" w:rsidP="00EC0859">
            <w:pPr>
              <w:spacing w:after="0" w:line="240" w:lineRule="auto"/>
              <w:jc w:val="center"/>
              <w:rPr>
                <w:ins w:id="3050" w:author="Fazekas Róbert" w:date="2020-11-12T18:25:00Z"/>
                <w:rFonts w:eastAsia="Times New Roman" w:cs="Times New Roman"/>
                <w:sz w:val="24"/>
                <w:szCs w:val="24"/>
                <w:lang w:eastAsia="hu-HU"/>
              </w:rPr>
            </w:pPr>
            <w:ins w:id="3051" w:author="Fazekas Róbert" w:date="2020-11-12T18:25:00Z">
              <w:r w:rsidRPr="00407C49">
                <w:rPr>
                  <w:rFonts w:eastAsia="Times New Roman" w:cs="Times New Roman"/>
                  <w:sz w:val="24"/>
                  <w:szCs w:val="24"/>
                  <w:lang w:eastAsia="hu-HU"/>
                </w:rPr>
                <w:t> </w:t>
              </w:r>
            </w:ins>
          </w:p>
        </w:tc>
        <w:tc>
          <w:tcPr>
            <w:tcW w:w="3237" w:type="dxa"/>
            <w:tcBorders>
              <w:top w:val="nil"/>
              <w:left w:val="single" w:sz="4" w:space="0" w:color="auto"/>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52" w:author="Fazekas Róbert" w:date="2020-11-12T18:25:00Z"/>
                <w:rFonts w:eastAsia="Times New Roman" w:cs="Times New Roman"/>
                <w:sz w:val="24"/>
                <w:szCs w:val="24"/>
                <w:lang w:eastAsia="hu-HU"/>
              </w:rPr>
            </w:pPr>
            <w:ins w:id="3053" w:author="Fazekas Róbert" w:date="2020-11-12T18:25:00Z">
              <w:r w:rsidRPr="00407C49">
                <w:rPr>
                  <w:rFonts w:eastAsia="Times New Roman" w:cs="Times New Roman"/>
                  <w:sz w:val="24"/>
                  <w:szCs w:val="24"/>
                  <w:lang w:eastAsia="hu-HU"/>
                </w:rPr>
                <w:t>matematika/informatika</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54" w:author="Fazekas Róbert" w:date="2020-11-12T18:25:00Z"/>
                <w:rFonts w:eastAsia="Times New Roman" w:cs="Times New Roman"/>
                <w:sz w:val="24"/>
                <w:szCs w:val="24"/>
                <w:lang w:eastAsia="hu-HU"/>
              </w:rPr>
            </w:pPr>
            <w:ins w:id="3055"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56" w:author="Fazekas Róbert" w:date="2020-11-12T18:25:00Z"/>
                <w:rFonts w:eastAsia="Times New Roman" w:cs="Times New Roman"/>
                <w:sz w:val="24"/>
                <w:szCs w:val="24"/>
                <w:lang w:eastAsia="hu-HU"/>
              </w:rPr>
            </w:pPr>
            <w:ins w:id="3057"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58" w:author="Fazekas Róbert" w:date="2020-11-12T18:25:00Z"/>
                <w:rFonts w:eastAsia="Times New Roman" w:cs="Times New Roman"/>
                <w:sz w:val="24"/>
                <w:szCs w:val="24"/>
                <w:lang w:eastAsia="hu-HU"/>
              </w:rPr>
            </w:pPr>
            <w:ins w:id="3059"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60" w:author="Fazekas Róbert" w:date="2020-11-12T18:25:00Z"/>
                <w:rFonts w:eastAsia="Times New Roman" w:cs="Times New Roman"/>
                <w:sz w:val="24"/>
                <w:szCs w:val="24"/>
                <w:lang w:eastAsia="hu-HU"/>
              </w:rPr>
            </w:pPr>
            <w:ins w:id="3061"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62" w:author="Fazekas Róbert" w:date="2020-11-12T18:25:00Z"/>
                <w:rFonts w:eastAsia="Times New Roman" w:cs="Times New Roman"/>
                <w:sz w:val="24"/>
                <w:szCs w:val="24"/>
                <w:lang w:eastAsia="hu-HU"/>
              </w:rPr>
            </w:pPr>
            <w:ins w:id="3063"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64" w:author="Fazekas Róbert" w:date="2020-11-12T18:25:00Z"/>
                <w:rFonts w:eastAsia="Times New Roman" w:cs="Times New Roman"/>
                <w:sz w:val="24"/>
                <w:szCs w:val="24"/>
                <w:lang w:eastAsia="hu-HU"/>
              </w:rPr>
            </w:pPr>
            <w:ins w:id="3065"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66" w:author="Fazekas Róbert" w:date="2020-11-12T18:25:00Z"/>
                <w:rFonts w:eastAsia="Times New Roman" w:cs="Times New Roman"/>
                <w:sz w:val="24"/>
                <w:szCs w:val="24"/>
                <w:lang w:eastAsia="hu-HU"/>
              </w:rPr>
            </w:pPr>
            <w:ins w:id="3067"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68" w:author="Fazekas Róbert" w:date="2020-11-12T18:25:00Z"/>
                <w:rFonts w:eastAsia="Times New Roman" w:cs="Times New Roman"/>
                <w:sz w:val="24"/>
                <w:szCs w:val="24"/>
                <w:lang w:eastAsia="hu-HU"/>
              </w:rPr>
            </w:pPr>
            <w:ins w:id="3069"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70" w:author="Fazekas Róbert" w:date="2020-11-12T18:25:00Z"/>
                <w:rFonts w:eastAsia="Times New Roman" w:cs="Times New Roman"/>
                <w:sz w:val="24"/>
                <w:szCs w:val="24"/>
                <w:lang w:eastAsia="hu-HU"/>
              </w:rPr>
            </w:pPr>
            <w:ins w:id="3071"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72" w:author="Fazekas Róbert" w:date="2020-11-12T18:25:00Z"/>
                <w:rFonts w:eastAsia="Times New Roman" w:cs="Times New Roman"/>
                <w:sz w:val="24"/>
                <w:szCs w:val="24"/>
                <w:lang w:eastAsia="hu-HU"/>
              </w:rPr>
            </w:pPr>
            <w:ins w:id="3073"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74" w:author="Fazekas Róbert" w:date="2020-11-12T18:25:00Z"/>
                <w:rFonts w:eastAsia="Times New Roman" w:cs="Times New Roman"/>
                <w:sz w:val="24"/>
                <w:szCs w:val="24"/>
                <w:lang w:eastAsia="hu-HU"/>
              </w:rPr>
            </w:pPr>
            <w:ins w:id="3075"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76" w:author="Fazekas Róbert" w:date="2020-11-12T18:25:00Z"/>
                <w:rFonts w:eastAsia="Times New Roman" w:cs="Times New Roman"/>
                <w:sz w:val="24"/>
                <w:szCs w:val="24"/>
                <w:lang w:eastAsia="hu-HU"/>
              </w:rPr>
            </w:pPr>
            <w:ins w:id="3077" w:author="Fazekas Róbert" w:date="2020-11-12T18:25:00Z">
              <w:r w:rsidRPr="00407C49">
                <w:rPr>
                  <w:rFonts w:eastAsia="Times New Roman" w:cs="Times New Roman"/>
                  <w:sz w:val="24"/>
                  <w:szCs w:val="24"/>
                  <w:lang w:eastAsia="hu-HU"/>
                </w:rPr>
                <w:t>0</w:t>
              </w:r>
            </w:ins>
          </w:p>
        </w:tc>
      </w:tr>
      <w:tr w:rsidR="00EC0859" w:rsidRPr="00407C49" w:rsidTr="00EC0859">
        <w:trPr>
          <w:trHeight w:val="315"/>
          <w:ins w:id="3078" w:author="Fazekas Róbert" w:date="2020-11-12T18:25:00Z"/>
        </w:trPr>
        <w:tc>
          <w:tcPr>
            <w:tcW w:w="941" w:type="dxa"/>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3079" w:author="Fazekas Róbert" w:date="2020-11-12T18:25:00Z"/>
                <w:rFonts w:eastAsia="Times New Roman" w:cs="Times New Roman"/>
                <w:sz w:val="24"/>
                <w:szCs w:val="24"/>
                <w:lang w:eastAsia="hu-HU"/>
              </w:rPr>
            </w:pPr>
          </w:p>
        </w:tc>
        <w:tc>
          <w:tcPr>
            <w:tcW w:w="3237" w:type="dxa"/>
            <w:tcBorders>
              <w:top w:val="nil"/>
              <w:left w:val="single" w:sz="4" w:space="0" w:color="auto"/>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80" w:author="Fazekas Róbert" w:date="2020-11-12T18:25:00Z"/>
                <w:rFonts w:eastAsia="Times New Roman" w:cs="Times New Roman"/>
                <w:sz w:val="24"/>
                <w:szCs w:val="24"/>
                <w:lang w:eastAsia="hu-HU"/>
              </w:rPr>
            </w:pPr>
            <w:ins w:id="3081"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82" w:author="Fazekas Róbert" w:date="2020-11-12T18:25:00Z"/>
                <w:rFonts w:eastAsia="Times New Roman" w:cs="Times New Roman"/>
                <w:sz w:val="24"/>
                <w:szCs w:val="24"/>
                <w:lang w:eastAsia="hu-HU"/>
              </w:rPr>
            </w:pPr>
            <w:ins w:id="3083"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84" w:author="Fazekas Róbert" w:date="2020-11-12T18:25:00Z"/>
                <w:rFonts w:eastAsia="Times New Roman" w:cs="Times New Roman"/>
                <w:sz w:val="24"/>
                <w:szCs w:val="24"/>
                <w:lang w:eastAsia="hu-HU"/>
              </w:rPr>
            </w:pPr>
            <w:ins w:id="3085"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86" w:author="Fazekas Róbert" w:date="2020-11-12T18:25:00Z"/>
                <w:rFonts w:eastAsia="Times New Roman" w:cs="Times New Roman"/>
                <w:sz w:val="24"/>
                <w:szCs w:val="24"/>
                <w:lang w:eastAsia="hu-HU"/>
              </w:rPr>
            </w:pPr>
            <w:ins w:id="3087"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88" w:author="Fazekas Róbert" w:date="2020-11-12T18:25:00Z"/>
                <w:rFonts w:eastAsia="Times New Roman" w:cs="Times New Roman"/>
                <w:sz w:val="24"/>
                <w:szCs w:val="24"/>
                <w:lang w:eastAsia="hu-HU"/>
              </w:rPr>
            </w:pPr>
            <w:ins w:id="3089"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90" w:author="Fazekas Róbert" w:date="2020-11-12T18:25:00Z"/>
                <w:rFonts w:eastAsia="Times New Roman" w:cs="Times New Roman"/>
                <w:sz w:val="24"/>
                <w:szCs w:val="24"/>
                <w:lang w:eastAsia="hu-HU"/>
              </w:rPr>
            </w:pPr>
            <w:ins w:id="3091"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92" w:author="Fazekas Róbert" w:date="2020-11-12T18:25:00Z"/>
                <w:rFonts w:eastAsia="Times New Roman" w:cs="Times New Roman"/>
                <w:sz w:val="24"/>
                <w:szCs w:val="24"/>
                <w:lang w:eastAsia="hu-HU"/>
              </w:rPr>
            </w:pPr>
            <w:ins w:id="3093"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94" w:author="Fazekas Róbert" w:date="2020-11-12T18:25:00Z"/>
                <w:rFonts w:eastAsia="Times New Roman" w:cs="Times New Roman"/>
                <w:sz w:val="24"/>
                <w:szCs w:val="24"/>
                <w:lang w:eastAsia="hu-HU"/>
              </w:rPr>
            </w:pPr>
            <w:ins w:id="3095"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96" w:author="Fazekas Róbert" w:date="2020-11-12T18:25:00Z"/>
                <w:rFonts w:eastAsia="Times New Roman" w:cs="Times New Roman"/>
                <w:sz w:val="24"/>
                <w:szCs w:val="24"/>
                <w:lang w:eastAsia="hu-HU"/>
              </w:rPr>
            </w:pPr>
            <w:ins w:id="3097"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098" w:author="Fazekas Róbert" w:date="2020-11-12T18:25:00Z"/>
                <w:rFonts w:eastAsia="Times New Roman" w:cs="Times New Roman"/>
                <w:sz w:val="24"/>
                <w:szCs w:val="24"/>
                <w:lang w:eastAsia="hu-HU"/>
              </w:rPr>
            </w:pPr>
            <w:ins w:id="3099"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100" w:author="Fazekas Róbert" w:date="2020-11-12T18:25:00Z"/>
                <w:rFonts w:eastAsia="Times New Roman" w:cs="Times New Roman"/>
                <w:sz w:val="24"/>
                <w:szCs w:val="24"/>
                <w:lang w:eastAsia="hu-HU"/>
              </w:rPr>
            </w:pPr>
            <w:ins w:id="3101"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102" w:author="Fazekas Róbert" w:date="2020-11-12T18:25:00Z"/>
                <w:rFonts w:eastAsia="Times New Roman" w:cs="Times New Roman"/>
                <w:sz w:val="24"/>
                <w:szCs w:val="24"/>
                <w:lang w:eastAsia="hu-HU"/>
              </w:rPr>
            </w:pPr>
            <w:ins w:id="3103"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92D050"/>
            <w:noWrap/>
            <w:hideMark/>
          </w:tcPr>
          <w:p w:rsidR="00EC0859" w:rsidRPr="00407C49" w:rsidRDefault="00EC0859" w:rsidP="00EC0859">
            <w:pPr>
              <w:spacing w:after="0" w:line="240" w:lineRule="auto"/>
              <w:jc w:val="center"/>
              <w:rPr>
                <w:ins w:id="3104" w:author="Fazekas Róbert" w:date="2020-11-12T18:25:00Z"/>
                <w:rFonts w:eastAsia="Times New Roman" w:cs="Times New Roman"/>
                <w:sz w:val="24"/>
                <w:szCs w:val="24"/>
                <w:lang w:eastAsia="hu-HU"/>
              </w:rPr>
            </w:pPr>
            <w:ins w:id="3105" w:author="Fazekas Róbert" w:date="2020-11-12T18:25:00Z">
              <w:r w:rsidRPr="00407C49">
                <w:rPr>
                  <w:rFonts w:eastAsia="Times New Roman" w:cs="Times New Roman"/>
                  <w:sz w:val="24"/>
                  <w:szCs w:val="24"/>
                  <w:lang w:eastAsia="hu-HU"/>
                </w:rPr>
                <w:t>0</w:t>
              </w:r>
            </w:ins>
          </w:p>
        </w:tc>
      </w:tr>
      <w:tr w:rsidR="00EC0859" w:rsidRPr="00407C49" w:rsidTr="00EC0859">
        <w:trPr>
          <w:trHeight w:val="315"/>
          <w:ins w:id="3106" w:author="Fazekas Róbert" w:date="2020-11-12T18:25:00Z"/>
        </w:trPr>
        <w:tc>
          <w:tcPr>
            <w:tcW w:w="941" w:type="dxa"/>
            <w:tcBorders>
              <w:top w:val="single" w:sz="4" w:space="0" w:color="auto"/>
              <w:left w:val="single" w:sz="4" w:space="0" w:color="auto"/>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07" w:author="Fazekas Róbert" w:date="2020-11-12T18:25:00Z"/>
                <w:rFonts w:eastAsia="Times New Roman" w:cs="Times New Roman"/>
                <w:sz w:val="24"/>
                <w:szCs w:val="24"/>
                <w:lang w:eastAsia="hu-HU"/>
              </w:rPr>
            </w:pPr>
            <w:ins w:id="3108" w:author="Fazekas Róbert" w:date="2020-11-12T18:25:00Z">
              <w:r w:rsidRPr="00407C49">
                <w:rPr>
                  <w:rFonts w:eastAsia="Times New Roman" w:cs="Times New Roman"/>
                  <w:sz w:val="24"/>
                  <w:szCs w:val="24"/>
                  <w:lang w:eastAsia="hu-HU"/>
                </w:rPr>
                <w:t>38</w:t>
              </w:r>
            </w:ins>
          </w:p>
        </w:tc>
        <w:tc>
          <w:tcPr>
            <w:tcW w:w="3237"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09" w:author="Fazekas Róbert" w:date="2020-11-12T18:25:00Z"/>
                <w:rFonts w:eastAsia="Times New Roman" w:cs="Times New Roman"/>
                <w:sz w:val="24"/>
                <w:szCs w:val="24"/>
                <w:lang w:eastAsia="hu-HU"/>
              </w:rPr>
            </w:pPr>
            <w:ins w:id="3110" w:author="Fazekas Róbert" w:date="2020-11-12T18:25:00Z">
              <w:r w:rsidRPr="00407C49">
                <w:rPr>
                  <w:rFonts w:eastAsia="Times New Roman" w:cs="Times New Roman"/>
                  <w:sz w:val="24"/>
                  <w:szCs w:val="24"/>
                  <w:lang w:eastAsia="hu-HU"/>
                </w:rPr>
                <w:t>felzárkóztató óra minimum</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3111" w:author="Fazekas Róbert" w:date="2020-11-12T18:25:00Z"/>
                <w:rFonts w:eastAsia="Times New Roman" w:cs="Times New Roman"/>
                <w:sz w:val="24"/>
                <w:szCs w:val="24"/>
                <w:lang w:eastAsia="hu-HU"/>
              </w:rPr>
            </w:pPr>
            <w:ins w:id="3112"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3113" w:author="Fazekas Róbert" w:date="2020-11-12T18:25:00Z"/>
                <w:rFonts w:eastAsia="Times New Roman" w:cs="Times New Roman"/>
                <w:sz w:val="24"/>
                <w:szCs w:val="24"/>
                <w:lang w:eastAsia="hu-HU"/>
              </w:rPr>
            </w:pPr>
            <w:ins w:id="3114"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3115" w:author="Fazekas Róbert" w:date="2020-11-12T18:25:00Z"/>
                <w:rFonts w:eastAsia="Times New Roman" w:cs="Times New Roman"/>
                <w:sz w:val="24"/>
                <w:szCs w:val="24"/>
                <w:lang w:eastAsia="hu-HU"/>
              </w:rPr>
            </w:pPr>
            <w:ins w:id="3116"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3117" w:author="Fazekas Róbert" w:date="2020-11-12T18:25:00Z"/>
                <w:rFonts w:eastAsia="Times New Roman" w:cs="Times New Roman"/>
                <w:sz w:val="24"/>
                <w:szCs w:val="24"/>
                <w:lang w:eastAsia="hu-HU"/>
              </w:rPr>
            </w:pPr>
            <w:ins w:id="3118"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3119" w:author="Fazekas Róbert" w:date="2020-11-12T18:25:00Z"/>
                <w:rFonts w:eastAsia="Times New Roman" w:cs="Times New Roman"/>
                <w:sz w:val="24"/>
                <w:szCs w:val="24"/>
                <w:lang w:eastAsia="hu-HU"/>
              </w:rPr>
            </w:pPr>
            <w:ins w:id="312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3121" w:author="Fazekas Róbert" w:date="2020-11-12T18:25:00Z"/>
                <w:rFonts w:eastAsia="Times New Roman" w:cs="Times New Roman"/>
                <w:sz w:val="24"/>
                <w:szCs w:val="24"/>
                <w:lang w:eastAsia="hu-HU"/>
              </w:rPr>
            </w:pPr>
            <w:ins w:id="3122"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3123" w:author="Fazekas Róbert" w:date="2020-11-12T18:25:00Z"/>
                <w:rFonts w:eastAsia="Times New Roman" w:cs="Times New Roman"/>
                <w:sz w:val="24"/>
                <w:szCs w:val="24"/>
                <w:lang w:eastAsia="hu-HU"/>
              </w:rPr>
            </w:pPr>
            <w:ins w:id="3124"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3125" w:author="Fazekas Róbert" w:date="2020-11-12T18:25:00Z"/>
                <w:rFonts w:eastAsia="Times New Roman" w:cs="Times New Roman"/>
                <w:sz w:val="24"/>
                <w:szCs w:val="24"/>
                <w:lang w:eastAsia="hu-HU"/>
              </w:rPr>
            </w:pPr>
            <w:ins w:id="3126"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3127" w:author="Fazekas Róbert" w:date="2020-11-12T18:25:00Z"/>
                <w:rFonts w:eastAsia="Times New Roman" w:cs="Times New Roman"/>
                <w:sz w:val="24"/>
                <w:szCs w:val="24"/>
                <w:lang w:eastAsia="hu-HU"/>
              </w:rPr>
            </w:pPr>
            <w:ins w:id="3128"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3129" w:author="Fazekas Róbert" w:date="2020-11-12T18:25:00Z"/>
                <w:rFonts w:eastAsia="Times New Roman" w:cs="Times New Roman"/>
                <w:sz w:val="24"/>
                <w:szCs w:val="24"/>
                <w:lang w:eastAsia="hu-HU"/>
              </w:rPr>
            </w:pPr>
            <w:ins w:id="313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nil"/>
            </w:tcBorders>
            <w:shd w:val="clear" w:color="000000" w:fill="00B0F0"/>
            <w:noWrap/>
            <w:hideMark/>
          </w:tcPr>
          <w:p w:rsidR="00EC0859" w:rsidRPr="00407C49" w:rsidRDefault="00EC0859" w:rsidP="00EC0859">
            <w:pPr>
              <w:spacing w:after="0" w:line="240" w:lineRule="auto"/>
              <w:rPr>
                <w:ins w:id="3131" w:author="Fazekas Róbert" w:date="2020-11-12T18:25:00Z"/>
                <w:rFonts w:eastAsia="Times New Roman" w:cs="Times New Roman"/>
                <w:sz w:val="24"/>
                <w:szCs w:val="24"/>
                <w:lang w:eastAsia="hu-HU"/>
              </w:rPr>
            </w:pPr>
            <w:ins w:id="3132" w:author="Fazekas Róbert" w:date="2020-11-12T18:25:00Z">
              <w:r w:rsidRPr="00407C49">
                <w:rPr>
                  <w:rFonts w:eastAsia="Times New Roman" w:cs="Times New Roman"/>
                  <w:sz w:val="24"/>
                  <w:szCs w:val="24"/>
                  <w:lang w:eastAsia="hu-HU"/>
                </w:rPr>
                <w:t> </w:t>
              </w:r>
            </w:ins>
          </w:p>
        </w:tc>
        <w:tc>
          <w:tcPr>
            <w:tcW w:w="434" w:type="dxa"/>
            <w:tcBorders>
              <w:top w:val="nil"/>
              <w:left w:val="single" w:sz="4" w:space="0" w:color="auto"/>
              <w:bottom w:val="single" w:sz="4" w:space="0" w:color="auto"/>
              <w:right w:val="nil"/>
            </w:tcBorders>
            <w:shd w:val="clear" w:color="000000" w:fill="00B0F0"/>
            <w:noWrap/>
            <w:hideMark/>
          </w:tcPr>
          <w:p w:rsidR="00EC0859" w:rsidRPr="00407C49" w:rsidRDefault="00EC0859" w:rsidP="00EC0859">
            <w:pPr>
              <w:spacing w:after="0" w:line="240" w:lineRule="auto"/>
              <w:rPr>
                <w:ins w:id="3133" w:author="Fazekas Róbert" w:date="2020-11-12T18:25:00Z"/>
                <w:rFonts w:eastAsia="Times New Roman" w:cs="Times New Roman"/>
                <w:sz w:val="24"/>
                <w:szCs w:val="24"/>
                <w:lang w:eastAsia="hu-HU"/>
              </w:rPr>
            </w:pPr>
            <w:ins w:id="3134" w:author="Fazekas Róbert" w:date="2020-11-12T18:25:00Z">
              <w:r w:rsidRPr="00407C49">
                <w:rPr>
                  <w:rFonts w:eastAsia="Times New Roman" w:cs="Times New Roman"/>
                  <w:sz w:val="24"/>
                  <w:szCs w:val="24"/>
                  <w:lang w:eastAsia="hu-HU"/>
                </w:rPr>
                <w:t> </w:t>
              </w:r>
            </w:ins>
          </w:p>
        </w:tc>
      </w:tr>
      <w:tr w:rsidR="00EC0859" w:rsidRPr="00407C49" w:rsidTr="00EC0859">
        <w:trPr>
          <w:trHeight w:val="315"/>
          <w:ins w:id="3135" w:author="Fazekas Róbert" w:date="2020-11-12T18:25:00Z"/>
        </w:trPr>
        <w:tc>
          <w:tcPr>
            <w:tcW w:w="941" w:type="dxa"/>
            <w:tcBorders>
              <w:top w:val="nil"/>
              <w:left w:val="single" w:sz="4" w:space="0" w:color="auto"/>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36" w:author="Fazekas Róbert" w:date="2020-11-12T18:25:00Z"/>
                <w:rFonts w:eastAsia="Times New Roman" w:cs="Times New Roman"/>
                <w:sz w:val="24"/>
                <w:szCs w:val="24"/>
                <w:lang w:eastAsia="hu-HU"/>
              </w:rPr>
            </w:pPr>
            <w:ins w:id="3137" w:author="Fazekas Róbert" w:date="2020-11-12T18:25:00Z">
              <w:r w:rsidRPr="00407C49">
                <w:rPr>
                  <w:rFonts w:eastAsia="Times New Roman" w:cs="Times New Roman"/>
                  <w:sz w:val="24"/>
                  <w:szCs w:val="24"/>
                  <w:lang w:eastAsia="hu-HU"/>
                </w:rPr>
                <w:t> </w:t>
              </w:r>
            </w:ins>
          </w:p>
        </w:tc>
        <w:tc>
          <w:tcPr>
            <w:tcW w:w="3237"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38" w:author="Fazekas Róbert" w:date="2020-11-12T18:25:00Z"/>
                <w:rFonts w:eastAsia="Times New Roman" w:cs="Times New Roman"/>
                <w:sz w:val="24"/>
                <w:szCs w:val="24"/>
                <w:lang w:eastAsia="hu-HU"/>
              </w:rPr>
            </w:pPr>
            <w:ins w:id="3139" w:author="Fazekas Róbert" w:date="2020-11-12T18:25:00Z">
              <w:r w:rsidRPr="00407C49">
                <w:rPr>
                  <w:rFonts w:eastAsia="Times New Roman" w:cs="Times New Roman"/>
                  <w:sz w:val="24"/>
                  <w:szCs w:val="24"/>
                  <w:lang w:eastAsia="hu-HU"/>
                </w:rPr>
                <w:t>magyar nyelv és irodalom</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40" w:author="Fazekas Róbert" w:date="2020-11-12T18:25:00Z"/>
                <w:rFonts w:eastAsia="Times New Roman" w:cs="Times New Roman"/>
                <w:sz w:val="24"/>
                <w:szCs w:val="24"/>
                <w:lang w:eastAsia="hu-HU"/>
              </w:rPr>
            </w:pPr>
            <w:ins w:id="3141"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42" w:author="Fazekas Róbert" w:date="2020-11-12T18:25:00Z"/>
                <w:rFonts w:eastAsia="Times New Roman" w:cs="Times New Roman"/>
                <w:sz w:val="24"/>
                <w:szCs w:val="24"/>
                <w:lang w:eastAsia="hu-HU"/>
              </w:rPr>
            </w:pPr>
            <w:ins w:id="3143"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44" w:author="Fazekas Róbert" w:date="2020-11-12T18:25:00Z"/>
                <w:rFonts w:eastAsia="Times New Roman" w:cs="Times New Roman"/>
                <w:sz w:val="24"/>
                <w:szCs w:val="24"/>
                <w:lang w:eastAsia="hu-HU"/>
              </w:rPr>
            </w:pPr>
            <w:ins w:id="3145"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46" w:author="Fazekas Róbert" w:date="2020-11-12T18:25:00Z"/>
                <w:rFonts w:eastAsia="Times New Roman" w:cs="Times New Roman"/>
                <w:sz w:val="24"/>
                <w:szCs w:val="24"/>
                <w:lang w:eastAsia="hu-HU"/>
              </w:rPr>
            </w:pPr>
            <w:ins w:id="3147"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48" w:author="Fazekas Róbert" w:date="2020-11-12T18:25:00Z"/>
                <w:rFonts w:eastAsia="Times New Roman" w:cs="Times New Roman"/>
                <w:sz w:val="24"/>
                <w:szCs w:val="24"/>
                <w:lang w:eastAsia="hu-HU"/>
              </w:rPr>
            </w:pPr>
            <w:ins w:id="3149"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50" w:author="Fazekas Róbert" w:date="2020-11-12T18:25:00Z"/>
                <w:rFonts w:eastAsia="Times New Roman" w:cs="Times New Roman"/>
                <w:sz w:val="24"/>
                <w:szCs w:val="24"/>
                <w:lang w:eastAsia="hu-HU"/>
              </w:rPr>
            </w:pPr>
            <w:ins w:id="3151"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52" w:author="Fazekas Róbert" w:date="2020-11-12T18:25:00Z"/>
                <w:rFonts w:eastAsia="Times New Roman" w:cs="Times New Roman"/>
                <w:sz w:val="24"/>
                <w:szCs w:val="24"/>
                <w:lang w:eastAsia="hu-HU"/>
              </w:rPr>
            </w:pPr>
            <w:ins w:id="3153"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54" w:author="Fazekas Róbert" w:date="2020-11-12T18:25:00Z"/>
                <w:rFonts w:eastAsia="Times New Roman" w:cs="Times New Roman"/>
                <w:sz w:val="24"/>
                <w:szCs w:val="24"/>
                <w:lang w:eastAsia="hu-HU"/>
              </w:rPr>
            </w:pPr>
            <w:ins w:id="3155"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56" w:author="Fazekas Róbert" w:date="2020-11-12T18:25:00Z"/>
                <w:rFonts w:eastAsia="Times New Roman" w:cs="Times New Roman"/>
                <w:sz w:val="24"/>
                <w:szCs w:val="24"/>
                <w:lang w:eastAsia="hu-HU"/>
              </w:rPr>
            </w:pPr>
            <w:ins w:id="3157"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jc w:val="center"/>
              <w:rPr>
                <w:ins w:id="3158" w:author="Fazekas Róbert" w:date="2020-11-12T18:25:00Z"/>
                <w:rFonts w:eastAsia="Times New Roman" w:cs="Times New Roman"/>
                <w:sz w:val="24"/>
                <w:szCs w:val="24"/>
                <w:lang w:eastAsia="hu-HU"/>
              </w:rPr>
            </w:pPr>
            <w:ins w:id="3159"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nil"/>
            </w:tcBorders>
            <w:shd w:val="clear" w:color="000000" w:fill="00B0F0"/>
            <w:noWrap/>
            <w:hideMark/>
          </w:tcPr>
          <w:p w:rsidR="00EC0859" w:rsidRPr="00407C49" w:rsidRDefault="00EC0859" w:rsidP="00EC0859">
            <w:pPr>
              <w:spacing w:after="0" w:line="240" w:lineRule="auto"/>
              <w:jc w:val="center"/>
              <w:rPr>
                <w:ins w:id="3160" w:author="Fazekas Róbert" w:date="2020-11-12T18:25:00Z"/>
                <w:rFonts w:eastAsia="Times New Roman" w:cs="Times New Roman"/>
                <w:sz w:val="24"/>
                <w:szCs w:val="24"/>
                <w:lang w:eastAsia="hu-HU"/>
              </w:rPr>
            </w:pPr>
            <w:ins w:id="3161" w:author="Fazekas Róbert" w:date="2020-11-12T18:25:00Z">
              <w:r w:rsidRPr="00407C49">
                <w:rPr>
                  <w:rFonts w:eastAsia="Times New Roman" w:cs="Times New Roman"/>
                  <w:sz w:val="24"/>
                  <w:szCs w:val="24"/>
                  <w:lang w:eastAsia="hu-HU"/>
                </w:rPr>
                <w:t>0</w:t>
              </w:r>
            </w:ins>
          </w:p>
        </w:tc>
        <w:tc>
          <w:tcPr>
            <w:tcW w:w="434" w:type="dxa"/>
            <w:tcBorders>
              <w:top w:val="nil"/>
              <w:left w:val="single" w:sz="4" w:space="0" w:color="auto"/>
              <w:bottom w:val="single" w:sz="4" w:space="0" w:color="auto"/>
              <w:right w:val="nil"/>
            </w:tcBorders>
            <w:shd w:val="clear" w:color="000000" w:fill="00B0F0"/>
            <w:noWrap/>
            <w:hideMark/>
          </w:tcPr>
          <w:p w:rsidR="00EC0859" w:rsidRPr="00407C49" w:rsidRDefault="00EC0859" w:rsidP="00EC0859">
            <w:pPr>
              <w:spacing w:after="0" w:line="240" w:lineRule="auto"/>
              <w:jc w:val="center"/>
              <w:rPr>
                <w:ins w:id="3162" w:author="Fazekas Róbert" w:date="2020-11-12T18:25:00Z"/>
                <w:rFonts w:eastAsia="Times New Roman" w:cs="Times New Roman"/>
                <w:sz w:val="24"/>
                <w:szCs w:val="24"/>
                <w:lang w:eastAsia="hu-HU"/>
              </w:rPr>
            </w:pPr>
            <w:ins w:id="3163" w:author="Fazekas Róbert" w:date="2020-11-12T18:25:00Z">
              <w:r w:rsidRPr="00407C49">
                <w:rPr>
                  <w:rFonts w:eastAsia="Times New Roman" w:cs="Times New Roman"/>
                  <w:sz w:val="24"/>
                  <w:szCs w:val="24"/>
                  <w:lang w:eastAsia="hu-HU"/>
                </w:rPr>
                <w:t>0</w:t>
              </w:r>
            </w:ins>
          </w:p>
        </w:tc>
      </w:tr>
      <w:tr w:rsidR="00EC0859" w:rsidRPr="00407C49" w:rsidTr="00EC0859">
        <w:trPr>
          <w:trHeight w:val="315"/>
          <w:ins w:id="3164" w:author="Fazekas Róbert" w:date="2020-11-12T18:25:00Z"/>
        </w:trPr>
        <w:tc>
          <w:tcPr>
            <w:tcW w:w="941" w:type="dxa"/>
            <w:tcBorders>
              <w:top w:val="nil"/>
              <w:left w:val="single" w:sz="4" w:space="0" w:color="auto"/>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165" w:author="Fazekas Róbert" w:date="2020-11-12T18:25:00Z"/>
                <w:rFonts w:eastAsia="Times New Roman" w:cs="Times New Roman"/>
                <w:sz w:val="24"/>
                <w:szCs w:val="24"/>
                <w:lang w:eastAsia="hu-HU"/>
              </w:rPr>
            </w:pPr>
            <w:ins w:id="3166" w:author="Fazekas Róbert" w:date="2020-11-12T18:25:00Z">
              <w:r w:rsidRPr="00407C49">
                <w:rPr>
                  <w:rFonts w:eastAsia="Times New Roman" w:cs="Times New Roman"/>
                  <w:sz w:val="24"/>
                  <w:szCs w:val="24"/>
                  <w:lang w:eastAsia="hu-HU"/>
                </w:rPr>
                <w:t>39</w:t>
              </w:r>
            </w:ins>
          </w:p>
        </w:tc>
        <w:tc>
          <w:tcPr>
            <w:tcW w:w="3237"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167" w:author="Fazekas Róbert" w:date="2020-11-12T18:25:00Z"/>
                <w:rFonts w:eastAsia="Times New Roman" w:cs="Times New Roman"/>
                <w:sz w:val="24"/>
                <w:szCs w:val="24"/>
                <w:lang w:eastAsia="hu-HU"/>
              </w:rPr>
            </w:pPr>
            <w:ins w:id="3168" w:author="Fazekas Róbert" w:date="2020-11-12T18:25:00Z">
              <w:r w:rsidRPr="00407C49">
                <w:rPr>
                  <w:rFonts w:eastAsia="Times New Roman" w:cs="Times New Roman"/>
                  <w:sz w:val="24"/>
                  <w:szCs w:val="24"/>
                  <w:lang w:eastAsia="hu-HU"/>
                </w:rPr>
                <w:t>tehetséggondozó óra minimum</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3169" w:author="Fazekas Róbert" w:date="2020-11-12T18:25:00Z"/>
                <w:rFonts w:eastAsia="Times New Roman" w:cs="Times New Roman"/>
                <w:sz w:val="24"/>
                <w:szCs w:val="24"/>
                <w:lang w:eastAsia="hu-HU"/>
              </w:rPr>
            </w:pPr>
            <w:ins w:id="317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3171" w:author="Fazekas Róbert" w:date="2020-11-12T18:25:00Z"/>
                <w:rFonts w:eastAsia="Times New Roman" w:cs="Times New Roman"/>
                <w:sz w:val="24"/>
                <w:szCs w:val="24"/>
                <w:lang w:eastAsia="hu-HU"/>
              </w:rPr>
            </w:pPr>
            <w:ins w:id="3172"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3173" w:author="Fazekas Róbert" w:date="2020-11-12T18:25:00Z"/>
                <w:rFonts w:eastAsia="Times New Roman" w:cs="Times New Roman"/>
                <w:sz w:val="24"/>
                <w:szCs w:val="24"/>
                <w:lang w:eastAsia="hu-HU"/>
              </w:rPr>
            </w:pPr>
            <w:ins w:id="3174"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3175" w:author="Fazekas Róbert" w:date="2020-11-12T18:25:00Z"/>
                <w:rFonts w:eastAsia="Times New Roman" w:cs="Times New Roman"/>
                <w:sz w:val="24"/>
                <w:szCs w:val="24"/>
                <w:lang w:eastAsia="hu-HU"/>
              </w:rPr>
            </w:pPr>
            <w:ins w:id="3176"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3177" w:author="Fazekas Róbert" w:date="2020-11-12T18:25:00Z"/>
                <w:rFonts w:eastAsia="Times New Roman" w:cs="Times New Roman"/>
                <w:sz w:val="24"/>
                <w:szCs w:val="24"/>
                <w:lang w:eastAsia="hu-HU"/>
              </w:rPr>
            </w:pPr>
            <w:ins w:id="3178"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3179" w:author="Fazekas Róbert" w:date="2020-11-12T18:25:00Z"/>
                <w:rFonts w:eastAsia="Times New Roman" w:cs="Times New Roman"/>
                <w:sz w:val="24"/>
                <w:szCs w:val="24"/>
                <w:lang w:eastAsia="hu-HU"/>
              </w:rPr>
            </w:pPr>
            <w:ins w:id="3180"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3181" w:author="Fazekas Róbert" w:date="2020-11-12T18:25:00Z"/>
                <w:rFonts w:eastAsia="Times New Roman" w:cs="Times New Roman"/>
                <w:sz w:val="24"/>
                <w:szCs w:val="24"/>
                <w:lang w:eastAsia="hu-HU"/>
              </w:rPr>
            </w:pPr>
            <w:ins w:id="3182"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3183" w:author="Fazekas Róbert" w:date="2020-11-12T18:25:00Z"/>
                <w:rFonts w:eastAsia="Times New Roman" w:cs="Times New Roman"/>
                <w:sz w:val="24"/>
                <w:szCs w:val="24"/>
                <w:lang w:eastAsia="hu-HU"/>
              </w:rPr>
            </w:pPr>
            <w:ins w:id="3184"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3185" w:author="Fazekas Róbert" w:date="2020-11-12T18:25:00Z"/>
                <w:rFonts w:eastAsia="Times New Roman" w:cs="Times New Roman"/>
                <w:sz w:val="24"/>
                <w:szCs w:val="24"/>
                <w:lang w:eastAsia="hu-HU"/>
              </w:rPr>
            </w:pPr>
            <w:ins w:id="3186"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3187" w:author="Fazekas Róbert" w:date="2020-11-12T18:25:00Z"/>
                <w:rFonts w:eastAsia="Times New Roman" w:cs="Times New Roman"/>
                <w:sz w:val="24"/>
                <w:szCs w:val="24"/>
                <w:lang w:eastAsia="hu-HU"/>
              </w:rPr>
            </w:pPr>
            <w:ins w:id="3188" w:author="Fazekas Róbert" w:date="2020-11-12T18:25:00Z">
              <w:r w:rsidRPr="00407C49">
                <w:rPr>
                  <w:rFonts w:eastAsia="Times New Roman" w:cs="Times New Roman"/>
                  <w:sz w:val="24"/>
                  <w:szCs w:val="24"/>
                  <w:lang w:eastAsia="hu-HU"/>
                </w:rPr>
                <w:t> </w:t>
              </w:r>
            </w:ins>
          </w:p>
        </w:tc>
        <w:tc>
          <w:tcPr>
            <w:tcW w:w="434" w:type="dxa"/>
            <w:tcBorders>
              <w:top w:val="nil"/>
              <w:left w:val="nil"/>
              <w:bottom w:val="single" w:sz="4" w:space="0" w:color="auto"/>
              <w:right w:val="nil"/>
            </w:tcBorders>
            <w:shd w:val="clear" w:color="000000" w:fill="FF0000"/>
            <w:noWrap/>
            <w:hideMark/>
          </w:tcPr>
          <w:p w:rsidR="00EC0859" w:rsidRPr="00407C49" w:rsidRDefault="00EC0859" w:rsidP="00EC0859">
            <w:pPr>
              <w:spacing w:after="0" w:line="240" w:lineRule="auto"/>
              <w:rPr>
                <w:ins w:id="3189" w:author="Fazekas Róbert" w:date="2020-11-12T18:25:00Z"/>
                <w:rFonts w:eastAsia="Times New Roman" w:cs="Times New Roman"/>
                <w:sz w:val="24"/>
                <w:szCs w:val="24"/>
                <w:lang w:eastAsia="hu-HU"/>
              </w:rPr>
            </w:pPr>
            <w:ins w:id="3190" w:author="Fazekas Róbert" w:date="2020-11-12T18:25:00Z">
              <w:r w:rsidRPr="00407C49">
                <w:rPr>
                  <w:rFonts w:eastAsia="Times New Roman" w:cs="Times New Roman"/>
                  <w:sz w:val="24"/>
                  <w:szCs w:val="24"/>
                  <w:lang w:eastAsia="hu-HU"/>
                </w:rPr>
                <w:t> </w:t>
              </w:r>
            </w:ins>
          </w:p>
        </w:tc>
        <w:tc>
          <w:tcPr>
            <w:tcW w:w="434" w:type="dxa"/>
            <w:tcBorders>
              <w:top w:val="nil"/>
              <w:left w:val="single" w:sz="4" w:space="0" w:color="auto"/>
              <w:bottom w:val="single" w:sz="4" w:space="0" w:color="auto"/>
              <w:right w:val="nil"/>
            </w:tcBorders>
            <w:shd w:val="clear" w:color="000000" w:fill="FF0000"/>
            <w:noWrap/>
            <w:hideMark/>
          </w:tcPr>
          <w:p w:rsidR="00EC0859" w:rsidRPr="00407C49" w:rsidRDefault="00EC0859" w:rsidP="00EC0859">
            <w:pPr>
              <w:spacing w:after="0" w:line="240" w:lineRule="auto"/>
              <w:rPr>
                <w:ins w:id="3191" w:author="Fazekas Róbert" w:date="2020-11-12T18:25:00Z"/>
                <w:rFonts w:eastAsia="Times New Roman" w:cs="Times New Roman"/>
                <w:sz w:val="24"/>
                <w:szCs w:val="24"/>
                <w:lang w:eastAsia="hu-HU"/>
              </w:rPr>
            </w:pPr>
            <w:ins w:id="3192" w:author="Fazekas Róbert" w:date="2020-11-12T18:25:00Z">
              <w:r w:rsidRPr="00407C49">
                <w:rPr>
                  <w:rFonts w:eastAsia="Times New Roman" w:cs="Times New Roman"/>
                  <w:sz w:val="24"/>
                  <w:szCs w:val="24"/>
                  <w:lang w:eastAsia="hu-HU"/>
                </w:rPr>
                <w:t> </w:t>
              </w:r>
            </w:ins>
          </w:p>
        </w:tc>
      </w:tr>
      <w:tr w:rsidR="00EC0859" w:rsidRPr="00407C49" w:rsidTr="00EC0859">
        <w:trPr>
          <w:trHeight w:val="315"/>
          <w:ins w:id="3193" w:author="Fazekas Róbert" w:date="2020-11-12T18:25:00Z"/>
        </w:trPr>
        <w:tc>
          <w:tcPr>
            <w:tcW w:w="941" w:type="dxa"/>
            <w:tcBorders>
              <w:top w:val="nil"/>
              <w:left w:val="single" w:sz="4" w:space="0" w:color="auto"/>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194" w:author="Fazekas Róbert" w:date="2020-11-12T18:25:00Z"/>
                <w:rFonts w:eastAsia="Times New Roman" w:cs="Times New Roman"/>
                <w:sz w:val="24"/>
                <w:szCs w:val="24"/>
                <w:lang w:eastAsia="hu-HU"/>
              </w:rPr>
            </w:pPr>
            <w:ins w:id="3195" w:author="Fazekas Róbert" w:date="2020-11-12T18:25:00Z">
              <w:r w:rsidRPr="00407C49">
                <w:rPr>
                  <w:rFonts w:eastAsia="Times New Roman" w:cs="Times New Roman"/>
                  <w:sz w:val="24"/>
                  <w:szCs w:val="24"/>
                  <w:lang w:eastAsia="hu-HU"/>
                </w:rPr>
                <w:t> </w:t>
              </w:r>
            </w:ins>
          </w:p>
        </w:tc>
        <w:tc>
          <w:tcPr>
            <w:tcW w:w="3237"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196" w:author="Fazekas Róbert" w:date="2020-11-12T18:25:00Z"/>
                <w:rFonts w:eastAsia="Times New Roman" w:cs="Times New Roman"/>
                <w:sz w:val="24"/>
                <w:szCs w:val="24"/>
                <w:lang w:eastAsia="hu-HU"/>
              </w:rPr>
            </w:pPr>
            <w:ins w:id="3197" w:author="Fazekas Róbert" w:date="2020-11-12T18:25:00Z">
              <w:r w:rsidRPr="00407C49">
                <w:rPr>
                  <w:rFonts w:eastAsia="Times New Roman" w:cs="Times New Roman"/>
                  <w:sz w:val="24"/>
                  <w:szCs w:val="24"/>
                  <w:lang w:eastAsia="hu-HU"/>
                </w:rPr>
                <w:t>matematika</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198" w:author="Fazekas Róbert" w:date="2020-11-12T18:25:00Z"/>
                <w:rFonts w:eastAsia="Times New Roman" w:cs="Times New Roman"/>
                <w:sz w:val="24"/>
                <w:szCs w:val="24"/>
                <w:lang w:eastAsia="hu-HU"/>
              </w:rPr>
            </w:pPr>
            <w:ins w:id="3199"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200" w:author="Fazekas Róbert" w:date="2020-11-12T18:25:00Z"/>
                <w:rFonts w:eastAsia="Times New Roman" w:cs="Times New Roman"/>
                <w:sz w:val="24"/>
                <w:szCs w:val="24"/>
                <w:lang w:eastAsia="hu-HU"/>
              </w:rPr>
            </w:pPr>
            <w:ins w:id="3201"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202" w:author="Fazekas Róbert" w:date="2020-11-12T18:25:00Z"/>
                <w:rFonts w:eastAsia="Times New Roman" w:cs="Times New Roman"/>
                <w:sz w:val="24"/>
                <w:szCs w:val="24"/>
                <w:lang w:eastAsia="hu-HU"/>
              </w:rPr>
            </w:pPr>
            <w:ins w:id="3203"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204" w:author="Fazekas Róbert" w:date="2020-11-12T18:25:00Z"/>
                <w:rFonts w:eastAsia="Times New Roman" w:cs="Times New Roman"/>
                <w:sz w:val="24"/>
                <w:szCs w:val="24"/>
                <w:lang w:eastAsia="hu-HU"/>
              </w:rPr>
            </w:pPr>
            <w:ins w:id="3205"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206" w:author="Fazekas Róbert" w:date="2020-11-12T18:25:00Z"/>
                <w:rFonts w:eastAsia="Times New Roman" w:cs="Times New Roman"/>
                <w:sz w:val="24"/>
                <w:szCs w:val="24"/>
                <w:lang w:eastAsia="hu-HU"/>
              </w:rPr>
            </w:pPr>
            <w:ins w:id="3207"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208" w:author="Fazekas Róbert" w:date="2020-11-12T18:25:00Z"/>
                <w:rFonts w:eastAsia="Times New Roman" w:cs="Times New Roman"/>
                <w:sz w:val="24"/>
                <w:szCs w:val="24"/>
                <w:lang w:eastAsia="hu-HU"/>
              </w:rPr>
            </w:pPr>
            <w:ins w:id="3209"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210" w:author="Fazekas Róbert" w:date="2020-11-12T18:25:00Z"/>
                <w:rFonts w:eastAsia="Times New Roman" w:cs="Times New Roman"/>
                <w:sz w:val="24"/>
                <w:szCs w:val="24"/>
                <w:lang w:eastAsia="hu-HU"/>
              </w:rPr>
            </w:pPr>
            <w:ins w:id="3211"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212" w:author="Fazekas Róbert" w:date="2020-11-12T18:25:00Z"/>
                <w:rFonts w:eastAsia="Times New Roman" w:cs="Times New Roman"/>
                <w:sz w:val="24"/>
                <w:szCs w:val="24"/>
                <w:lang w:eastAsia="hu-HU"/>
              </w:rPr>
            </w:pPr>
            <w:ins w:id="3213"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214" w:author="Fazekas Róbert" w:date="2020-11-12T18:25:00Z"/>
                <w:rFonts w:eastAsia="Times New Roman" w:cs="Times New Roman"/>
                <w:sz w:val="24"/>
                <w:szCs w:val="24"/>
                <w:lang w:eastAsia="hu-HU"/>
              </w:rPr>
            </w:pPr>
            <w:ins w:id="3215"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216" w:author="Fazekas Róbert" w:date="2020-11-12T18:25:00Z"/>
                <w:rFonts w:eastAsia="Times New Roman" w:cs="Times New Roman"/>
                <w:sz w:val="24"/>
                <w:szCs w:val="24"/>
                <w:lang w:eastAsia="hu-HU"/>
              </w:rPr>
            </w:pPr>
            <w:ins w:id="3217"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218" w:author="Fazekas Róbert" w:date="2020-11-12T18:25:00Z"/>
                <w:rFonts w:eastAsia="Times New Roman" w:cs="Times New Roman"/>
                <w:sz w:val="24"/>
                <w:szCs w:val="24"/>
                <w:lang w:eastAsia="hu-HU"/>
              </w:rPr>
            </w:pPr>
            <w:ins w:id="3219"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jc w:val="center"/>
              <w:rPr>
                <w:ins w:id="3220" w:author="Fazekas Róbert" w:date="2020-11-12T18:25:00Z"/>
                <w:rFonts w:eastAsia="Times New Roman" w:cs="Times New Roman"/>
                <w:sz w:val="24"/>
                <w:szCs w:val="24"/>
                <w:lang w:eastAsia="hu-HU"/>
              </w:rPr>
            </w:pPr>
            <w:ins w:id="3221" w:author="Fazekas Róbert" w:date="2020-11-12T18:25:00Z">
              <w:r w:rsidRPr="00407C49">
                <w:rPr>
                  <w:rFonts w:eastAsia="Times New Roman" w:cs="Times New Roman"/>
                  <w:sz w:val="24"/>
                  <w:szCs w:val="24"/>
                  <w:lang w:eastAsia="hu-HU"/>
                </w:rPr>
                <w:t>0</w:t>
              </w:r>
            </w:ins>
          </w:p>
        </w:tc>
      </w:tr>
      <w:tr w:rsidR="00EC0859" w:rsidRPr="00407C49" w:rsidTr="00EC0859">
        <w:trPr>
          <w:trHeight w:val="315"/>
          <w:ins w:id="3222" w:author="Fazekas Róbert" w:date="2020-11-12T18:25:00Z"/>
        </w:trPr>
        <w:tc>
          <w:tcPr>
            <w:tcW w:w="941" w:type="dxa"/>
            <w:tcBorders>
              <w:top w:val="nil"/>
              <w:left w:val="single" w:sz="4" w:space="0" w:color="auto"/>
              <w:bottom w:val="single" w:sz="4" w:space="0" w:color="auto"/>
              <w:right w:val="single" w:sz="4" w:space="0" w:color="auto"/>
            </w:tcBorders>
            <w:shd w:val="clear" w:color="000000" w:fill="F8CBAD"/>
            <w:noWrap/>
            <w:vAlign w:val="bottom"/>
            <w:hideMark/>
          </w:tcPr>
          <w:p w:rsidR="00EC0859" w:rsidRPr="00407C49" w:rsidRDefault="00EC0859" w:rsidP="00EC0859">
            <w:pPr>
              <w:spacing w:after="0" w:line="240" w:lineRule="auto"/>
              <w:rPr>
                <w:ins w:id="3223" w:author="Fazekas Róbert" w:date="2020-11-12T18:25:00Z"/>
                <w:rFonts w:eastAsia="Times New Roman" w:cs="Times New Roman"/>
                <w:sz w:val="24"/>
                <w:szCs w:val="24"/>
                <w:lang w:eastAsia="hu-HU"/>
              </w:rPr>
            </w:pPr>
            <w:ins w:id="3224" w:author="Fazekas Róbert" w:date="2020-11-12T18:25:00Z">
              <w:r w:rsidRPr="00407C49">
                <w:rPr>
                  <w:rFonts w:eastAsia="Times New Roman" w:cs="Times New Roman"/>
                  <w:sz w:val="24"/>
                  <w:szCs w:val="24"/>
                  <w:lang w:eastAsia="hu-HU"/>
                </w:rPr>
                <w:t> </w:t>
              </w:r>
            </w:ins>
          </w:p>
        </w:tc>
        <w:tc>
          <w:tcPr>
            <w:tcW w:w="3237"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3225" w:author="Fazekas Róbert" w:date="2020-11-12T18:25:00Z"/>
                <w:rFonts w:eastAsia="Times New Roman" w:cs="Times New Roman"/>
                <w:sz w:val="24"/>
                <w:szCs w:val="24"/>
                <w:lang w:eastAsia="hu-HU"/>
              </w:rPr>
            </w:pPr>
            <w:ins w:id="3226" w:author="Fazekas Róbert" w:date="2020-11-12T18:25:00Z">
              <w:r w:rsidRPr="00407C49">
                <w:rPr>
                  <w:rFonts w:eastAsia="Times New Roman" w:cs="Times New Roman"/>
                  <w:sz w:val="24"/>
                  <w:szCs w:val="24"/>
                  <w:lang w:eastAsia="hu-HU"/>
                </w:rPr>
                <w:t>6-s többlet</w:t>
              </w:r>
            </w:ins>
          </w:p>
        </w:tc>
        <w:tc>
          <w:tcPr>
            <w:tcW w:w="434"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3227" w:author="Fazekas Róbert" w:date="2020-11-12T18:25:00Z"/>
                <w:rFonts w:eastAsia="Times New Roman" w:cs="Times New Roman"/>
                <w:sz w:val="24"/>
                <w:szCs w:val="24"/>
                <w:lang w:eastAsia="hu-HU"/>
              </w:rPr>
            </w:pPr>
            <w:ins w:id="3228"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3229" w:author="Fazekas Róbert" w:date="2020-11-12T18:25:00Z"/>
                <w:rFonts w:eastAsia="Times New Roman" w:cs="Times New Roman"/>
                <w:sz w:val="24"/>
                <w:szCs w:val="24"/>
                <w:lang w:eastAsia="hu-HU"/>
              </w:rPr>
            </w:pPr>
            <w:ins w:id="3230"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3231" w:author="Fazekas Róbert" w:date="2020-11-12T18:25:00Z"/>
                <w:rFonts w:eastAsia="Times New Roman" w:cs="Times New Roman"/>
                <w:sz w:val="24"/>
                <w:szCs w:val="24"/>
                <w:lang w:eastAsia="hu-HU"/>
              </w:rPr>
            </w:pPr>
            <w:ins w:id="3232"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3233" w:author="Fazekas Róbert" w:date="2020-11-12T18:25:00Z"/>
                <w:rFonts w:eastAsia="Times New Roman" w:cs="Times New Roman"/>
                <w:sz w:val="24"/>
                <w:szCs w:val="24"/>
                <w:lang w:eastAsia="hu-HU"/>
              </w:rPr>
            </w:pPr>
            <w:ins w:id="3234"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3235" w:author="Fazekas Róbert" w:date="2020-11-12T18:25:00Z"/>
                <w:rFonts w:eastAsia="Times New Roman" w:cs="Times New Roman"/>
                <w:sz w:val="24"/>
                <w:szCs w:val="24"/>
                <w:lang w:eastAsia="hu-HU"/>
              </w:rPr>
            </w:pPr>
            <w:ins w:id="3236"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3237" w:author="Fazekas Róbert" w:date="2020-11-12T18:25:00Z"/>
                <w:rFonts w:eastAsia="Times New Roman" w:cs="Times New Roman"/>
                <w:sz w:val="24"/>
                <w:szCs w:val="24"/>
                <w:lang w:eastAsia="hu-HU"/>
              </w:rPr>
            </w:pPr>
            <w:ins w:id="3238"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3239" w:author="Fazekas Róbert" w:date="2020-11-12T18:25:00Z"/>
                <w:rFonts w:eastAsia="Times New Roman" w:cs="Times New Roman"/>
                <w:sz w:val="24"/>
                <w:szCs w:val="24"/>
                <w:lang w:eastAsia="hu-HU"/>
              </w:rPr>
            </w:pPr>
            <w:ins w:id="3240"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3241" w:author="Fazekas Róbert" w:date="2020-11-12T18:25:00Z"/>
                <w:rFonts w:eastAsia="Times New Roman" w:cs="Times New Roman"/>
                <w:sz w:val="24"/>
                <w:szCs w:val="24"/>
                <w:lang w:eastAsia="hu-HU"/>
              </w:rPr>
            </w:pPr>
            <w:ins w:id="3242"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3243" w:author="Fazekas Róbert" w:date="2020-11-12T18:25:00Z"/>
                <w:rFonts w:eastAsia="Times New Roman" w:cs="Times New Roman"/>
                <w:sz w:val="24"/>
                <w:szCs w:val="24"/>
                <w:lang w:eastAsia="hu-HU"/>
              </w:rPr>
            </w:pPr>
            <w:ins w:id="3244"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3245" w:author="Fazekas Róbert" w:date="2020-11-12T18:25:00Z"/>
                <w:rFonts w:eastAsia="Times New Roman" w:cs="Times New Roman"/>
                <w:sz w:val="24"/>
                <w:szCs w:val="24"/>
                <w:lang w:eastAsia="hu-HU"/>
              </w:rPr>
            </w:pPr>
            <w:ins w:id="3246"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3247" w:author="Fazekas Róbert" w:date="2020-11-12T18:25:00Z"/>
                <w:rFonts w:eastAsia="Times New Roman" w:cs="Times New Roman"/>
                <w:sz w:val="24"/>
                <w:szCs w:val="24"/>
                <w:lang w:eastAsia="hu-HU"/>
              </w:rPr>
            </w:pPr>
            <w:ins w:id="3248" w:author="Fazekas Róbert" w:date="2020-11-12T18:25:00Z">
              <w:r w:rsidRPr="00407C49">
                <w:rPr>
                  <w:rFonts w:eastAsia="Times New Roman" w:cs="Times New Roman"/>
                  <w:sz w:val="24"/>
                  <w:szCs w:val="24"/>
                  <w:lang w:eastAsia="hu-HU"/>
                </w:rPr>
                <w:t>0</w:t>
              </w:r>
            </w:ins>
          </w:p>
        </w:tc>
        <w:tc>
          <w:tcPr>
            <w:tcW w:w="434" w:type="dxa"/>
            <w:tcBorders>
              <w:top w:val="nil"/>
              <w:left w:val="nil"/>
              <w:bottom w:val="single" w:sz="4" w:space="0" w:color="auto"/>
              <w:right w:val="single" w:sz="4" w:space="0" w:color="auto"/>
            </w:tcBorders>
            <w:shd w:val="clear" w:color="000000" w:fill="F8CBAD"/>
            <w:noWrap/>
            <w:hideMark/>
          </w:tcPr>
          <w:p w:rsidR="00EC0859" w:rsidRPr="00407C49" w:rsidRDefault="00EC0859" w:rsidP="00EC0859">
            <w:pPr>
              <w:spacing w:after="0" w:line="240" w:lineRule="auto"/>
              <w:jc w:val="center"/>
              <w:rPr>
                <w:ins w:id="3249" w:author="Fazekas Róbert" w:date="2020-11-12T18:25:00Z"/>
                <w:rFonts w:eastAsia="Times New Roman" w:cs="Times New Roman"/>
                <w:sz w:val="24"/>
                <w:szCs w:val="24"/>
                <w:lang w:eastAsia="hu-HU"/>
              </w:rPr>
            </w:pPr>
            <w:ins w:id="3250" w:author="Fazekas Róbert" w:date="2020-11-12T18:25:00Z">
              <w:r w:rsidRPr="00407C49">
                <w:rPr>
                  <w:rFonts w:eastAsia="Times New Roman" w:cs="Times New Roman"/>
                  <w:sz w:val="24"/>
                  <w:szCs w:val="24"/>
                  <w:lang w:eastAsia="hu-HU"/>
                </w:rPr>
                <w:t>0</w:t>
              </w:r>
            </w:ins>
          </w:p>
        </w:tc>
      </w:tr>
      <w:tr w:rsidR="00EC0859" w:rsidRPr="00407C49" w:rsidTr="00EC0859">
        <w:trPr>
          <w:trHeight w:val="315"/>
          <w:ins w:id="3251" w:author="Fazekas Róbert" w:date="2020-11-12T18:25:00Z"/>
        </w:trPr>
        <w:tc>
          <w:tcPr>
            <w:tcW w:w="941" w:type="dxa"/>
            <w:tcBorders>
              <w:top w:val="nil"/>
              <w:left w:val="single" w:sz="4" w:space="0" w:color="auto"/>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52" w:author="Fazekas Róbert" w:date="2020-11-12T18:25:00Z"/>
                <w:rFonts w:eastAsia="Times New Roman" w:cs="Times New Roman"/>
                <w:bCs/>
                <w:sz w:val="24"/>
                <w:szCs w:val="24"/>
                <w:lang w:eastAsia="hu-HU"/>
              </w:rPr>
            </w:pPr>
            <w:ins w:id="3253" w:author="Fazekas Róbert" w:date="2020-11-12T18:25:00Z">
              <w:r w:rsidRPr="00407C49">
                <w:rPr>
                  <w:rFonts w:eastAsia="Times New Roman" w:cs="Times New Roman"/>
                  <w:bCs/>
                  <w:sz w:val="24"/>
                  <w:szCs w:val="24"/>
                  <w:lang w:eastAsia="hu-HU"/>
                </w:rPr>
                <w:t>40</w:t>
              </w:r>
            </w:ins>
          </w:p>
        </w:tc>
        <w:tc>
          <w:tcPr>
            <w:tcW w:w="3237"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54" w:author="Fazekas Róbert" w:date="2020-11-12T18:25:00Z"/>
                <w:rFonts w:eastAsia="Times New Roman" w:cs="Times New Roman"/>
                <w:bCs/>
                <w:sz w:val="24"/>
                <w:szCs w:val="24"/>
                <w:lang w:eastAsia="hu-HU"/>
              </w:rPr>
            </w:pPr>
            <w:ins w:id="3255" w:author="Fazekas Róbert" w:date="2020-11-12T18:25:00Z">
              <w:r w:rsidRPr="00407C49">
                <w:rPr>
                  <w:rFonts w:eastAsia="Times New Roman" w:cs="Times New Roman"/>
                  <w:bCs/>
                  <w:sz w:val="24"/>
                  <w:szCs w:val="24"/>
                  <w:lang w:eastAsia="hu-HU"/>
                </w:rPr>
                <w:t>lehetséges óraszám</w:t>
              </w:r>
            </w:ins>
          </w:p>
        </w:tc>
        <w:tc>
          <w:tcPr>
            <w:tcW w:w="434"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56" w:author="Fazekas Róbert" w:date="2020-11-12T18:25:00Z"/>
                <w:rFonts w:eastAsia="Times New Roman" w:cs="Times New Roman"/>
                <w:bCs/>
                <w:sz w:val="24"/>
                <w:szCs w:val="24"/>
                <w:lang w:eastAsia="hu-HU"/>
              </w:rPr>
            </w:pPr>
            <w:ins w:id="3257" w:author="Fazekas Róbert" w:date="2020-11-12T18:25:00Z">
              <w:r w:rsidRPr="00407C49">
                <w:rPr>
                  <w:rFonts w:eastAsia="Times New Roman" w:cs="Times New Roman"/>
                  <w:bCs/>
                  <w:sz w:val="24"/>
                  <w:szCs w:val="24"/>
                  <w:lang w:eastAsia="hu-HU"/>
                </w:rPr>
                <w:t>30</w:t>
              </w:r>
            </w:ins>
          </w:p>
        </w:tc>
        <w:tc>
          <w:tcPr>
            <w:tcW w:w="434"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58" w:author="Fazekas Róbert" w:date="2020-11-12T18:25:00Z"/>
                <w:rFonts w:eastAsia="Times New Roman" w:cs="Times New Roman"/>
                <w:bCs/>
                <w:sz w:val="24"/>
                <w:szCs w:val="24"/>
                <w:lang w:eastAsia="hu-HU"/>
              </w:rPr>
            </w:pPr>
            <w:ins w:id="3259" w:author="Fazekas Róbert" w:date="2020-11-12T18:25:00Z">
              <w:r w:rsidRPr="00407C49">
                <w:rPr>
                  <w:rFonts w:eastAsia="Times New Roman" w:cs="Times New Roman"/>
                  <w:bCs/>
                  <w:sz w:val="24"/>
                  <w:szCs w:val="24"/>
                  <w:lang w:eastAsia="hu-HU"/>
                </w:rPr>
                <w:t>30</w:t>
              </w:r>
            </w:ins>
          </w:p>
        </w:tc>
        <w:tc>
          <w:tcPr>
            <w:tcW w:w="434"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60" w:author="Fazekas Róbert" w:date="2020-11-12T18:25:00Z"/>
                <w:rFonts w:eastAsia="Times New Roman" w:cs="Times New Roman"/>
                <w:bCs/>
                <w:sz w:val="24"/>
                <w:szCs w:val="24"/>
                <w:lang w:eastAsia="hu-HU"/>
              </w:rPr>
            </w:pPr>
            <w:ins w:id="3261" w:author="Fazekas Róbert" w:date="2020-11-12T18:25:00Z">
              <w:r w:rsidRPr="00407C49">
                <w:rPr>
                  <w:rFonts w:eastAsia="Times New Roman" w:cs="Times New Roman"/>
                  <w:bCs/>
                  <w:sz w:val="24"/>
                  <w:szCs w:val="24"/>
                  <w:lang w:eastAsia="hu-HU"/>
                </w:rPr>
                <w:t>30</w:t>
              </w:r>
            </w:ins>
          </w:p>
        </w:tc>
        <w:tc>
          <w:tcPr>
            <w:tcW w:w="434"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62" w:author="Fazekas Róbert" w:date="2020-11-12T18:25:00Z"/>
                <w:rFonts w:eastAsia="Times New Roman" w:cs="Times New Roman"/>
                <w:bCs/>
                <w:sz w:val="24"/>
                <w:szCs w:val="24"/>
                <w:lang w:eastAsia="hu-HU"/>
              </w:rPr>
            </w:pPr>
            <w:ins w:id="3263" w:author="Fazekas Róbert" w:date="2020-11-12T18:25:00Z">
              <w:r w:rsidRPr="00407C49">
                <w:rPr>
                  <w:rFonts w:eastAsia="Times New Roman" w:cs="Times New Roman"/>
                  <w:bCs/>
                  <w:sz w:val="24"/>
                  <w:szCs w:val="24"/>
                  <w:lang w:eastAsia="hu-HU"/>
                </w:rPr>
                <w:t>30</w:t>
              </w:r>
            </w:ins>
          </w:p>
        </w:tc>
        <w:tc>
          <w:tcPr>
            <w:tcW w:w="434"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64" w:author="Fazekas Róbert" w:date="2020-11-12T18:25:00Z"/>
                <w:rFonts w:eastAsia="Times New Roman" w:cs="Times New Roman"/>
                <w:bCs/>
                <w:sz w:val="24"/>
                <w:szCs w:val="24"/>
                <w:lang w:eastAsia="hu-HU"/>
              </w:rPr>
            </w:pPr>
            <w:ins w:id="3265" w:author="Fazekas Róbert" w:date="2020-11-12T18:25:00Z">
              <w:r w:rsidRPr="00407C49">
                <w:rPr>
                  <w:rFonts w:eastAsia="Times New Roman" w:cs="Times New Roman"/>
                  <w:bCs/>
                  <w:sz w:val="24"/>
                  <w:szCs w:val="24"/>
                  <w:lang w:eastAsia="hu-HU"/>
                </w:rPr>
                <w:t>34</w:t>
              </w:r>
            </w:ins>
          </w:p>
        </w:tc>
        <w:tc>
          <w:tcPr>
            <w:tcW w:w="434"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66" w:author="Fazekas Róbert" w:date="2020-11-12T18:25:00Z"/>
                <w:rFonts w:eastAsia="Times New Roman" w:cs="Times New Roman"/>
                <w:bCs/>
                <w:sz w:val="24"/>
                <w:szCs w:val="24"/>
                <w:lang w:eastAsia="hu-HU"/>
              </w:rPr>
            </w:pPr>
            <w:ins w:id="3267" w:author="Fazekas Róbert" w:date="2020-11-12T18:25:00Z">
              <w:r w:rsidRPr="00407C49">
                <w:rPr>
                  <w:rFonts w:eastAsia="Times New Roman" w:cs="Times New Roman"/>
                  <w:bCs/>
                  <w:sz w:val="24"/>
                  <w:szCs w:val="24"/>
                  <w:lang w:eastAsia="hu-HU"/>
                </w:rPr>
                <w:t>34</w:t>
              </w:r>
            </w:ins>
          </w:p>
        </w:tc>
        <w:tc>
          <w:tcPr>
            <w:tcW w:w="434"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68" w:author="Fazekas Róbert" w:date="2020-11-12T18:25:00Z"/>
                <w:rFonts w:eastAsia="Times New Roman" w:cs="Times New Roman"/>
                <w:bCs/>
                <w:sz w:val="24"/>
                <w:szCs w:val="24"/>
                <w:lang w:eastAsia="hu-HU"/>
              </w:rPr>
            </w:pPr>
            <w:ins w:id="3269" w:author="Fazekas Róbert" w:date="2020-11-12T18:25:00Z">
              <w:r w:rsidRPr="00407C49">
                <w:rPr>
                  <w:rFonts w:eastAsia="Times New Roman" w:cs="Times New Roman"/>
                  <w:bCs/>
                  <w:sz w:val="24"/>
                  <w:szCs w:val="24"/>
                  <w:lang w:eastAsia="hu-HU"/>
                </w:rPr>
                <w:t>34</w:t>
              </w:r>
            </w:ins>
          </w:p>
        </w:tc>
        <w:tc>
          <w:tcPr>
            <w:tcW w:w="434"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70" w:author="Fazekas Róbert" w:date="2020-11-12T18:25:00Z"/>
                <w:rFonts w:eastAsia="Times New Roman" w:cs="Times New Roman"/>
                <w:bCs/>
                <w:sz w:val="24"/>
                <w:szCs w:val="24"/>
                <w:lang w:eastAsia="hu-HU"/>
              </w:rPr>
            </w:pPr>
            <w:ins w:id="3271" w:author="Fazekas Róbert" w:date="2020-11-12T18:25:00Z">
              <w:r w:rsidRPr="00407C49">
                <w:rPr>
                  <w:rFonts w:eastAsia="Times New Roman" w:cs="Times New Roman"/>
                  <w:bCs/>
                  <w:sz w:val="24"/>
                  <w:szCs w:val="24"/>
                  <w:lang w:eastAsia="hu-HU"/>
                </w:rPr>
                <w:t>34</w:t>
              </w:r>
            </w:ins>
          </w:p>
        </w:tc>
        <w:tc>
          <w:tcPr>
            <w:tcW w:w="434"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72" w:author="Fazekas Róbert" w:date="2020-11-12T18:25:00Z"/>
                <w:rFonts w:eastAsia="Times New Roman" w:cs="Times New Roman"/>
                <w:bCs/>
                <w:sz w:val="24"/>
                <w:szCs w:val="24"/>
                <w:lang w:eastAsia="hu-HU"/>
              </w:rPr>
            </w:pPr>
            <w:ins w:id="3273" w:author="Fazekas Róbert" w:date="2020-11-12T18:25:00Z">
              <w:r w:rsidRPr="00407C49">
                <w:rPr>
                  <w:rFonts w:eastAsia="Times New Roman" w:cs="Times New Roman"/>
                  <w:bCs/>
                  <w:sz w:val="24"/>
                  <w:szCs w:val="24"/>
                  <w:lang w:eastAsia="hu-HU"/>
                </w:rPr>
                <w:t>37</w:t>
              </w:r>
            </w:ins>
          </w:p>
        </w:tc>
        <w:tc>
          <w:tcPr>
            <w:tcW w:w="434"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74" w:author="Fazekas Róbert" w:date="2020-11-12T18:25:00Z"/>
                <w:rFonts w:eastAsia="Times New Roman" w:cs="Times New Roman"/>
                <w:bCs/>
                <w:sz w:val="24"/>
                <w:szCs w:val="24"/>
                <w:lang w:eastAsia="hu-HU"/>
              </w:rPr>
            </w:pPr>
            <w:ins w:id="3275" w:author="Fazekas Róbert" w:date="2020-11-12T18:25:00Z">
              <w:r w:rsidRPr="00407C49">
                <w:rPr>
                  <w:rFonts w:eastAsia="Times New Roman" w:cs="Times New Roman"/>
                  <w:bCs/>
                  <w:sz w:val="24"/>
                  <w:szCs w:val="24"/>
                  <w:lang w:eastAsia="hu-HU"/>
                </w:rPr>
                <w:t>37</w:t>
              </w:r>
            </w:ins>
          </w:p>
        </w:tc>
        <w:tc>
          <w:tcPr>
            <w:tcW w:w="434"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76" w:author="Fazekas Róbert" w:date="2020-11-12T18:25:00Z"/>
                <w:rFonts w:eastAsia="Times New Roman" w:cs="Times New Roman"/>
                <w:bCs/>
                <w:sz w:val="24"/>
                <w:szCs w:val="24"/>
                <w:lang w:eastAsia="hu-HU"/>
              </w:rPr>
            </w:pPr>
            <w:ins w:id="3277" w:author="Fazekas Róbert" w:date="2020-11-12T18:25:00Z">
              <w:r w:rsidRPr="00407C49">
                <w:rPr>
                  <w:rFonts w:eastAsia="Times New Roman" w:cs="Times New Roman"/>
                  <w:bCs/>
                  <w:sz w:val="24"/>
                  <w:szCs w:val="24"/>
                  <w:lang w:eastAsia="hu-HU"/>
                </w:rPr>
                <w:t>31</w:t>
              </w:r>
            </w:ins>
          </w:p>
        </w:tc>
        <w:tc>
          <w:tcPr>
            <w:tcW w:w="434" w:type="dxa"/>
            <w:tcBorders>
              <w:top w:val="nil"/>
              <w:left w:val="nil"/>
              <w:bottom w:val="single" w:sz="4" w:space="0" w:color="auto"/>
              <w:right w:val="single" w:sz="4" w:space="0" w:color="auto"/>
            </w:tcBorders>
            <w:shd w:val="clear" w:color="000000" w:fill="D9D9D9"/>
            <w:noWrap/>
            <w:hideMark/>
          </w:tcPr>
          <w:p w:rsidR="00EC0859" w:rsidRPr="00407C49" w:rsidRDefault="00EC0859" w:rsidP="00EC0859">
            <w:pPr>
              <w:spacing w:after="0" w:line="240" w:lineRule="auto"/>
              <w:jc w:val="center"/>
              <w:rPr>
                <w:ins w:id="3278" w:author="Fazekas Róbert" w:date="2020-11-12T18:25:00Z"/>
                <w:rFonts w:eastAsia="Times New Roman" w:cs="Times New Roman"/>
                <w:bCs/>
                <w:sz w:val="24"/>
                <w:szCs w:val="24"/>
                <w:lang w:eastAsia="hu-HU"/>
              </w:rPr>
            </w:pPr>
            <w:ins w:id="3279" w:author="Fazekas Róbert" w:date="2020-11-12T18:25:00Z">
              <w:r w:rsidRPr="00407C49">
                <w:rPr>
                  <w:rFonts w:eastAsia="Times New Roman" w:cs="Times New Roman"/>
                  <w:bCs/>
                  <w:sz w:val="24"/>
                  <w:szCs w:val="24"/>
                  <w:lang w:eastAsia="hu-HU"/>
                </w:rPr>
                <w:t>31</w:t>
              </w:r>
            </w:ins>
          </w:p>
        </w:tc>
      </w:tr>
    </w:tbl>
    <w:p w:rsidR="00EC0859" w:rsidRPr="00407C49" w:rsidRDefault="00EC0859" w:rsidP="00EC0859">
      <w:pPr>
        <w:spacing w:after="0" w:line="276" w:lineRule="auto"/>
        <w:ind w:firstLine="240"/>
        <w:jc w:val="both"/>
        <w:rPr>
          <w:ins w:id="3280" w:author="Fazekas Róbert" w:date="2020-11-12T18:25:00Z"/>
          <w:sz w:val="24"/>
          <w:szCs w:val="24"/>
        </w:rPr>
      </w:pPr>
    </w:p>
    <w:p w:rsidR="00EC0859" w:rsidRPr="00407C49" w:rsidRDefault="00EC0859" w:rsidP="00EC0859">
      <w:pPr>
        <w:spacing w:after="0" w:line="276" w:lineRule="auto"/>
        <w:ind w:firstLine="240"/>
        <w:jc w:val="both"/>
        <w:rPr>
          <w:ins w:id="3281" w:author="Fazekas Róbert" w:date="2020-11-12T18:25:00Z"/>
          <w:sz w:val="24"/>
          <w:szCs w:val="24"/>
        </w:rPr>
      </w:pPr>
    </w:p>
    <w:p w:rsidR="00EC0859" w:rsidRPr="00407C49" w:rsidRDefault="00EC0859" w:rsidP="00EC0859">
      <w:pPr>
        <w:spacing w:after="0" w:line="276" w:lineRule="auto"/>
        <w:ind w:firstLine="240"/>
        <w:jc w:val="both"/>
        <w:rPr>
          <w:ins w:id="3282" w:author="Fazekas Róbert" w:date="2020-11-12T18:25:00Z"/>
          <w:sz w:val="24"/>
          <w:szCs w:val="24"/>
        </w:rPr>
      </w:pPr>
      <w:ins w:id="3283" w:author="Fazekas Róbert" w:date="2020-11-12T18:25:00Z">
        <w:r w:rsidRPr="00407C49">
          <w:rPr>
            <w:sz w:val="24"/>
            <w:szCs w:val="24"/>
          </w:rPr>
          <w:t>Óratervi háló a négy évfolyamos képzéshez</w:t>
        </w:r>
      </w:ins>
    </w:p>
    <w:p w:rsidR="00EC0859" w:rsidRPr="00407C49" w:rsidRDefault="00EC0859" w:rsidP="00EC0859">
      <w:pPr>
        <w:spacing w:after="0" w:line="276" w:lineRule="auto"/>
        <w:ind w:firstLine="240"/>
        <w:jc w:val="both"/>
        <w:rPr>
          <w:ins w:id="3284" w:author="Fazekas Róbert" w:date="2020-11-12T18:25:00Z"/>
          <w:sz w:val="24"/>
          <w:szCs w:val="24"/>
        </w:rPr>
      </w:pPr>
      <w:ins w:id="3285" w:author="Fazekas Róbert" w:date="2020-11-12T18:25:00Z">
        <w:r w:rsidRPr="00407C49">
          <w:rPr>
            <w:sz w:val="24"/>
            <w:szCs w:val="24"/>
          </w:rPr>
          <w:t>Biológia-kémia tagozat</w:t>
        </w:r>
        <w:r w:rsidRPr="00407C49">
          <w:rPr>
            <w:sz w:val="24"/>
            <w:szCs w:val="24"/>
          </w:rPr>
          <w:tab/>
        </w:r>
        <w:r w:rsidRPr="00407C49">
          <w:rPr>
            <w:sz w:val="24"/>
            <w:szCs w:val="24"/>
          </w:rPr>
          <w:tab/>
        </w:r>
        <w:r w:rsidRPr="00407C49">
          <w:rPr>
            <w:sz w:val="24"/>
            <w:szCs w:val="24"/>
          </w:rPr>
          <w:tab/>
        </w:r>
        <w:r w:rsidRPr="00407C49">
          <w:rPr>
            <w:sz w:val="24"/>
            <w:szCs w:val="24"/>
          </w:rPr>
          <w:tab/>
        </w:r>
        <w:r w:rsidRPr="00407C49">
          <w:rPr>
            <w:sz w:val="24"/>
            <w:szCs w:val="24"/>
          </w:rPr>
          <w:tab/>
          <w:t>Fizika-speciális matematika tagozat</w:t>
        </w:r>
      </w:ins>
    </w:p>
    <w:p w:rsidR="00EC0859" w:rsidRPr="00407C49" w:rsidRDefault="00EC0859" w:rsidP="00EC0859">
      <w:pPr>
        <w:spacing w:after="0" w:line="276" w:lineRule="auto"/>
        <w:ind w:firstLine="240"/>
        <w:jc w:val="both"/>
        <w:rPr>
          <w:ins w:id="3286" w:author="Fazekas Róbert" w:date="2020-11-12T18:25:00Z"/>
          <w:sz w:val="24"/>
          <w:szCs w:val="24"/>
        </w:rPr>
      </w:pPr>
    </w:p>
    <w:tbl>
      <w:tblPr>
        <w:tblW w:w="5000" w:type="pct"/>
        <w:tblCellMar>
          <w:left w:w="70" w:type="dxa"/>
          <w:right w:w="70" w:type="dxa"/>
        </w:tblCellMar>
        <w:tblLook w:val="04A0" w:firstRow="1" w:lastRow="0" w:firstColumn="1" w:lastColumn="0" w:noHBand="0" w:noVBand="1"/>
      </w:tblPr>
      <w:tblGrid>
        <w:gridCol w:w="298"/>
        <w:gridCol w:w="1289"/>
        <w:gridCol w:w="298"/>
        <w:gridCol w:w="413"/>
        <w:gridCol w:w="298"/>
        <w:gridCol w:w="413"/>
        <w:gridCol w:w="298"/>
        <w:gridCol w:w="413"/>
        <w:gridCol w:w="298"/>
        <w:gridCol w:w="413"/>
        <w:gridCol w:w="144"/>
        <w:gridCol w:w="144"/>
        <w:gridCol w:w="298"/>
        <w:gridCol w:w="1289"/>
        <w:gridCol w:w="298"/>
        <w:gridCol w:w="391"/>
        <w:gridCol w:w="298"/>
        <w:gridCol w:w="391"/>
        <w:gridCol w:w="298"/>
        <w:gridCol w:w="391"/>
        <w:gridCol w:w="298"/>
        <w:gridCol w:w="391"/>
      </w:tblGrid>
      <w:tr w:rsidR="00EC0859" w:rsidRPr="00407C49" w:rsidTr="00EC0859">
        <w:trPr>
          <w:trHeight w:val="315"/>
          <w:ins w:id="3287" w:author="Fazekas Róbert" w:date="2020-11-12T18:25:00Z"/>
        </w:trPr>
        <w:tc>
          <w:tcPr>
            <w:tcW w:w="147" w:type="pct"/>
            <w:tcBorders>
              <w:top w:val="single" w:sz="4" w:space="0" w:color="auto"/>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288" w:author="Fazekas Róbert" w:date="2020-11-12T18:25:00Z"/>
                <w:rFonts w:eastAsia="Times New Roman" w:cs="Times New Roman"/>
                <w:sz w:val="24"/>
                <w:szCs w:val="24"/>
                <w:lang w:eastAsia="hu-HU"/>
              </w:rPr>
            </w:pPr>
            <w:ins w:id="3289" w:author="Fazekas Róbert" w:date="2020-11-12T18:25:00Z">
              <w:r w:rsidRPr="00407C49">
                <w:rPr>
                  <w:rFonts w:eastAsia="Times New Roman" w:cs="Times New Roman"/>
                  <w:sz w:val="24"/>
                  <w:szCs w:val="24"/>
                  <w:lang w:eastAsia="hu-HU"/>
                </w:rPr>
                <w:t> </w:t>
              </w:r>
            </w:ins>
          </w:p>
        </w:tc>
        <w:tc>
          <w:tcPr>
            <w:tcW w:w="757" w:type="pct"/>
            <w:tcBorders>
              <w:top w:val="single" w:sz="4" w:space="0" w:color="auto"/>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290" w:author="Fazekas Róbert" w:date="2020-11-12T18:25:00Z"/>
                <w:rFonts w:eastAsia="Times New Roman" w:cs="Times New Roman"/>
                <w:sz w:val="24"/>
                <w:szCs w:val="24"/>
                <w:lang w:eastAsia="hu-HU"/>
              </w:rPr>
            </w:pPr>
            <w:ins w:id="3291" w:author="Fazekas Róbert" w:date="2020-11-12T18:25:00Z">
              <w:r w:rsidRPr="00407C49">
                <w:rPr>
                  <w:rFonts w:eastAsia="Times New Roman" w:cs="Times New Roman"/>
                  <w:sz w:val="24"/>
                  <w:szCs w:val="24"/>
                  <w:lang w:eastAsia="hu-HU"/>
                </w:rPr>
                <w:t>A</w:t>
              </w:r>
            </w:ins>
          </w:p>
        </w:tc>
        <w:tc>
          <w:tcPr>
            <w:tcW w:w="147" w:type="pct"/>
            <w:tcBorders>
              <w:top w:val="single" w:sz="4" w:space="0" w:color="auto"/>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292" w:author="Fazekas Róbert" w:date="2020-11-12T18:25:00Z"/>
                <w:rFonts w:eastAsia="Times New Roman" w:cs="Times New Roman"/>
                <w:sz w:val="24"/>
                <w:szCs w:val="24"/>
                <w:lang w:eastAsia="hu-HU"/>
              </w:rPr>
            </w:pPr>
            <w:ins w:id="3293" w:author="Fazekas Róbert" w:date="2020-11-12T18:25:00Z">
              <w:r w:rsidRPr="00407C49">
                <w:rPr>
                  <w:rFonts w:eastAsia="Times New Roman" w:cs="Times New Roman"/>
                  <w:sz w:val="24"/>
                  <w:szCs w:val="24"/>
                  <w:lang w:eastAsia="hu-HU"/>
                </w:rPr>
                <w:t> </w:t>
              </w:r>
            </w:ins>
          </w:p>
        </w:tc>
        <w:tc>
          <w:tcPr>
            <w:tcW w:w="215" w:type="pct"/>
            <w:tcBorders>
              <w:top w:val="single" w:sz="4" w:space="0" w:color="auto"/>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294" w:author="Fazekas Róbert" w:date="2020-11-12T18:25:00Z"/>
                <w:rFonts w:eastAsia="Times New Roman" w:cs="Times New Roman"/>
                <w:sz w:val="24"/>
                <w:szCs w:val="24"/>
                <w:lang w:eastAsia="hu-HU"/>
              </w:rPr>
            </w:pPr>
            <w:ins w:id="3295" w:author="Fazekas Róbert" w:date="2020-11-12T18:25:00Z">
              <w:r w:rsidRPr="00407C49">
                <w:rPr>
                  <w:rFonts w:eastAsia="Times New Roman" w:cs="Times New Roman"/>
                  <w:sz w:val="24"/>
                  <w:szCs w:val="24"/>
                  <w:lang w:eastAsia="hu-HU"/>
                </w:rPr>
                <w:t>J</w:t>
              </w:r>
            </w:ins>
          </w:p>
        </w:tc>
        <w:tc>
          <w:tcPr>
            <w:tcW w:w="147" w:type="pct"/>
            <w:tcBorders>
              <w:top w:val="single" w:sz="4" w:space="0" w:color="auto"/>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296" w:author="Fazekas Róbert" w:date="2020-11-12T18:25:00Z"/>
                <w:rFonts w:eastAsia="Times New Roman" w:cs="Times New Roman"/>
                <w:sz w:val="24"/>
                <w:szCs w:val="24"/>
                <w:lang w:eastAsia="hu-HU"/>
              </w:rPr>
            </w:pPr>
            <w:ins w:id="3297" w:author="Fazekas Róbert" w:date="2020-11-12T18:25:00Z">
              <w:r w:rsidRPr="00407C49">
                <w:rPr>
                  <w:rFonts w:eastAsia="Times New Roman" w:cs="Times New Roman"/>
                  <w:sz w:val="24"/>
                  <w:szCs w:val="24"/>
                  <w:lang w:eastAsia="hu-HU"/>
                </w:rPr>
                <w:t> </w:t>
              </w:r>
            </w:ins>
          </w:p>
        </w:tc>
        <w:tc>
          <w:tcPr>
            <w:tcW w:w="215" w:type="pct"/>
            <w:tcBorders>
              <w:top w:val="single" w:sz="4" w:space="0" w:color="auto"/>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298" w:author="Fazekas Róbert" w:date="2020-11-12T18:25:00Z"/>
                <w:rFonts w:eastAsia="Times New Roman" w:cs="Times New Roman"/>
                <w:sz w:val="24"/>
                <w:szCs w:val="24"/>
                <w:lang w:eastAsia="hu-HU"/>
              </w:rPr>
            </w:pPr>
            <w:ins w:id="3299" w:author="Fazekas Róbert" w:date="2020-11-12T18:25:00Z">
              <w:r w:rsidRPr="00407C49">
                <w:rPr>
                  <w:rFonts w:eastAsia="Times New Roman" w:cs="Times New Roman"/>
                  <w:sz w:val="24"/>
                  <w:szCs w:val="24"/>
                  <w:lang w:eastAsia="hu-HU"/>
                </w:rPr>
                <w:t>K</w:t>
              </w:r>
            </w:ins>
          </w:p>
        </w:tc>
        <w:tc>
          <w:tcPr>
            <w:tcW w:w="147" w:type="pct"/>
            <w:tcBorders>
              <w:top w:val="single" w:sz="4" w:space="0" w:color="auto"/>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300" w:author="Fazekas Róbert" w:date="2020-11-12T18:25:00Z"/>
                <w:rFonts w:eastAsia="Times New Roman" w:cs="Times New Roman"/>
                <w:sz w:val="24"/>
                <w:szCs w:val="24"/>
                <w:lang w:eastAsia="hu-HU"/>
              </w:rPr>
            </w:pPr>
            <w:ins w:id="3301" w:author="Fazekas Róbert" w:date="2020-11-12T18:25:00Z">
              <w:r w:rsidRPr="00407C49">
                <w:rPr>
                  <w:rFonts w:eastAsia="Times New Roman" w:cs="Times New Roman"/>
                  <w:sz w:val="24"/>
                  <w:szCs w:val="24"/>
                  <w:lang w:eastAsia="hu-HU"/>
                </w:rPr>
                <w:t> </w:t>
              </w:r>
            </w:ins>
          </w:p>
        </w:tc>
        <w:tc>
          <w:tcPr>
            <w:tcW w:w="215" w:type="pct"/>
            <w:tcBorders>
              <w:top w:val="single" w:sz="4" w:space="0" w:color="auto"/>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302" w:author="Fazekas Róbert" w:date="2020-11-12T18:25:00Z"/>
                <w:rFonts w:eastAsia="Times New Roman" w:cs="Times New Roman"/>
                <w:sz w:val="24"/>
                <w:szCs w:val="24"/>
                <w:lang w:eastAsia="hu-HU"/>
              </w:rPr>
            </w:pPr>
            <w:ins w:id="3303" w:author="Fazekas Róbert" w:date="2020-11-12T18:25:00Z">
              <w:r w:rsidRPr="00407C49">
                <w:rPr>
                  <w:rFonts w:eastAsia="Times New Roman" w:cs="Times New Roman"/>
                  <w:sz w:val="24"/>
                  <w:szCs w:val="24"/>
                  <w:lang w:eastAsia="hu-HU"/>
                </w:rPr>
                <w:t>L</w:t>
              </w:r>
            </w:ins>
          </w:p>
        </w:tc>
        <w:tc>
          <w:tcPr>
            <w:tcW w:w="147" w:type="pct"/>
            <w:tcBorders>
              <w:top w:val="single" w:sz="4" w:space="0" w:color="auto"/>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304" w:author="Fazekas Róbert" w:date="2020-11-12T18:25:00Z"/>
                <w:rFonts w:eastAsia="Times New Roman" w:cs="Times New Roman"/>
                <w:sz w:val="24"/>
                <w:szCs w:val="24"/>
                <w:lang w:eastAsia="hu-HU"/>
              </w:rPr>
            </w:pPr>
            <w:ins w:id="3305" w:author="Fazekas Róbert" w:date="2020-11-12T18:25:00Z">
              <w:r w:rsidRPr="00407C49">
                <w:rPr>
                  <w:rFonts w:eastAsia="Times New Roman" w:cs="Times New Roman"/>
                  <w:sz w:val="24"/>
                  <w:szCs w:val="24"/>
                  <w:lang w:eastAsia="hu-HU"/>
                </w:rPr>
                <w:t> </w:t>
              </w:r>
            </w:ins>
          </w:p>
        </w:tc>
        <w:tc>
          <w:tcPr>
            <w:tcW w:w="215" w:type="pct"/>
            <w:tcBorders>
              <w:top w:val="single" w:sz="4" w:space="0" w:color="auto"/>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306" w:author="Fazekas Róbert" w:date="2020-11-12T18:25:00Z"/>
                <w:rFonts w:eastAsia="Times New Roman" w:cs="Times New Roman"/>
                <w:sz w:val="24"/>
                <w:szCs w:val="24"/>
                <w:lang w:eastAsia="hu-HU"/>
              </w:rPr>
            </w:pPr>
            <w:ins w:id="3307" w:author="Fazekas Róbert" w:date="2020-11-12T18:25:00Z">
              <w:r w:rsidRPr="00407C49">
                <w:rPr>
                  <w:rFonts w:eastAsia="Times New Roman" w:cs="Times New Roman"/>
                  <w:sz w:val="24"/>
                  <w:szCs w:val="24"/>
                  <w:lang w:eastAsia="hu-HU"/>
                </w:rPr>
                <w:t>M</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3308"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309" w:author="Fazekas Róbert" w:date="2020-11-12T18:25:00Z"/>
                <w:rFonts w:eastAsia="Times New Roman" w:cs="Times New Roman"/>
                <w:sz w:val="24"/>
                <w:szCs w:val="24"/>
                <w:lang w:eastAsia="hu-HU"/>
              </w:rPr>
            </w:pPr>
          </w:p>
        </w:tc>
        <w:tc>
          <w:tcPr>
            <w:tcW w:w="147" w:type="pct"/>
            <w:tcBorders>
              <w:top w:val="single" w:sz="4" w:space="0" w:color="auto"/>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10" w:author="Fazekas Róbert" w:date="2020-11-12T18:25:00Z"/>
                <w:rFonts w:eastAsia="Times New Roman" w:cs="Times New Roman"/>
                <w:sz w:val="24"/>
                <w:szCs w:val="24"/>
                <w:lang w:eastAsia="hu-HU"/>
              </w:rPr>
            </w:pPr>
            <w:ins w:id="3311" w:author="Fazekas Róbert" w:date="2020-11-12T18:25:00Z">
              <w:r w:rsidRPr="00407C49">
                <w:rPr>
                  <w:rFonts w:eastAsia="Times New Roman" w:cs="Times New Roman"/>
                  <w:sz w:val="24"/>
                  <w:szCs w:val="24"/>
                  <w:lang w:eastAsia="hu-HU"/>
                </w:rPr>
                <w:t> </w:t>
              </w:r>
            </w:ins>
          </w:p>
        </w:tc>
        <w:tc>
          <w:tcPr>
            <w:tcW w:w="757" w:type="pct"/>
            <w:tcBorders>
              <w:top w:val="single" w:sz="4" w:space="0" w:color="auto"/>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312" w:author="Fazekas Róbert" w:date="2020-11-12T18:25:00Z"/>
                <w:rFonts w:eastAsia="Times New Roman" w:cs="Times New Roman"/>
                <w:sz w:val="24"/>
                <w:szCs w:val="24"/>
                <w:lang w:eastAsia="hu-HU"/>
              </w:rPr>
            </w:pPr>
            <w:ins w:id="3313" w:author="Fazekas Róbert" w:date="2020-11-12T18:25:00Z">
              <w:r w:rsidRPr="00407C49">
                <w:rPr>
                  <w:rFonts w:eastAsia="Times New Roman" w:cs="Times New Roman"/>
                  <w:sz w:val="24"/>
                  <w:szCs w:val="24"/>
                  <w:lang w:eastAsia="hu-HU"/>
                </w:rPr>
                <w:t>A</w:t>
              </w:r>
            </w:ins>
          </w:p>
        </w:tc>
        <w:tc>
          <w:tcPr>
            <w:tcW w:w="153" w:type="pct"/>
            <w:tcBorders>
              <w:top w:val="single" w:sz="4" w:space="0" w:color="auto"/>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314" w:author="Fazekas Róbert" w:date="2020-11-12T18:25:00Z"/>
                <w:rFonts w:eastAsia="Times New Roman" w:cs="Times New Roman"/>
                <w:sz w:val="24"/>
                <w:szCs w:val="24"/>
                <w:lang w:eastAsia="hu-HU"/>
              </w:rPr>
            </w:pPr>
            <w:ins w:id="3315" w:author="Fazekas Róbert" w:date="2020-11-12T18:25:00Z">
              <w:r w:rsidRPr="00407C49">
                <w:rPr>
                  <w:rFonts w:eastAsia="Times New Roman" w:cs="Times New Roman"/>
                  <w:sz w:val="24"/>
                  <w:szCs w:val="24"/>
                  <w:lang w:eastAsia="hu-HU"/>
                </w:rPr>
                <w:t>J</w:t>
              </w:r>
            </w:ins>
          </w:p>
        </w:tc>
        <w:tc>
          <w:tcPr>
            <w:tcW w:w="194" w:type="pct"/>
            <w:tcBorders>
              <w:top w:val="single" w:sz="4" w:space="0" w:color="auto"/>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316" w:author="Fazekas Róbert" w:date="2020-11-12T18:25:00Z"/>
                <w:rFonts w:eastAsia="Times New Roman" w:cs="Times New Roman"/>
                <w:sz w:val="24"/>
                <w:szCs w:val="24"/>
                <w:lang w:eastAsia="hu-HU"/>
              </w:rPr>
            </w:pPr>
            <w:ins w:id="3317" w:author="Fazekas Róbert" w:date="2020-11-12T18:25:00Z">
              <w:r w:rsidRPr="00407C49">
                <w:rPr>
                  <w:rFonts w:eastAsia="Times New Roman" w:cs="Times New Roman"/>
                  <w:sz w:val="24"/>
                  <w:szCs w:val="24"/>
                  <w:lang w:eastAsia="hu-HU"/>
                </w:rPr>
                <w:t>J</w:t>
              </w:r>
            </w:ins>
          </w:p>
        </w:tc>
        <w:tc>
          <w:tcPr>
            <w:tcW w:w="153" w:type="pct"/>
            <w:tcBorders>
              <w:top w:val="single" w:sz="4" w:space="0" w:color="auto"/>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318" w:author="Fazekas Róbert" w:date="2020-11-12T18:25:00Z"/>
                <w:rFonts w:eastAsia="Times New Roman" w:cs="Times New Roman"/>
                <w:sz w:val="24"/>
                <w:szCs w:val="24"/>
                <w:lang w:eastAsia="hu-HU"/>
              </w:rPr>
            </w:pPr>
            <w:ins w:id="3319" w:author="Fazekas Róbert" w:date="2020-11-12T18:25:00Z">
              <w:r w:rsidRPr="00407C49">
                <w:rPr>
                  <w:rFonts w:eastAsia="Times New Roman" w:cs="Times New Roman"/>
                  <w:sz w:val="24"/>
                  <w:szCs w:val="24"/>
                  <w:lang w:eastAsia="hu-HU"/>
                </w:rPr>
                <w:t>K</w:t>
              </w:r>
            </w:ins>
          </w:p>
        </w:tc>
        <w:tc>
          <w:tcPr>
            <w:tcW w:w="194" w:type="pct"/>
            <w:tcBorders>
              <w:top w:val="single" w:sz="4" w:space="0" w:color="auto"/>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320" w:author="Fazekas Róbert" w:date="2020-11-12T18:25:00Z"/>
                <w:rFonts w:eastAsia="Times New Roman" w:cs="Times New Roman"/>
                <w:sz w:val="24"/>
                <w:szCs w:val="24"/>
                <w:lang w:eastAsia="hu-HU"/>
              </w:rPr>
            </w:pPr>
            <w:ins w:id="3321" w:author="Fazekas Róbert" w:date="2020-11-12T18:25:00Z">
              <w:r w:rsidRPr="00407C49">
                <w:rPr>
                  <w:rFonts w:eastAsia="Times New Roman" w:cs="Times New Roman"/>
                  <w:sz w:val="24"/>
                  <w:szCs w:val="24"/>
                  <w:lang w:eastAsia="hu-HU"/>
                </w:rPr>
                <w:t>K</w:t>
              </w:r>
            </w:ins>
          </w:p>
        </w:tc>
        <w:tc>
          <w:tcPr>
            <w:tcW w:w="153" w:type="pct"/>
            <w:tcBorders>
              <w:top w:val="single" w:sz="4" w:space="0" w:color="auto"/>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322" w:author="Fazekas Róbert" w:date="2020-11-12T18:25:00Z"/>
                <w:rFonts w:eastAsia="Times New Roman" w:cs="Times New Roman"/>
                <w:sz w:val="24"/>
                <w:szCs w:val="24"/>
                <w:lang w:eastAsia="hu-HU"/>
              </w:rPr>
            </w:pPr>
            <w:ins w:id="3323" w:author="Fazekas Róbert" w:date="2020-11-12T18:25:00Z">
              <w:r w:rsidRPr="00407C49">
                <w:rPr>
                  <w:rFonts w:eastAsia="Times New Roman" w:cs="Times New Roman"/>
                  <w:sz w:val="24"/>
                  <w:szCs w:val="24"/>
                  <w:lang w:eastAsia="hu-HU"/>
                </w:rPr>
                <w:t>L</w:t>
              </w:r>
            </w:ins>
          </w:p>
        </w:tc>
        <w:tc>
          <w:tcPr>
            <w:tcW w:w="194" w:type="pct"/>
            <w:tcBorders>
              <w:top w:val="single" w:sz="4" w:space="0" w:color="auto"/>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324" w:author="Fazekas Róbert" w:date="2020-11-12T18:25:00Z"/>
                <w:rFonts w:eastAsia="Times New Roman" w:cs="Times New Roman"/>
                <w:sz w:val="24"/>
                <w:szCs w:val="24"/>
                <w:lang w:eastAsia="hu-HU"/>
              </w:rPr>
            </w:pPr>
            <w:ins w:id="3325" w:author="Fazekas Róbert" w:date="2020-11-12T18:25:00Z">
              <w:r w:rsidRPr="00407C49">
                <w:rPr>
                  <w:rFonts w:eastAsia="Times New Roman" w:cs="Times New Roman"/>
                  <w:sz w:val="24"/>
                  <w:szCs w:val="24"/>
                  <w:lang w:eastAsia="hu-HU"/>
                </w:rPr>
                <w:t>L</w:t>
              </w:r>
            </w:ins>
          </w:p>
        </w:tc>
        <w:tc>
          <w:tcPr>
            <w:tcW w:w="153" w:type="pct"/>
            <w:tcBorders>
              <w:top w:val="single" w:sz="4" w:space="0" w:color="auto"/>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326" w:author="Fazekas Róbert" w:date="2020-11-12T18:25:00Z"/>
                <w:rFonts w:eastAsia="Times New Roman" w:cs="Times New Roman"/>
                <w:sz w:val="24"/>
                <w:szCs w:val="24"/>
                <w:lang w:eastAsia="hu-HU"/>
              </w:rPr>
            </w:pPr>
            <w:ins w:id="3327" w:author="Fazekas Róbert" w:date="2020-11-12T18:25:00Z">
              <w:r w:rsidRPr="00407C49">
                <w:rPr>
                  <w:rFonts w:eastAsia="Times New Roman" w:cs="Times New Roman"/>
                  <w:sz w:val="24"/>
                  <w:szCs w:val="24"/>
                  <w:lang w:eastAsia="hu-HU"/>
                </w:rPr>
                <w:t>M</w:t>
              </w:r>
            </w:ins>
          </w:p>
        </w:tc>
        <w:tc>
          <w:tcPr>
            <w:tcW w:w="194" w:type="pct"/>
            <w:tcBorders>
              <w:top w:val="single" w:sz="4" w:space="0" w:color="auto"/>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328" w:author="Fazekas Róbert" w:date="2020-11-12T18:25:00Z"/>
                <w:rFonts w:eastAsia="Times New Roman" w:cs="Times New Roman"/>
                <w:sz w:val="24"/>
                <w:szCs w:val="24"/>
                <w:lang w:eastAsia="hu-HU"/>
              </w:rPr>
            </w:pPr>
            <w:ins w:id="3329" w:author="Fazekas Róbert" w:date="2020-11-12T18:25:00Z">
              <w:r w:rsidRPr="00407C49">
                <w:rPr>
                  <w:rFonts w:eastAsia="Times New Roman" w:cs="Times New Roman"/>
                  <w:sz w:val="24"/>
                  <w:szCs w:val="24"/>
                  <w:lang w:eastAsia="hu-HU"/>
                </w:rPr>
                <w:t>M</w:t>
              </w:r>
            </w:ins>
          </w:p>
        </w:tc>
      </w:tr>
      <w:tr w:rsidR="00EC0859" w:rsidRPr="00407C49" w:rsidTr="00EC0859">
        <w:trPr>
          <w:trHeight w:val="315"/>
          <w:ins w:id="3330"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331" w:author="Fazekas Róbert" w:date="2020-11-12T18:25:00Z"/>
                <w:rFonts w:eastAsia="Times New Roman" w:cs="Times New Roman"/>
                <w:sz w:val="24"/>
                <w:szCs w:val="24"/>
                <w:lang w:eastAsia="hu-HU"/>
              </w:rPr>
            </w:pPr>
            <w:ins w:id="3332" w:author="Fazekas Róbert" w:date="2020-11-12T18:25:00Z">
              <w:r w:rsidRPr="00407C49">
                <w:rPr>
                  <w:rFonts w:eastAsia="Times New Roman" w:cs="Times New Roman"/>
                  <w:sz w:val="24"/>
                  <w:szCs w:val="24"/>
                  <w:lang w:eastAsia="hu-HU"/>
                </w:rPr>
                <w:t>1</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33" w:author="Fazekas Róbert" w:date="2020-11-12T18:25:00Z"/>
                <w:rFonts w:eastAsia="Times New Roman" w:cs="Times New Roman"/>
                <w:sz w:val="24"/>
                <w:szCs w:val="24"/>
                <w:lang w:eastAsia="hu-HU"/>
              </w:rPr>
            </w:pPr>
            <w:ins w:id="3334"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35" w:author="Fazekas Róbert" w:date="2020-11-12T18:25:00Z"/>
                <w:rFonts w:eastAsia="Times New Roman" w:cs="Times New Roman"/>
                <w:sz w:val="24"/>
                <w:szCs w:val="24"/>
                <w:lang w:eastAsia="hu-HU"/>
              </w:rPr>
            </w:pPr>
            <w:ins w:id="3336" w:author="Fazekas Róbert" w:date="2020-11-12T18:25:00Z">
              <w:r w:rsidRPr="00407C49">
                <w:rPr>
                  <w:rFonts w:eastAsia="Times New Roman" w:cs="Times New Roman"/>
                  <w:sz w:val="24"/>
                  <w:szCs w:val="24"/>
                  <w:lang w:eastAsia="hu-HU"/>
                </w:rPr>
                <w:t>bi</w:t>
              </w:r>
            </w:ins>
          </w:p>
        </w:tc>
        <w:tc>
          <w:tcPr>
            <w:tcW w:w="215" w:type="pct"/>
            <w:tcBorders>
              <w:top w:val="nil"/>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rPr>
                <w:ins w:id="3337" w:author="Fazekas Róbert" w:date="2020-11-12T18:25:00Z"/>
                <w:rFonts w:eastAsia="Times New Roman" w:cs="Times New Roman"/>
                <w:sz w:val="24"/>
                <w:szCs w:val="24"/>
                <w:lang w:eastAsia="hu-HU"/>
              </w:rPr>
            </w:pPr>
            <w:ins w:id="3338" w:author="Fazekas Róbert" w:date="2020-11-12T18:25:00Z">
              <w:r w:rsidRPr="00407C49">
                <w:rPr>
                  <w:rFonts w:eastAsia="Times New Roman" w:cs="Times New Roman"/>
                  <w:sz w:val="24"/>
                  <w:szCs w:val="24"/>
                  <w:lang w:eastAsia="hu-HU"/>
                </w:rPr>
                <w:t>kém</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39" w:author="Fazekas Róbert" w:date="2020-11-12T18:25:00Z"/>
                <w:rFonts w:eastAsia="Times New Roman" w:cs="Times New Roman"/>
                <w:sz w:val="24"/>
                <w:szCs w:val="24"/>
                <w:lang w:eastAsia="hu-HU"/>
              </w:rPr>
            </w:pPr>
            <w:ins w:id="3340" w:author="Fazekas Róbert" w:date="2020-11-12T18:25:00Z">
              <w:r w:rsidRPr="00407C49">
                <w:rPr>
                  <w:rFonts w:eastAsia="Times New Roman" w:cs="Times New Roman"/>
                  <w:sz w:val="24"/>
                  <w:szCs w:val="24"/>
                  <w:lang w:eastAsia="hu-HU"/>
                </w:rPr>
                <w:t>bi</w:t>
              </w:r>
            </w:ins>
          </w:p>
        </w:tc>
        <w:tc>
          <w:tcPr>
            <w:tcW w:w="215" w:type="pct"/>
            <w:tcBorders>
              <w:top w:val="nil"/>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rPr>
                <w:ins w:id="3341" w:author="Fazekas Róbert" w:date="2020-11-12T18:25:00Z"/>
                <w:rFonts w:eastAsia="Times New Roman" w:cs="Times New Roman"/>
                <w:sz w:val="24"/>
                <w:szCs w:val="24"/>
                <w:lang w:eastAsia="hu-HU"/>
              </w:rPr>
            </w:pPr>
            <w:ins w:id="3342" w:author="Fazekas Róbert" w:date="2020-11-12T18:25:00Z">
              <w:r w:rsidRPr="00407C49">
                <w:rPr>
                  <w:rFonts w:eastAsia="Times New Roman" w:cs="Times New Roman"/>
                  <w:sz w:val="24"/>
                  <w:szCs w:val="24"/>
                  <w:lang w:eastAsia="hu-HU"/>
                </w:rPr>
                <w:t>kém</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43" w:author="Fazekas Róbert" w:date="2020-11-12T18:25:00Z"/>
                <w:rFonts w:eastAsia="Times New Roman" w:cs="Times New Roman"/>
                <w:sz w:val="24"/>
                <w:szCs w:val="24"/>
                <w:lang w:eastAsia="hu-HU"/>
              </w:rPr>
            </w:pPr>
            <w:ins w:id="3344" w:author="Fazekas Róbert" w:date="2020-11-12T18:25:00Z">
              <w:r w:rsidRPr="00407C49">
                <w:rPr>
                  <w:rFonts w:eastAsia="Times New Roman" w:cs="Times New Roman"/>
                  <w:sz w:val="24"/>
                  <w:szCs w:val="24"/>
                  <w:lang w:eastAsia="hu-HU"/>
                </w:rPr>
                <w:t>bi</w:t>
              </w:r>
            </w:ins>
          </w:p>
        </w:tc>
        <w:tc>
          <w:tcPr>
            <w:tcW w:w="215" w:type="pct"/>
            <w:tcBorders>
              <w:top w:val="nil"/>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rPr>
                <w:ins w:id="3345" w:author="Fazekas Róbert" w:date="2020-11-12T18:25:00Z"/>
                <w:rFonts w:eastAsia="Times New Roman" w:cs="Times New Roman"/>
                <w:sz w:val="24"/>
                <w:szCs w:val="24"/>
                <w:lang w:eastAsia="hu-HU"/>
              </w:rPr>
            </w:pPr>
            <w:ins w:id="3346" w:author="Fazekas Róbert" w:date="2020-11-12T18:25:00Z">
              <w:r w:rsidRPr="00407C49">
                <w:rPr>
                  <w:rFonts w:eastAsia="Times New Roman" w:cs="Times New Roman"/>
                  <w:sz w:val="24"/>
                  <w:szCs w:val="24"/>
                  <w:lang w:eastAsia="hu-HU"/>
                </w:rPr>
                <w:t>kém</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47" w:author="Fazekas Róbert" w:date="2020-11-12T18:25:00Z"/>
                <w:rFonts w:eastAsia="Times New Roman" w:cs="Times New Roman"/>
                <w:sz w:val="24"/>
                <w:szCs w:val="24"/>
                <w:lang w:eastAsia="hu-HU"/>
              </w:rPr>
            </w:pPr>
            <w:ins w:id="3348" w:author="Fazekas Róbert" w:date="2020-11-12T18:25:00Z">
              <w:r w:rsidRPr="00407C49">
                <w:rPr>
                  <w:rFonts w:eastAsia="Times New Roman" w:cs="Times New Roman"/>
                  <w:sz w:val="24"/>
                  <w:szCs w:val="24"/>
                  <w:lang w:eastAsia="hu-HU"/>
                </w:rPr>
                <w:t>bi</w:t>
              </w:r>
            </w:ins>
          </w:p>
        </w:tc>
        <w:tc>
          <w:tcPr>
            <w:tcW w:w="215" w:type="pct"/>
            <w:tcBorders>
              <w:top w:val="nil"/>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rPr>
                <w:ins w:id="3349" w:author="Fazekas Róbert" w:date="2020-11-12T18:25:00Z"/>
                <w:rFonts w:eastAsia="Times New Roman" w:cs="Times New Roman"/>
                <w:sz w:val="24"/>
                <w:szCs w:val="24"/>
                <w:lang w:eastAsia="hu-HU"/>
              </w:rPr>
            </w:pPr>
            <w:ins w:id="3350" w:author="Fazekas Róbert" w:date="2020-11-12T18:25:00Z">
              <w:r w:rsidRPr="00407C49">
                <w:rPr>
                  <w:rFonts w:eastAsia="Times New Roman" w:cs="Times New Roman"/>
                  <w:sz w:val="24"/>
                  <w:szCs w:val="24"/>
                  <w:lang w:eastAsia="hu-HU"/>
                </w:rPr>
                <w:t>kém</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351"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352"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353" w:author="Fazekas Róbert" w:date="2020-11-12T18:25:00Z"/>
                <w:rFonts w:eastAsia="Times New Roman" w:cs="Times New Roman"/>
                <w:sz w:val="24"/>
                <w:szCs w:val="24"/>
                <w:lang w:eastAsia="hu-HU"/>
              </w:rPr>
            </w:pPr>
            <w:ins w:id="3354" w:author="Fazekas Róbert" w:date="2020-11-12T18:25:00Z">
              <w:r w:rsidRPr="00407C49">
                <w:rPr>
                  <w:rFonts w:eastAsia="Times New Roman" w:cs="Times New Roman"/>
                  <w:sz w:val="24"/>
                  <w:szCs w:val="24"/>
                  <w:lang w:eastAsia="hu-HU"/>
                </w:rPr>
                <w:t>1</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55" w:author="Fazekas Róbert" w:date="2020-11-12T18:25:00Z"/>
                <w:rFonts w:eastAsia="Times New Roman" w:cs="Times New Roman"/>
                <w:sz w:val="24"/>
                <w:szCs w:val="24"/>
                <w:lang w:eastAsia="hu-HU"/>
              </w:rPr>
            </w:pPr>
            <w:ins w:id="3356"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57" w:author="Fazekas Róbert" w:date="2020-11-12T18:25:00Z"/>
                <w:rFonts w:eastAsia="Times New Roman" w:cs="Times New Roman"/>
                <w:sz w:val="24"/>
                <w:szCs w:val="24"/>
                <w:lang w:eastAsia="hu-HU"/>
              </w:rPr>
            </w:pPr>
            <w:ins w:id="3358" w:author="Fazekas Róbert" w:date="2020-11-12T18:25:00Z">
              <w:r w:rsidRPr="00407C49">
                <w:rPr>
                  <w:rFonts w:eastAsia="Times New Roman" w:cs="Times New Roman"/>
                  <w:sz w:val="24"/>
                  <w:szCs w:val="24"/>
                  <w:lang w:eastAsia="hu-HU"/>
                </w:rPr>
                <w:t>fiz</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59" w:author="Fazekas Róbert" w:date="2020-11-12T18:25:00Z"/>
                <w:rFonts w:eastAsia="Times New Roman" w:cs="Times New Roman"/>
                <w:sz w:val="24"/>
                <w:szCs w:val="24"/>
                <w:lang w:eastAsia="hu-HU"/>
              </w:rPr>
            </w:pPr>
            <w:ins w:id="3360" w:author="Fazekas Róbert" w:date="2020-11-12T18:25:00Z">
              <w:r w:rsidRPr="00407C49">
                <w:rPr>
                  <w:rFonts w:eastAsia="Times New Roman" w:cs="Times New Roman"/>
                  <w:sz w:val="24"/>
                  <w:szCs w:val="24"/>
                  <w:lang w:eastAsia="hu-HU"/>
                </w:rPr>
                <w:t>mat</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61" w:author="Fazekas Róbert" w:date="2020-11-12T18:25:00Z"/>
                <w:rFonts w:eastAsia="Times New Roman" w:cs="Times New Roman"/>
                <w:sz w:val="24"/>
                <w:szCs w:val="24"/>
                <w:lang w:eastAsia="hu-HU"/>
              </w:rPr>
            </w:pPr>
            <w:ins w:id="3362" w:author="Fazekas Róbert" w:date="2020-11-12T18:25:00Z">
              <w:r w:rsidRPr="00407C49">
                <w:rPr>
                  <w:rFonts w:eastAsia="Times New Roman" w:cs="Times New Roman"/>
                  <w:sz w:val="24"/>
                  <w:szCs w:val="24"/>
                  <w:lang w:eastAsia="hu-HU"/>
                </w:rPr>
                <w:t>fiz</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63" w:author="Fazekas Róbert" w:date="2020-11-12T18:25:00Z"/>
                <w:rFonts w:eastAsia="Times New Roman" w:cs="Times New Roman"/>
                <w:sz w:val="24"/>
                <w:szCs w:val="24"/>
                <w:lang w:eastAsia="hu-HU"/>
              </w:rPr>
            </w:pPr>
            <w:ins w:id="3364" w:author="Fazekas Róbert" w:date="2020-11-12T18:25:00Z">
              <w:r w:rsidRPr="00407C49">
                <w:rPr>
                  <w:rFonts w:eastAsia="Times New Roman" w:cs="Times New Roman"/>
                  <w:sz w:val="24"/>
                  <w:szCs w:val="24"/>
                  <w:lang w:eastAsia="hu-HU"/>
                </w:rPr>
                <w:t>mat</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65" w:author="Fazekas Róbert" w:date="2020-11-12T18:25:00Z"/>
                <w:rFonts w:eastAsia="Times New Roman" w:cs="Times New Roman"/>
                <w:sz w:val="24"/>
                <w:szCs w:val="24"/>
                <w:lang w:eastAsia="hu-HU"/>
              </w:rPr>
            </w:pPr>
            <w:ins w:id="3366" w:author="Fazekas Róbert" w:date="2020-11-12T18:25:00Z">
              <w:r w:rsidRPr="00407C49">
                <w:rPr>
                  <w:rFonts w:eastAsia="Times New Roman" w:cs="Times New Roman"/>
                  <w:sz w:val="24"/>
                  <w:szCs w:val="24"/>
                  <w:lang w:eastAsia="hu-HU"/>
                </w:rPr>
                <w:t>fiz</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67" w:author="Fazekas Róbert" w:date="2020-11-12T18:25:00Z"/>
                <w:rFonts w:eastAsia="Times New Roman" w:cs="Times New Roman"/>
                <w:sz w:val="24"/>
                <w:szCs w:val="24"/>
                <w:lang w:eastAsia="hu-HU"/>
              </w:rPr>
            </w:pPr>
            <w:ins w:id="3368" w:author="Fazekas Róbert" w:date="2020-11-12T18:25:00Z">
              <w:r w:rsidRPr="00407C49">
                <w:rPr>
                  <w:rFonts w:eastAsia="Times New Roman" w:cs="Times New Roman"/>
                  <w:sz w:val="24"/>
                  <w:szCs w:val="24"/>
                  <w:lang w:eastAsia="hu-HU"/>
                </w:rPr>
                <w:t>mat</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69" w:author="Fazekas Róbert" w:date="2020-11-12T18:25:00Z"/>
                <w:rFonts w:eastAsia="Times New Roman" w:cs="Times New Roman"/>
                <w:sz w:val="24"/>
                <w:szCs w:val="24"/>
                <w:lang w:eastAsia="hu-HU"/>
              </w:rPr>
            </w:pPr>
            <w:ins w:id="3370" w:author="Fazekas Róbert" w:date="2020-11-12T18:25:00Z">
              <w:r w:rsidRPr="00407C49">
                <w:rPr>
                  <w:rFonts w:eastAsia="Times New Roman" w:cs="Times New Roman"/>
                  <w:sz w:val="24"/>
                  <w:szCs w:val="24"/>
                  <w:lang w:eastAsia="hu-HU"/>
                </w:rPr>
                <w:t>fiz</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71" w:author="Fazekas Róbert" w:date="2020-11-12T18:25:00Z"/>
                <w:rFonts w:eastAsia="Times New Roman" w:cs="Times New Roman"/>
                <w:sz w:val="24"/>
                <w:szCs w:val="24"/>
                <w:lang w:eastAsia="hu-HU"/>
              </w:rPr>
            </w:pPr>
            <w:ins w:id="3372" w:author="Fazekas Róbert" w:date="2020-11-12T18:25:00Z">
              <w:r w:rsidRPr="00407C49">
                <w:rPr>
                  <w:rFonts w:eastAsia="Times New Roman" w:cs="Times New Roman"/>
                  <w:sz w:val="24"/>
                  <w:szCs w:val="24"/>
                  <w:lang w:eastAsia="hu-HU"/>
                </w:rPr>
                <w:t>mat</w:t>
              </w:r>
            </w:ins>
          </w:p>
        </w:tc>
      </w:tr>
      <w:tr w:rsidR="00EC0859" w:rsidRPr="00407C49" w:rsidTr="00EC0859">
        <w:trPr>
          <w:trHeight w:val="315"/>
          <w:ins w:id="3373"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374" w:author="Fazekas Róbert" w:date="2020-11-12T18:25:00Z"/>
                <w:rFonts w:eastAsia="Times New Roman" w:cs="Times New Roman"/>
                <w:sz w:val="24"/>
                <w:szCs w:val="24"/>
                <w:lang w:eastAsia="hu-HU"/>
              </w:rPr>
            </w:pPr>
            <w:ins w:id="3375" w:author="Fazekas Róbert" w:date="2020-11-12T18:25:00Z">
              <w:r w:rsidRPr="00407C49">
                <w:rPr>
                  <w:rFonts w:eastAsia="Times New Roman" w:cs="Times New Roman"/>
                  <w:sz w:val="24"/>
                  <w:szCs w:val="24"/>
                  <w:lang w:eastAsia="hu-HU"/>
                </w:rPr>
                <w:t>2</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76" w:author="Fazekas Róbert" w:date="2020-11-12T18:25:00Z"/>
                <w:rFonts w:eastAsia="Times New Roman" w:cs="Times New Roman"/>
                <w:sz w:val="24"/>
                <w:szCs w:val="24"/>
                <w:lang w:eastAsia="hu-HU"/>
              </w:rPr>
            </w:pPr>
            <w:ins w:id="3377"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378" w:author="Fazekas Róbert" w:date="2020-11-12T18:25:00Z"/>
                <w:rFonts w:eastAsia="Times New Roman" w:cs="Times New Roman"/>
                <w:i/>
                <w:iCs/>
                <w:sz w:val="24"/>
                <w:szCs w:val="24"/>
                <w:lang w:eastAsia="hu-HU"/>
              </w:rPr>
            </w:pPr>
            <w:ins w:id="3379" w:author="Fazekas Róbert" w:date="2020-11-12T18:25:00Z">
              <w:r w:rsidRPr="00407C49">
                <w:rPr>
                  <w:rFonts w:eastAsia="Times New Roman" w:cs="Times New Roman"/>
                  <w:i/>
                  <w:iCs/>
                  <w:sz w:val="24"/>
                  <w:szCs w:val="24"/>
                  <w:lang w:eastAsia="hu-HU"/>
                </w:rPr>
                <w:t>9</w:t>
              </w:r>
            </w:ins>
          </w:p>
        </w:tc>
        <w:tc>
          <w:tcPr>
            <w:tcW w:w="215" w:type="pct"/>
            <w:tcBorders>
              <w:top w:val="nil"/>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380" w:author="Fazekas Róbert" w:date="2020-11-12T18:25:00Z"/>
                <w:rFonts w:eastAsia="Times New Roman" w:cs="Times New Roman"/>
                <w:i/>
                <w:iCs/>
                <w:sz w:val="24"/>
                <w:szCs w:val="24"/>
                <w:lang w:eastAsia="hu-HU"/>
              </w:rPr>
            </w:pPr>
            <w:ins w:id="3381" w:author="Fazekas Róbert" w:date="2020-11-12T18:25:00Z">
              <w:r w:rsidRPr="00407C49">
                <w:rPr>
                  <w:rFonts w:eastAsia="Times New Roman" w:cs="Times New Roman"/>
                  <w:i/>
                  <w:iCs/>
                  <w:sz w:val="24"/>
                  <w:szCs w:val="24"/>
                  <w:lang w:eastAsia="hu-HU"/>
                </w:rPr>
                <w:t>9</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382" w:author="Fazekas Róbert" w:date="2020-11-12T18:25:00Z"/>
                <w:rFonts w:eastAsia="Times New Roman" w:cs="Times New Roman"/>
                <w:i/>
                <w:iCs/>
                <w:sz w:val="24"/>
                <w:szCs w:val="24"/>
                <w:lang w:eastAsia="hu-HU"/>
              </w:rPr>
            </w:pPr>
            <w:ins w:id="3383" w:author="Fazekas Róbert" w:date="2020-11-12T18:25:00Z">
              <w:r w:rsidRPr="00407C49">
                <w:rPr>
                  <w:rFonts w:eastAsia="Times New Roman" w:cs="Times New Roman"/>
                  <w:i/>
                  <w:iCs/>
                  <w:sz w:val="24"/>
                  <w:szCs w:val="24"/>
                  <w:lang w:eastAsia="hu-HU"/>
                </w:rPr>
                <w:t>10</w:t>
              </w:r>
            </w:ins>
          </w:p>
        </w:tc>
        <w:tc>
          <w:tcPr>
            <w:tcW w:w="215" w:type="pct"/>
            <w:tcBorders>
              <w:top w:val="nil"/>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384" w:author="Fazekas Róbert" w:date="2020-11-12T18:25:00Z"/>
                <w:rFonts w:eastAsia="Times New Roman" w:cs="Times New Roman"/>
                <w:i/>
                <w:iCs/>
                <w:sz w:val="24"/>
                <w:szCs w:val="24"/>
                <w:lang w:eastAsia="hu-HU"/>
              </w:rPr>
            </w:pPr>
            <w:ins w:id="3385" w:author="Fazekas Róbert" w:date="2020-11-12T18:25:00Z">
              <w:r w:rsidRPr="00407C49">
                <w:rPr>
                  <w:rFonts w:eastAsia="Times New Roman" w:cs="Times New Roman"/>
                  <w:i/>
                  <w:iCs/>
                  <w:sz w:val="24"/>
                  <w:szCs w:val="24"/>
                  <w:lang w:eastAsia="hu-HU"/>
                </w:rPr>
                <w:t>10</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386" w:author="Fazekas Róbert" w:date="2020-11-12T18:25:00Z"/>
                <w:rFonts w:eastAsia="Times New Roman" w:cs="Times New Roman"/>
                <w:i/>
                <w:iCs/>
                <w:sz w:val="24"/>
                <w:szCs w:val="24"/>
                <w:lang w:eastAsia="hu-HU"/>
              </w:rPr>
            </w:pPr>
            <w:ins w:id="3387" w:author="Fazekas Róbert" w:date="2020-11-12T18:25:00Z">
              <w:r w:rsidRPr="00407C49">
                <w:rPr>
                  <w:rFonts w:eastAsia="Times New Roman" w:cs="Times New Roman"/>
                  <w:i/>
                  <w:iCs/>
                  <w:sz w:val="24"/>
                  <w:szCs w:val="24"/>
                  <w:lang w:eastAsia="hu-HU"/>
                </w:rPr>
                <w:t>11</w:t>
              </w:r>
            </w:ins>
          </w:p>
        </w:tc>
        <w:tc>
          <w:tcPr>
            <w:tcW w:w="215" w:type="pct"/>
            <w:tcBorders>
              <w:top w:val="nil"/>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388" w:author="Fazekas Róbert" w:date="2020-11-12T18:25:00Z"/>
                <w:rFonts w:eastAsia="Times New Roman" w:cs="Times New Roman"/>
                <w:i/>
                <w:iCs/>
                <w:sz w:val="24"/>
                <w:szCs w:val="24"/>
                <w:lang w:eastAsia="hu-HU"/>
              </w:rPr>
            </w:pPr>
            <w:ins w:id="3389" w:author="Fazekas Róbert" w:date="2020-11-12T18:25:00Z">
              <w:r w:rsidRPr="00407C49">
                <w:rPr>
                  <w:rFonts w:eastAsia="Times New Roman" w:cs="Times New Roman"/>
                  <w:i/>
                  <w:iCs/>
                  <w:sz w:val="24"/>
                  <w:szCs w:val="24"/>
                  <w:lang w:eastAsia="hu-HU"/>
                </w:rPr>
                <w:t>11</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390" w:author="Fazekas Róbert" w:date="2020-11-12T18:25:00Z"/>
                <w:rFonts w:eastAsia="Times New Roman" w:cs="Times New Roman"/>
                <w:i/>
                <w:iCs/>
                <w:sz w:val="24"/>
                <w:szCs w:val="24"/>
                <w:lang w:eastAsia="hu-HU"/>
              </w:rPr>
            </w:pPr>
            <w:ins w:id="3391" w:author="Fazekas Róbert" w:date="2020-11-12T18:25:00Z">
              <w:r w:rsidRPr="00407C49">
                <w:rPr>
                  <w:rFonts w:eastAsia="Times New Roman" w:cs="Times New Roman"/>
                  <w:i/>
                  <w:iCs/>
                  <w:sz w:val="24"/>
                  <w:szCs w:val="24"/>
                  <w:lang w:eastAsia="hu-HU"/>
                </w:rPr>
                <w:t>12</w:t>
              </w:r>
            </w:ins>
          </w:p>
        </w:tc>
        <w:tc>
          <w:tcPr>
            <w:tcW w:w="215" w:type="pct"/>
            <w:tcBorders>
              <w:top w:val="nil"/>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392" w:author="Fazekas Róbert" w:date="2020-11-12T18:25:00Z"/>
                <w:rFonts w:eastAsia="Times New Roman" w:cs="Times New Roman"/>
                <w:i/>
                <w:iCs/>
                <w:sz w:val="24"/>
                <w:szCs w:val="24"/>
                <w:lang w:eastAsia="hu-HU"/>
              </w:rPr>
            </w:pPr>
            <w:ins w:id="3393" w:author="Fazekas Róbert" w:date="2020-11-12T18:25:00Z">
              <w:r w:rsidRPr="00407C49">
                <w:rPr>
                  <w:rFonts w:eastAsia="Times New Roman" w:cs="Times New Roman"/>
                  <w:i/>
                  <w:iCs/>
                  <w:sz w:val="24"/>
                  <w:szCs w:val="24"/>
                  <w:lang w:eastAsia="hu-HU"/>
                </w:rPr>
                <w:t>12</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3394" w:author="Fazekas Róbert" w:date="2020-11-12T18:25:00Z"/>
                <w:rFonts w:eastAsia="Times New Roman" w:cs="Times New Roman"/>
                <w:i/>
                <w:i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395"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396" w:author="Fazekas Róbert" w:date="2020-11-12T18:25:00Z"/>
                <w:rFonts w:eastAsia="Times New Roman" w:cs="Times New Roman"/>
                <w:sz w:val="24"/>
                <w:szCs w:val="24"/>
                <w:lang w:eastAsia="hu-HU"/>
              </w:rPr>
            </w:pPr>
            <w:ins w:id="3397" w:author="Fazekas Róbert" w:date="2020-11-12T18:25:00Z">
              <w:r w:rsidRPr="00407C49">
                <w:rPr>
                  <w:rFonts w:eastAsia="Times New Roman" w:cs="Times New Roman"/>
                  <w:sz w:val="24"/>
                  <w:szCs w:val="24"/>
                  <w:lang w:eastAsia="hu-HU"/>
                </w:rPr>
                <w:t>2</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398" w:author="Fazekas Róbert" w:date="2020-11-12T18:25:00Z"/>
                <w:rFonts w:eastAsia="Times New Roman" w:cs="Times New Roman"/>
                <w:sz w:val="24"/>
                <w:szCs w:val="24"/>
                <w:lang w:eastAsia="hu-HU"/>
              </w:rPr>
            </w:pPr>
            <w:ins w:id="3399"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400" w:author="Fazekas Róbert" w:date="2020-11-12T18:25:00Z"/>
                <w:rFonts w:eastAsia="Times New Roman" w:cs="Times New Roman"/>
                <w:i/>
                <w:iCs/>
                <w:sz w:val="24"/>
                <w:szCs w:val="24"/>
                <w:lang w:eastAsia="hu-HU"/>
              </w:rPr>
            </w:pPr>
            <w:ins w:id="3401" w:author="Fazekas Róbert" w:date="2020-11-12T18:25:00Z">
              <w:r w:rsidRPr="00407C49">
                <w:rPr>
                  <w:rFonts w:eastAsia="Times New Roman" w:cs="Times New Roman"/>
                  <w:i/>
                  <w:iCs/>
                  <w:sz w:val="24"/>
                  <w:szCs w:val="24"/>
                  <w:lang w:eastAsia="hu-HU"/>
                </w:rPr>
                <w:t>9</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02" w:author="Fazekas Róbert" w:date="2020-11-12T18:25:00Z"/>
                <w:rFonts w:eastAsia="Times New Roman" w:cs="Times New Roman"/>
                <w:i/>
                <w:iCs/>
                <w:sz w:val="24"/>
                <w:szCs w:val="24"/>
                <w:lang w:eastAsia="hu-HU"/>
              </w:rPr>
            </w:pPr>
            <w:ins w:id="3403" w:author="Fazekas Róbert" w:date="2020-11-12T18:25:00Z">
              <w:r w:rsidRPr="00407C49">
                <w:rPr>
                  <w:rFonts w:eastAsia="Times New Roman" w:cs="Times New Roman"/>
                  <w:i/>
                  <w:iCs/>
                  <w:sz w:val="24"/>
                  <w:szCs w:val="24"/>
                  <w:lang w:eastAsia="hu-HU"/>
                </w:rPr>
                <w:t>9</w:t>
              </w:r>
            </w:ins>
          </w:p>
        </w:tc>
        <w:tc>
          <w:tcPr>
            <w:tcW w:w="153" w:type="pct"/>
            <w:tcBorders>
              <w:top w:val="nil"/>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404" w:author="Fazekas Róbert" w:date="2020-11-12T18:25:00Z"/>
                <w:rFonts w:eastAsia="Times New Roman" w:cs="Times New Roman"/>
                <w:i/>
                <w:iCs/>
                <w:sz w:val="24"/>
                <w:szCs w:val="24"/>
                <w:lang w:eastAsia="hu-HU"/>
              </w:rPr>
            </w:pPr>
            <w:ins w:id="3405" w:author="Fazekas Róbert" w:date="2020-11-12T18:25:00Z">
              <w:r w:rsidRPr="00407C49">
                <w:rPr>
                  <w:rFonts w:eastAsia="Times New Roman" w:cs="Times New Roman"/>
                  <w:i/>
                  <w:iCs/>
                  <w:sz w:val="24"/>
                  <w:szCs w:val="24"/>
                  <w:lang w:eastAsia="hu-HU"/>
                </w:rPr>
                <w:t>10</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06" w:author="Fazekas Róbert" w:date="2020-11-12T18:25:00Z"/>
                <w:rFonts w:eastAsia="Times New Roman" w:cs="Times New Roman"/>
                <w:i/>
                <w:iCs/>
                <w:sz w:val="24"/>
                <w:szCs w:val="24"/>
                <w:lang w:eastAsia="hu-HU"/>
              </w:rPr>
            </w:pPr>
            <w:ins w:id="3407" w:author="Fazekas Róbert" w:date="2020-11-12T18:25:00Z">
              <w:r w:rsidRPr="00407C49">
                <w:rPr>
                  <w:rFonts w:eastAsia="Times New Roman" w:cs="Times New Roman"/>
                  <w:i/>
                  <w:iCs/>
                  <w:sz w:val="24"/>
                  <w:szCs w:val="24"/>
                  <w:lang w:eastAsia="hu-HU"/>
                </w:rPr>
                <w:t>10</w:t>
              </w:r>
            </w:ins>
          </w:p>
        </w:tc>
        <w:tc>
          <w:tcPr>
            <w:tcW w:w="153" w:type="pct"/>
            <w:tcBorders>
              <w:top w:val="nil"/>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408" w:author="Fazekas Róbert" w:date="2020-11-12T18:25:00Z"/>
                <w:rFonts w:eastAsia="Times New Roman" w:cs="Times New Roman"/>
                <w:i/>
                <w:iCs/>
                <w:sz w:val="24"/>
                <w:szCs w:val="24"/>
                <w:lang w:eastAsia="hu-HU"/>
              </w:rPr>
            </w:pPr>
            <w:ins w:id="3409" w:author="Fazekas Róbert" w:date="2020-11-12T18:25:00Z">
              <w:r w:rsidRPr="00407C49">
                <w:rPr>
                  <w:rFonts w:eastAsia="Times New Roman" w:cs="Times New Roman"/>
                  <w:i/>
                  <w:iCs/>
                  <w:sz w:val="24"/>
                  <w:szCs w:val="24"/>
                  <w:lang w:eastAsia="hu-HU"/>
                </w:rPr>
                <w:t>11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10" w:author="Fazekas Róbert" w:date="2020-11-12T18:25:00Z"/>
                <w:rFonts w:eastAsia="Times New Roman" w:cs="Times New Roman"/>
                <w:i/>
                <w:iCs/>
                <w:sz w:val="24"/>
                <w:szCs w:val="24"/>
                <w:lang w:eastAsia="hu-HU"/>
              </w:rPr>
            </w:pPr>
            <w:ins w:id="3411" w:author="Fazekas Róbert" w:date="2020-11-12T18:25:00Z">
              <w:r w:rsidRPr="00407C49">
                <w:rPr>
                  <w:rFonts w:eastAsia="Times New Roman" w:cs="Times New Roman"/>
                  <w:i/>
                  <w:iCs/>
                  <w:sz w:val="24"/>
                  <w:szCs w:val="24"/>
                  <w:lang w:eastAsia="hu-HU"/>
                </w:rPr>
                <w:t>11</w:t>
              </w:r>
            </w:ins>
          </w:p>
        </w:tc>
        <w:tc>
          <w:tcPr>
            <w:tcW w:w="153" w:type="pct"/>
            <w:tcBorders>
              <w:top w:val="nil"/>
              <w:left w:val="nil"/>
              <w:bottom w:val="single" w:sz="4" w:space="0" w:color="auto"/>
              <w:right w:val="single" w:sz="4" w:space="0" w:color="auto"/>
            </w:tcBorders>
            <w:shd w:val="clear" w:color="000000" w:fill="D9E1F2"/>
            <w:hideMark/>
          </w:tcPr>
          <w:p w:rsidR="00EC0859" w:rsidRPr="00407C49" w:rsidRDefault="00EC0859" w:rsidP="00EC0859">
            <w:pPr>
              <w:spacing w:after="0" w:line="240" w:lineRule="auto"/>
              <w:jc w:val="center"/>
              <w:rPr>
                <w:ins w:id="3412" w:author="Fazekas Róbert" w:date="2020-11-12T18:25:00Z"/>
                <w:rFonts w:eastAsia="Times New Roman" w:cs="Times New Roman"/>
                <w:i/>
                <w:iCs/>
                <w:sz w:val="24"/>
                <w:szCs w:val="24"/>
                <w:lang w:eastAsia="hu-HU"/>
              </w:rPr>
            </w:pPr>
            <w:ins w:id="3413" w:author="Fazekas Róbert" w:date="2020-11-12T18:25:00Z">
              <w:r w:rsidRPr="00407C49">
                <w:rPr>
                  <w:rFonts w:eastAsia="Times New Roman" w:cs="Times New Roman"/>
                  <w:i/>
                  <w:iCs/>
                  <w:sz w:val="24"/>
                  <w:szCs w:val="24"/>
                  <w:lang w:eastAsia="hu-HU"/>
                </w:rPr>
                <w:t>12</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14" w:author="Fazekas Róbert" w:date="2020-11-12T18:25:00Z"/>
                <w:rFonts w:eastAsia="Times New Roman" w:cs="Times New Roman"/>
                <w:i/>
                <w:iCs/>
                <w:sz w:val="24"/>
                <w:szCs w:val="24"/>
                <w:lang w:eastAsia="hu-HU"/>
              </w:rPr>
            </w:pPr>
            <w:ins w:id="3415" w:author="Fazekas Róbert" w:date="2020-11-12T18:25:00Z">
              <w:r w:rsidRPr="00407C49">
                <w:rPr>
                  <w:rFonts w:eastAsia="Times New Roman" w:cs="Times New Roman"/>
                  <w:i/>
                  <w:iCs/>
                  <w:sz w:val="24"/>
                  <w:szCs w:val="24"/>
                  <w:lang w:eastAsia="hu-HU"/>
                </w:rPr>
                <w:t>12</w:t>
              </w:r>
            </w:ins>
          </w:p>
        </w:tc>
      </w:tr>
      <w:tr w:rsidR="00EC0859" w:rsidRPr="00407C49" w:rsidTr="00EC0859">
        <w:trPr>
          <w:trHeight w:val="315"/>
          <w:ins w:id="3416"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17" w:author="Fazekas Róbert" w:date="2020-11-12T18:25:00Z"/>
                <w:rFonts w:eastAsia="Times New Roman" w:cs="Times New Roman"/>
                <w:sz w:val="24"/>
                <w:szCs w:val="24"/>
                <w:lang w:eastAsia="hu-HU"/>
              </w:rPr>
            </w:pPr>
            <w:ins w:id="3418" w:author="Fazekas Róbert" w:date="2020-11-12T18:25:00Z">
              <w:r w:rsidRPr="00407C49">
                <w:rPr>
                  <w:rFonts w:eastAsia="Times New Roman" w:cs="Times New Roman"/>
                  <w:sz w:val="24"/>
                  <w:szCs w:val="24"/>
                  <w:lang w:eastAsia="hu-HU"/>
                </w:rPr>
                <w:t>4</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419" w:author="Fazekas Róbert" w:date="2020-11-12T18:25:00Z"/>
                <w:rFonts w:eastAsia="Times New Roman" w:cs="Times New Roman"/>
                <w:sz w:val="24"/>
                <w:szCs w:val="24"/>
                <w:lang w:eastAsia="hu-HU"/>
              </w:rPr>
            </w:pPr>
            <w:ins w:id="3420" w:author="Fazekas Róbert" w:date="2020-11-12T18:25:00Z">
              <w:r w:rsidRPr="00407C49">
                <w:rPr>
                  <w:rFonts w:eastAsia="Times New Roman" w:cs="Times New Roman"/>
                  <w:sz w:val="24"/>
                  <w:szCs w:val="24"/>
                  <w:lang w:eastAsia="hu-HU"/>
                </w:rPr>
                <w:t xml:space="preserve">magyar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21" w:author="Fazekas Róbert" w:date="2020-11-12T18:25:00Z"/>
                <w:rFonts w:eastAsia="Times New Roman" w:cs="Times New Roman"/>
                <w:bCs/>
                <w:sz w:val="24"/>
                <w:szCs w:val="24"/>
                <w:lang w:eastAsia="hu-HU"/>
              </w:rPr>
            </w:pPr>
            <w:ins w:id="3422"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23" w:author="Fazekas Róbert" w:date="2020-11-12T18:25:00Z"/>
                <w:rFonts w:eastAsia="Times New Roman" w:cs="Times New Roman"/>
                <w:bCs/>
                <w:sz w:val="24"/>
                <w:szCs w:val="24"/>
                <w:lang w:eastAsia="hu-HU"/>
              </w:rPr>
            </w:pPr>
            <w:ins w:id="3424"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25" w:author="Fazekas Róbert" w:date="2020-11-12T18:25:00Z"/>
                <w:rFonts w:eastAsia="Times New Roman" w:cs="Times New Roman"/>
                <w:bCs/>
                <w:sz w:val="24"/>
                <w:szCs w:val="24"/>
                <w:lang w:eastAsia="hu-HU"/>
              </w:rPr>
            </w:pPr>
            <w:ins w:id="3426" w:author="Fazekas Róbert" w:date="2020-11-12T18:25:00Z">
              <w:r w:rsidRPr="00407C49">
                <w:rPr>
                  <w:rFonts w:eastAsia="Times New Roman" w:cs="Times New Roman"/>
                  <w:bCs/>
                  <w:sz w:val="24"/>
                  <w:szCs w:val="24"/>
                  <w:lang w:eastAsia="hu-HU"/>
                </w:rPr>
                <w:t>4</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27" w:author="Fazekas Róbert" w:date="2020-11-12T18:25:00Z"/>
                <w:rFonts w:eastAsia="Times New Roman" w:cs="Times New Roman"/>
                <w:bCs/>
                <w:sz w:val="24"/>
                <w:szCs w:val="24"/>
                <w:lang w:eastAsia="hu-HU"/>
              </w:rPr>
            </w:pPr>
            <w:ins w:id="3428" w:author="Fazekas Róbert" w:date="2020-11-12T18:25:00Z">
              <w:r w:rsidRPr="00407C49">
                <w:rPr>
                  <w:rFonts w:eastAsia="Times New Roman" w:cs="Times New Roman"/>
                  <w:bCs/>
                  <w:sz w:val="24"/>
                  <w:szCs w:val="24"/>
                  <w:lang w:eastAsia="hu-HU"/>
                </w:rPr>
                <w:t>4</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29" w:author="Fazekas Róbert" w:date="2020-11-12T18:25:00Z"/>
                <w:rFonts w:eastAsia="Times New Roman" w:cs="Times New Roman"/>
                <w:bCs/>
                <w:sz w:val="24"/>
                <w:szCs w:val="24"/>
                <w:lang w:eastAsia="hu-HU"/>
              </w:rPr>
            </w:pPr>
            <w:ins w:id="3430" w:author="Fazekas Róbert" w:date="2020-11-12T18:25:00Z">
              <w:r w:rsidRPr="00407C49">
                <w:rPr>
                  <w:rFonts w:eastAsia="Times New Roman" w:cs="Times New Roman"/>
                  <w:bCs/>
                  <w:sz w:val="24"/>
                  <w:szCs w:val="24"/>
                  <w:lang w:eastAsia="hu-HU"/>
                </w:rPr>
                <w:t>4</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31" w:author="Fazekas Róbert" w:date="2020-11-12T18:25:00Z"/>
                <w:rFonts w:eastAsia="Times New Roman" w:cs="Times New Roman"/>
                <w:bCs/>
                <w:sz w:val="24"/>
                <w:szCs w:val="24"/>
                <w:lang w:eastAsia="hu-HU"/>
              </w:rPr>
            </w:pPr>
            <w:ins w:id="3432" w:author="Fazekas Róbert" w:date="2020-11-12T18:25:00Z">
              <w:r w:rsidRPr="00407C49">
                <w:rPr>
                  <w:rFonts w:eastAsia="Times New Roman" w:cs="Times New Roman"/>
                  <w:bCs/>
                  <w:sz w:val="24"/>
                  <w:szCs w:val="24"/>
                  <w:lang w:eastAsia="hu-HU"/>
                </w:rPr>
                <w:t>4</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33" w:author="Fazekas Róbert" w:date="2020-11-12T18:25:00Z"/>
                <w:rFonts w:eastAsia="Times New Roman" w:cs="Times New Roman"/>
                <w:bCs/>
                <w:sz w:val="24"/>
                <w:szCs w:val="24"/>
                <w:lang w:eastAsia="hu-HU"/>
              </w:rPr>
            </w:pPr>
            <w:ins w:id="3434" w:author="Fazekas Róbert" w:date="2020-11-12T18:25:00Z">
              <w:r w:rsidRPr="00407C49">
                <w:rPr>
                  <w:rFonts w:eastAsia="Times New Roman" w:cs="Times New Roman"/>
                  <w:bCs/>
                  <w:sz w:val="24"/>
                  <w:szCs w:val="24"/>
                  <w:lang w:eastAsia="hu-HU"/>
                </w:rPr>
                <w:t>4</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35" w:author="Fazekas Róbert" w:date="2020-11-12T18:25:00Z"/>
                <w:rFonts w:eastAsia="Times New Roman" w:cs="Times New Roman"/>
                <w:bCs/>
                <w:sz w:val="24"/>
                <w:szCs w:val="24"/>
                <w:lang w:eastAsia="hu-HU"/>
              </w:rPr>
            </w:pPr>
            <w:ins w:id="3436" w:author="Fazekas Róbert" w:date="2020-11-12T18:25:00Z">
              <w:r w:rsidRPr="00407C49">
                <w:rPr>
                  <w:rFonts w:eastAsia="Times New Roman" w:cs="Times New Roman"/>
                  <w:bCs/>
                  <w:sz w:val="24"/>
                  <w:szCs w:val="24"/>
                  <w:lang w:eastAsia="hu-HU"/>
                </w:rPr>
                <w:t>4</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3437"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438"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39" w:author="Fazekas Róbert" w:date="2020-11-12T18:25:00Z"/>
                <w:rFonts w:eastAsia="Times New Roman" w:cs="Times New Roman"/>
                <w:sz w:val="24"/>
                <w:szCs w:val="24"/>
                <w:lang w:eastAsia="hu-HU"/>
              </w:rPr>
            </w:pPr>
            <w:ins w:id="3440" w:author="Fazekas Róbert" w:date="2020-11-12T18:25:00Z">
              <w:r w:rsidRPr="00407C49">
                <w:rPr>
                  <w:rFonts w:eastAsia="Times New Roman" w:cs="Times New Roman"/>
                  <w:sz w:val="24"/>
                  <w:szCs w:val="24"/>
                  <w:lang w:eastAsia="hu-HU"/>
                </w:rPr>
                <w:t>4</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441" w:author="Fazekas Róbert" w:date="2020-11-12T18:25:00Z"/>
                <w:rFonts w:eastAsia="Times New Roman" w:cs="Times New Roman"/>
                <w:sz w:val="24"/>
                <w:szCs w:val="24"/>
                <w:lang w:eastAsia="hu-HU"/>
              </w:rPr>
            </w:pPr>
            <w:ins w:id="3442" w:author="Fazekas Róbert" w:date="2020-11-12T18:25:00Z">
              <w:r w:rsidRPr="00407C49">
                <w:rPr>
                  <w:rFonts w:eastAsia="Times New Roman" w:cs="Times New Roman"/>
                  <w:sz w:val="24"/>
                  <w:szCs w:val="24"/>
                  <w:lang w:eastAsia="hu-HU"/>
                </w:rPr>
                <w:t>magyar</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43" w:author="Fazekas Róbert" w:date="2020-11-12T18:25:00Z"/>
                <w:rFonts w:eastAsia="Times New Roman" w:cs="Times New Roman"/>
                <w:bCs/>
                <w:sz w:val="24"/>
                <w:szCs w:val="24"/>
                <w:lang w:eastAsia="hu-HU"/>
              </w:rPr>
            </w:pPr>
            <w:ins w:id="3444"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45" w:author="Fazekas Róbert" w:date="2020-11-12T18:25:00Z"/>
                <w:rFonts w:eastAsia="Times New Roman" w:cs="Times New Roman"/>
                <w:bCs/>
                <w:sz w:val="24"/>
                <w:szCs w:val="24"/>
                <w:lang w:eastAsia="hu-HU"/>
              </w:rPr>
            </w:pPr>
            <w:ins w:id="3446" w:author="Fazekas Róbert" w:date="2020-11-12T18:25:00Z">
              <w:r w:rsidRPr="00407C49">
                <w:rPr>
                  <w:rFonts w:eastAsia="Times New Roman" w:cs="Times New Roman"/>
                  <w:bCs/>
                  <w:sz w:val="24"/>
                  <w:szCs w:val="24"/>
                  <w:lang w:eastAsia="hu-HU"/>
                </w:rPr>
                <w:t>3</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47" w:author="Fazekas Róbert" w:date="2020-11-12T18:25:00Z"/>
                <w:rFonts w:eastAsia="Times New Roman" w:cs="Times New Roman"/>
                <w:bCs/>
                <w:sz w:val="24"/>
                <w:szCs w:val="24"/>
                <w:lang w:eastAsia="hu-HU"/>
              </w:rPr>
            </w:pPr>
            <w:ins w:id="3448" w:author="Fazekas Róbert" w:date="2020-11-12T18:25:00Z">
              <w:r w:rsidRPr="00407C49">
                <w:rPr>
                  <w:rFonts w:eastAsia="Times New Roman" w:cs="Times New Roman"/>
                  <w:bCs/>
                  <w:sz w:val="24"/>
                  <w:szCs w:val="24"/>
                  <w:lang w:eastAsia="hu-HU"/>
                </w:rPr>
                <w:t>4</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49" w:author="Fazekas Róbert" w:date="2020-11-12T18:25:00Z"/>
                <w:rFonts w:eastAsia="Times New Roman" w:cs="Times New Roman"/>
                <w:bCs/>
                <w:sz w:val="24"/>
                <w:szCs w:val="24"/>
                <w:lang w:eastAsia="hu-HU"/>
              </w:rPr>
            </w:pPr>
            <w:ins w:id="3450" w:author="Fazekas Róbert" w:date="2020-11-12T18:25:00Z">
              <w:r w:rsidRPr="00407C49">
                <w:rPr>
                  <w:rFonts w:eastAsia="Times New Roman" w:cs="Times New Roman"/>
                  <w:bCs/>
                  <w:sz w:val="24"/>
                  <w:szCs w:val="24"/>
                  <w:lang w:eastAsia="hu-HU"/>
                </w:rPr>
                <w:t>4</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51" w:author="Fazekas Róbert" w:date="2020-11-12T18:25:00Z"/>
                <w:rFonts w:eastAsia="Times New Roman" w:cs="Times New Roman"/>
                <w:bCs/>
                <w:sz w:val="24"/>
                <w:szCs w:val="24"/>
                <w:lang w:eastAsia="hu-HU"/>
              </w:rPr>
            </w:pPr>
            <w:ins w:id="3452" w:author="Fazekas Róbert" w:date="2020-11-12T18:25:00Z">
              <w:r w:rsidRPr="00407C49">
                <w:rPr>
                  <w:rFonts w:eastAsia="Times New Roman" w:cs="Times New Roman"/>
                  <w:bCs/>
                  <w:sz w:val="24"/>
                  <w:szCs w:val="24"/>
                  <w:lang w:eastAsia="hu-HU"/>
                </w:rPr>
                <w:t>4</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53" w:author="Fazekas Róbert" w:date="2020-11-12T18:25:00Z"/>
                <w:rFonts w:eastAsia="Times New Roman" w:cs="Times New Roman"/>
                <w:bCs/>
                <w:sz w:val="24"/>
                <w:szCs w:val="24"/>
                <w:lang w:eastAsia="hu-HU"/>
              </w:rPr>
            </w:pPr>
            <w:ins w:id="3454" w:author="Fazekas Róbert" w:date="2020-11-12T18:25:00Z">
              <w:r w:rsidRPr="00407C49">
                <w:rPr>
                  <w:rFonts w:eastAsia="Times New Roman" w:cs="Times New Roman"/>
                  <w:bCs/>
                  <w:sz w:val="24"/>
                  <w:szCs w:val="24"/>
                  <w:lang w:eastAsia="hu-HU"/>
                </w:rPr>
                <w:t>4</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55" w:author="Fazekas Róbert" w:date="2020-11-12T18:25:00Z"/>
                <w:rFonts w:eastAsia="Times New Roman" w:cs="Times New Roman"/>
                <w:bCs/>
                <w:sz w:val="24"/>
                <w:szCs w:val="24"/>
                <w:lang w:eastAsia="hu-HU"/>
              </w:rPr>
            </w:pPr>
            <w:ins w:id="3456" w:author="Fazekas Róbert" w:date="2020-11-12T18:25:00Z">
              <w:r w:rsidRPr="00407C49">
                <w:rPr>
                  <w:rFonts w:eastAsia="Times New Roman" w:cs="Times New Roman"/>
                  <w:bCs/>
                  <w:sz w:val="24"/>
                  <w:szCs w:val="24"/>
                  <w:lang w:eastAsia="hu-HU"/>
                </w:rPr>
                <w:t>4</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57" w:author="Fazekas Róbert" w:date="2020-11-12T18:25:00Z"/>
                <w:rFonts w:eastAsia="Times New Roman" w:cs="Times New Roman"/>
                <w:bCs/>
                <w:sz w:val="24"/>
                <w:szCs w:val="24"/>
                <w:lang w:eastAsia="hu-HU"/>
              </w:rPr>
            </w:pPr>
            <w:ins w:id="3458" w:author="Fazekas Róbert" w:date="2020-11-12T18:25:00Z">
              <w:r w:rsidRPr="00407C49">
                <w:rPr>
                  <w:rFonts w:eastAsia="Times New Roman" w:cs="Times New Roman"/>
                  <w:bCs/>
                  <w:sz w:val="24"/>
                  <w:szCs w:val="24"/>
                  <w:lang w:eastAsia="hu-HU"/>
                </w:rPr>
                <w:t>4</w:t>
              </w:r>
            </w:ins>
          </w:p>
        </w:tc>
      </w:tr>
      <w:tr w:rsidR="00EC0859" w:rsidRPr="00407C49" w:rsidTr="00EC0859">
        <w:trPr>
          <w:trHeight w:val="630"/>
          <w:ins w:id="3459"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60" w:author="Fazekas Róbert" w:date="2020-11-12T18:25:00Z"/>
                <w:rFonts w:eastAsia="Times New Roman" w:cs="Times New Roman"/>
                <w:sz w:val="24"/>
                <w:szCs w:val="24"/>
                <w:lang w:eastAsia="hu-HU"/>
              </w:rPr>
            </w:pPr>
            <w:ins w:id="3461" w:author="Fazekas Róbert" w:date="2020-11-12T18:25:00Z">
              <w:r w:rsidRPr="00407C49">
                <w:rPr>
                  <w:rFonts w:eastAsia="Times New Roman" w:cs="Times New Roman"/>
                  <w:sz w:val="24"/>
                  <w:szCs w:val="24"/>
                  <w:lang w:eastAsia="hu-HU"/>
                </w:rPr>
                <w:t>6</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462" w:author="Fazekas Róbert" w:date="2020-11-12T18:25:00Z"/>
                <w:rFonts w:eastAsia="Times New Roman" w:cs="Times New Roman"/>
                <w:sz w:val="24"/>
                <w:szCs w:val="24"/>
                <w:lang w:eastAsia="hu-HU"/>
              </w:rPr>
            </w:pPr>
            <w:ins w:id="3463" w:author="Fazekas Róbert" w:date="2020-11-12T18:25:00Z">
              <w:r w:rsidRPr="00407C49">
                <w:rPr>
                  <w:rFonts w:eastAsia="Times New Roman" w:cs="Times New Roman"/>
                  <w:sz w:val="24"/>
                  <w:szCs w:val="24"/>
                  <w:lang w:eastAsia="hu-HU"/>
                </w:rPr>
                <w:t>matematika</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64" w:author="Fazekas Róbert" w:date="2020-11-12T18:25:00Z"/>
                <w:rFonts w:eastAsia="Times New Roman" w:cs="Times New Roman"/>
                <w:bCs/>
                <w:sz w:val="24"/>
                <w:szCs w:val="24"/>
                <w:lang w:eastAsia="hu-HU"/>
              </w:rPr>
            </w:pPr>
            <w:ins w:id="3465"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66" w:author="Fazekas Róbert" w:date="2020-11-12T18:25:00Z"/>
                <w:rFonts w:eastAsia="Times New Roman" w:cs="Times New Roman"/>
                <w:bCs/>
                <w:sz w:val="24"/>
                <w:szCs w:val="24"/>
                <w:lang w:eastAsia="hu-HU"/>
              </w:rPr>
            </w:pPr>
            <w:ins w:id="3467"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68" w:author="Fazekas Róbert" w:date="2020-11-12T18:25:00Z"/>
                <w:rFonts w:eastAsia="Times New Roman" w:cs="Times New Roman"/>
                <w:bCs/>
                <w:sz w:val="24"/>
                <w:szCs w:val="24"/>
                <w:lang w:eastAsia="hu-HU"/>
              </w:rPr>
            </w:pPr>
            <w:ins w:id="3469"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70" w:author="Fazekas Róbert" w:date="2020-11-12T18:25:00Z"/>
                <w:rFonts w:eastAsia="Times New Roman" w:cs="Times New Roman"/>
                <w:bCs/>
                <w:sz w:val="24"/>
                <w:szCs w:val="24"/>
                <w:lang w:eastAsia="hu-HU"/>
              </w:rPr>
            </w:pPr>
            <w:ins w:id="3471"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72" w:author="Fazekas Róbert" w:date="2020-11-12T18:25:00Z"/>
                <w:rFonts w:eastAsia="Times New Roman" w:cs="Times New Roman"/>
                <w:bCs/>
                <w:sz w:val="24"/>
                <w:szCs w:val="24"/>
                <w:lang w:eastAsia="hu-HU"/>
              </w:rPr>
            </w:pPr>
            <w:ins w:id="3473"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74" w:author="Fazekas Róbert" w:date="2020-11-12T18:25:00Z"/>
                <w:rFonts w:eastAsia="Times New Roman" w:cs="Times New Roman"/>
                <w:bCs/>
                <w:sz w:val="24"/>
                <w:szCs w:val="24"/>
                <w:lang w:eastAsia="hu-HU"/>
              </w:rPr>
            </w:pPr>
            <w:ins w:id="3475"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76" w:author="Fazekas Róbert" w:date="2020-11-12T18:25:00Z"/>
                <w:rFonts w:eastAsia="Times New Roman" w:cs="Times New Roman"/>
                <w:bCs/>
                <w:sz w:val="24"/>
                <w:szCs w:val="24"/>
                <w:lang w:eastAsia="hu-HU"/>
              </w:rPr>
            </w:pPr>
            <w:ins w:id="3477"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78" w:author="Fazekas Róbert" w:date="2020-11-12T18:25:00Z"/>
                <w:rFonts w:eastAsia="Times New Roman" w:cs="Times New Roman"/>
                <w:bCs/>
                <w:sz w:val="24"/>
                <w:szCs w:val="24"/>
                <w:lang w:eastAsia="hu-HU"/>
              </w:rPr>
            </w:pPr>
            <w:ins w:id="3479" w:author="Fazekas Róbert" w:date="2020-11-12T18:25:00Z">
              <w:r w:rsidRPr="00407C49">
                <w:rPr>
                  <w:rFonts w:eastAsia="Times New Roman" w:cs="Times New Roman"/>
                  <w:bCs/>
                  <w:sz w:val="24"/>
                  <w:szCs w:val="24"/>
                  <w:lang w:eastAsia="hu-HU"/>
                </w:rPr>
                <w:t>3</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3480"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481"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82" w:author="Fazekas Róbert" w:date="2020-11-12T18:25:00Z"/>
                <w:rFonts w:eastAsia="Times New Roman" w:cs="Times New Roman"/>
                <w:sz w:val="24"/>
                <w:szCs w:val="24"/>
                <w:lang w:eastAsia="hu-HU"/>
              </w:rPr>
            </w:pPr>
            <w:ins w:id="3483" w:author="Fazekas Róbert" w:date="2020-11-12T18:25:00Z">
              <w:r w:rsidRPr="00407C49">
                <w:rPr>
                  <w:rFonts w:eastAsia="Times New Roman" w:cs="Times New Roman"/>
                  <w:sz w:val="24"/>
                  <w:szCs w:val="24"/>
                  <w:lang w:eastAsia="hu-HU"/>
                </w:rPr>
                <w:t>6</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484" w:author="Fazekas Róbert" w:date="2020-11-12T18:25:00Z"/>
                <w:rFonts w:eastAsia="Times New Roman" w:cs="Times New Roman"/>
                <w:sz w:val="24"/>
                <w:szCs w:val="24"/>
                <w:lang w:eastAsia="hu-HU"/>
              </w:rPr>
            </w:pPr>
            <w:ins w:id="3485" w:author="Fazekas Róbert" w:date="2020-11-12T18:25:00Z">
              <w:r w:rsidRPr="00407C49">
                <w:rPr>
                  <w:rFonts w:eastAsia="Times New Roman" w:cs="Times New Roman"/>
                  <w:sz w:val="24"/>
                  <w:szCs w:val="24"/>
                  <w:lang w:eastAsia="hu-HU"/>
                </w:rPr>
                <w:t>matematika</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86" w:author="Fazekas Róbert" w:date="2020-11-12T18:25:00Z"/>
                <w:rFonts w:eastAsia="Times New Roman" w:cs="Times New Roman"/>
                <w:bCs/>
                <w:sz w:val="24"/>
                <w:szCs w:val="24"/>
                <w:lang w:eastAsia="hu-HU"/>
              </w:rPr>
            </w:pPr>
            <w:ins w:id="3487"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88" w:author="Fazekas Róbert" w:date="2020-11-12T18:25:00Z"/>
                <w:rFonts w:eastAsia="Times New Roman" w:cs="Times New Roman"/>
                <w:bCs/>
                <w:sz w:val="24"/>
                <w:szCs w:val="24"/>
                <w:lang w:eastAsia="hu-HU"/>
              </w:rPr>
            </w:pPr>
            <w:ins w:id="3489" w:author="Fazekas Róbert" w:date="2020-11-12T18:25:00Z">
              <w:r w:rsidRPr="00407C49">
                <w:rPr>
                  <w:rFonts w:eastAsia="Times New Roman" w:cs="Times New Roman"/>
                  <w:bCs/>
                  <w:sz w:val="24"/>
                  <w:szCs w:val="24"/>
                  <w:lang w:eastAsia="hu-HU"/>
                </w:rPr>
                <w:t>3</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90" w:author="Fazekas Róbert" w:date="2020-11-12T18:25:00Z"/>
                <w:rFonts w:eastAsia="Times New Roman" w:cs="Times New Roman"/>
                <w:bCs/>
                <w:sz w:val="24"/>
                <w:szCs w:val="24"/>
                <w:lang w:eastAsia="hu-HU"/>
              </w:rPr>
            </w:pPr>
            <w:ins w:id="3491"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92" w:author="Fazekas Róbert" w:date="2020-11-12T18:25:00Z"/>
                <w:rFonts w:eastAsia="Times New Roman" w:cs="Times New Roman"/>
                <w:bCs/>
                <w:sz w:val="24"/>
                <w:szCs w:val="24"/>
                <w:lang w:eastAsia="hu-HU"/>
              </w:rPr>
            </w:pPr>
            <w:ins w:id="3493" w:author="Fazekas Róbert" w:date="2020-11-12T18:25:00Z">
              <w:r w:rsidRPr="00407C49">
                <w:rPr>
                  <w:rFonts w:eastAsia="Times New Roman" w:cs="Times New Roman"/>
                  <w:bCs/>
                  <w:sz w:val="24"/>
                  <w:szCs w:val="24"/>
                  <w:lang w:eastAsia="hu-HU"/>
                </w:rPr>
                <w:t>3</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94" w:author="Fazekas Róbert" w:date="2020-11-12T18:25:00Z"/>
                <w:rFonts w:eastAsia="Times New Roman" w:cs="Times New Roman"/>
                <w:bCs/>
                <w:sz w:val="24"/>
                <w:szCs w:val="24"/>
                <w:lang w:eastAsia="hu-HU"/>
              </w:rPr>
            </w:pPr>
            <w:ins w:id="3495"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96" w:author="Fazekas Róbert" w:date="2020-11-12T18:25:00Z"/>
                <w:rFonts w:eastAsia="Times New Roman" w:cs="Times New Roman"/>
                <w:bCs/>
                <w:sz w:val="24"/>
                <w:szCs w:val="24"/>
                <w:lang w:eastAsia="hu-HU"/>
              </w:rPr>
            </w:pPr>
            <w:ins w:id="3497" w:author="Fazekas Róbert" w:date="2020-11-12T18:25:00Z">
              <w:r w:rsidRPr="00407C49">
                <w:rPr>
                  <w:rFonts w:eastAsia="Times New Roman" w:cs="Times New Roman"/>
                  <w:bCs/>
                  <w:sz w:val="24"/>
                  <w:szCs w:val="24"/>
                  <w:lang w:eastAsia="hu-HU"/>
                </w:rPr>
                <w:t>3</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498" w:author="Fazekas Róbert" w:date="2020-11-12T18:25:00Z"/>
                <w:rFonts w:eastAsia="Times New Roman" w:cs="Times New Roman"/>
                <w:bCs/>
                <w:sz w:val="24"/>
                <w:szCs w:val="24"/>
                <w:lang w:eastAsia="hu-HU"/>
              </w:rPr>
            </w:pPr>
            <w:ins w:id="3499"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00" w:author="Fazekas Róbert" w:date="2020-11-12T18:25:00Z"/>
                <w:rFonts w:eastAsia="Times New Roman" w:cs="Times New Roman"/>
                <w:bCs/>
                <w:sz w:val="24"/>
                <w:szCs w:val="24"/>
                <w:lang w:eastAsia="hu-HU"/>
              </w:rPr>
            </w:pPr>
            <w:ins w:id="3501" w:author="Fazekas Róbert" w:date="2020-11-12T18:25:00Z">
              <w:r w:rsidRPr="00407C49">
                <w:rPr>
                  <w:rFonts w:eastAsia="Times New Roman" w:cs="Times New Roman"/>
                  <w:bCs/>
                  <w:sz w:val="24"/>
                  <w:szCs w:val="24"/>
                  <w:lang w:eastAsia="hu-HU"/>
                </w:rPr>
                <w:t>3</w:t>
              </w:r>
            </w:ins>
          </w:p>
        </w:tc>
      </w:tr>
      <w:tr w:rsidR="00EC0859" w:rsidRPr="00407C49" w:rsidTr="00EC0859">
        <w:trPr>
          <w:trHeight w:val="630"/>
          <w:ins w:id="3502"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03" w:author="Fazekas Róbert" w:date="2020-11-12T18:25:00Z"/>
                <w:rFonts w:eastAsia="Times New Roman" w:cs="Times New Roman"/>
                <w:sz w:val="24"/>
                <w:szCs w:val="24"/>
                <w:lang w:eastAsia="hu-HU"/>
              </w:rPr>
            </w:pPr>
            <w:ins w:id="3504" w:author="Fazekas Róbert" w:date="2020-11-12T18:25:00Z">
              <w:r w:rsidRPr="00407C49">
                <w:rPr>
                  <w:rFonts w:eastAsia="Times New Roman" w:cs="Times New Roman"/>
                  <w:sz w:val="24"/>
                  <w:szCs w:val="24"/>
                  <w:lang w:eastAsia="hu-HU"/>
                </w:rPr>
                <w:t>8</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05" w:author="Fazekas Róbert" w:date="2020-11-12T18:25:00Z"/>
                <w:rFonts w:eastAsia="Times New Roman" w:cs="Times New Roman"/>
                <w:sz w:val="24"/>
                <w:szCs w:val="24"/>
                <w:lang w:eastAsia="hu-HU"/>
              </w:rPr>
            </w:pPr>
            <w:ins w:id="3506" w:author="Fazekas Róbert" w:date="2020-11-12T18:25:00Z">
              <w:r w:rsidRPr="00407C49">
                <w:rPr>
                  <w:rFonts w:eastAsia="Times New Roman" w:cs="Times New Roman"/>
                  <w:sz w:val="24"/>
                  <w:szCs w:val="24"/>
                  <w:lang w:eastAsia="hu-HU"/>
                </w:rPr>
                <w:t>történelem</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07" w:author="Fazekas Róbert" w:date="2020-11-12T18:25:00Z"/>
                <w:rFonts w:eastAsia="Times New Roman" w:cs="Times New Roman"/>
                <w:bCs/>
                <w:sz w:val="24"/>
                <w:szCs w:val="24"/>
                <w:lang w:eastAsia="hu-HU"/>
              </w:rPr>
            </w:pPr>
            <w:ins w:id="3508" w:author="Fazekas Róbert" w:date="2020-11-12T18:25:00Z">
              <w:r w:rsidRPr="00407C49">
                <w:rPr>
                  <w:rFonts w:eastAsia="Times New Roman" w:cs="Times New Roman"/>
                  <w:bCs/>
                  <w:sz w:val="24"/>
                  <w:szCs w:val="24"/>
                  <w:lang w:eastAsia="hu-HU"/>
                </w:rPr>
                <w:t>2</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09" w:author="Fazekas Róbert" w:date="2020-11-12T18:25:00Z"/>
                <w:rFonts w:eastAsia="Times New Roman" w:cs="Times New Roman"/>
                <w:bCs/>
                <w:sz w:val="24"/>
                <w:szCs w:val="24"/>
                <w:lang w:eastAsia="hu-HU"/>
              </w:rPr>
            </w:pPr>
            <w:ins w:id="3510" w:author="Fazekas Róbert" w:date="2020-11-12T18:25:00Z">
              <w:r w:rsidRPr="00407C49">
                <w:rPr>
                  <w:rFonts w:eastAsia="Times New Roman" w:cs="Times New Roman"/>
                  <w:bCs/>
                  <w:sz w:val="24"/>
                  <w:szCs w:val="24"/>
                  <w:lang w:eastAsia="hu-HU"/>
                </w:rPr>
                <w:t>2</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11" w:author="Fazekas Róbert" w:date="2020-11-12T18:25:00Z"/>
                <w:rFonts w:eastAsia="Times New Roman" w:cs="Times New Roman"/>
                <w:bCs/>
                <w:sz w:val="24"/>
                <w:szCs w:val="24"/>
                <w:lang w:eastAsia="hu-HU"/>
              </w:rPr>
            </w:pPr>
            <w:ins w:id="3512" w:author="Fazekas Róbert" w:date="2020-11-12T18:25:00Z">
              <w:r w:rsidRPr="00407C49">
                <w:rPr>
                  <w:rFonts w:eastAsia="Times New Roman" w:cs="Times New Roman"/>
                  <w:bCs/>
                  <w:sz w:val="24"/>
                  <w:szCs w:val="24"/>
                  <w:lang w:eastAsia="hu-HU"/>
                </w:rPr>
                <w:t>2</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13" w:author="Fazekas Róbert" w:date="2020-11-12T18:25:00Z"/>
                <w:rFonts w:eastAsia="Times New Roman" w:cs="Times New Roman"/>
                <w:bCs/>
                <w:sz w:val="24"/>
                <w:szCs w:val="24"/>
                <w:lang w:eastAsia="hu-HU"/>
              </w:rPr>
            </w:pPr>
            <w:ins w:id="3514" w:author="Fazekas Róbert" w:date="2020-11-12T18:25:00Z">
              <w:r w:rsidRPr="00407C49">
                <w:rPr>
                  <w:rFonts w:eastAsia="Times New Roman" w:cs="Times New Roman"/>
                  <w:bCs/>
                  <w:sz w:val="24"/>
                  <w:szCs w:val="24"/>
                  <w:lang w:eastAsia="hu-HU"/>
                </w:rPr>
                <w:t>2</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15" w:author="Fazekas Róbert" w:date="2020-11-12T18:25:00Z"/>
                <w:rFonts w:eastAsia="Times New Roman" w:cs="Times New Roman"/>
                <w:bCs/>
                <w:sz w:val="24"/>
                <w:szCs w:val="24"/>
                <w:lang w:eastAsia="hu-HU"/>
              </w:rPr>
            </w:pPr>
            <w:ins w:id="3516"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17" w:author="Fazekas Róbert" w:date="2020-11-12T18:25:00Z"/>
                <w:rFonts w:eastAsia="Times New Roman" w:cs="Times New Roman"/>
                <w:bCs/>
                <w:sz w:val="24"/>
                <w:szCs w:val="24"/>
                <w:lang w:eastAsia="hu-HU"/>
              </w:rPr>
            </w:pPr>
            <w:ins w:id="3518"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19" w:author="Fazekas Róbert" w:date="2020-11-12T18:25:00Z"/>
                <w:rFonts w:eastAsia="Times New Roman" w:cs="Times New Roman"/>
                <w:bCs/>
                <w:sz w:val="24"/>
                <w:szCs w:val="24"/>
                <w:lang w:eastAsia="hu-HU"/>
              </w:rPr>
            </w:pPr>
            <w:ins w:id="3520"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21" w:author="Fazekas Róbert" w:date="2020-11-12T18:25:00Z"/>
                <w:rFonts w:eastAsia="Times New Roman" w:cs="Times New Roman"/>
                <w:bCs/>
                <w:sz w:val="24"/>
                <w:szCs w:val="24"/>
                <w:lang w:eastAsia="hu-HU"/>
              </w:rPr>
            </w:pPr>
            <w:ins w:id="3522" w:author="Fazekas Róbert" w:date="2020-11-12T18:25:00Z">
              <w:r w:rsidRPr="00407C49">
                <w:rPr>
                  <w:rFonts w:eastAsia="Times New Roman" w:cs="Times New Roman"/>
                  <w:bCs/>
                  <w:sz w:val="24"/>
                  <w:szCs w:val="24"/>
                  <w:lang w:eastAsia="hu-HU"/>
                </w:rPr>
                <w:t>3</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3523"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524"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25" w:author="Fazekas Róbert" w:date="2020-11-12T18:25:00Z"/>
                <w:rFonts w:eastAsia="Times New Roman" w:cs="Times New Roman"/>
                <w:sz w:val="24"/>
                <w:szCs w:val="24"/>
                <w:lang w:eastAsia="hu-HU"/>
              </w:rPr>
            </w:pPr>
            <w:ins w:id="3526" w:author="Fazekas Róbert" w:date="2020-11-12T18:25:00Z">
              <w:r w:rsidRPr="00407C49">
                <w:rPr>
                  <w:rFonts w:eastAsia="Times New Roman" w:cs="Times New Roman"/>
                  <w:sz w:val="24"/>
                  <w:szCs w:val="24"/>
                  <w:lang w:eastAsia="hu-HU"/>
                </w:rPr>
                <w:t>8</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27" w:author="Fazekas Róbert" w:date="2020-11-12T18:25:00Z"/>
                <w:rFonts w:eastAsia="Times New Roman" w:cs="Times New Roman"/>
                <w:sz w:val="24"/>
                <w:szCs w:val="24"/>
                <w:lang w:eastAsia="hu-HU"/>
              </w:rPr>
            </w:pPr>
            <w:ins w:id="3528" w:author="Fazekas Róbert" w:date="2020-11-12T18:25:00Z">
              <w:r w:rsidRPr="00407C49">
                <w:rPr>
                  <w:rFonts w:eastAsia="Times New Roman" w:cs="Times New Roman"/>
                  <w:sz w:val="24"/>
                  <w:szCs w:val="24"/>
                  <w:lang w:eastAsia="hu-HU"/>
                </w:rPr>
                <w:t>történelem</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29" w:author="Fazekas Róbert" w:date="2020-11-12T18:25:00Z"/>
                <w:rFonts w:eastAsia="Times New Roman" w:cs="Times New Roman"/>
                <w:bCs/>
                <w:sz w:val="24"/>
                <w:szCs w:val="24"/>
                <w:lang w:eastAsia="hu-HU"/>
              </w:rPr>
            </w:pPr>
            <w:ins w:id="3530" w:author="Fazekas Róbert" w:date="2020-11-12T18:25:00Z">
              <w:r w:rsidRPr="00407C49">
                <w:rPr>
                  <w:rFonts w:eastAsia="Times New Roman" w:cs="Times New Roman"/>
                  <w:bCs/>
                  <w:sz w:val="24"/>
                  <w:szCs w:val="24"/>
                  <w:lang w:eastAsia="hu-HU"/>
                </w:rPr>
                <w:t>2</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31" w:author="Fazekas Róbert" w:date="2020-11-12T18:25:00Z"/>
                <w:rFonts w:eastAsia="Times New Roman" w:cs="Times New Roman"/>
                <w:bCs/>
                <w:sz w:val="24"/>
                <w:szCs w:val="24"/>
                <w:lang w:eastAsia="hu-HU"/>
              </w:rPr>
            </w:pPr>
            <w:ins w:id="3532" w:author="Fazekas Róbert" w:date="2020-11-12T18:25:00Z">
              <w:r w:rsidRPr="00407C49">
                <w:rPr>
                  <w:rFonts w:eastAsia="Times New Roman" w:cs="Times New Roman"/>
                  <w:bCs/>
                  <w:sz w:val="24"/>
                  <w:szCs w:val="24"/>
                  <w:lang w:eastAsia="hu-HU"/>
                </w:rPr>
                <w:t>2</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33" w:author="Fazekas Róbert" w:date="2020-11-12T18:25:00Z"/>
                <w:rFonts w:eastAsia="Times New Roman" w:cs="Times New Roman"/>
                <w:bCs/>
                <w:sz w:val="24"/>
                <w:szCs w:val="24"/>
                <w:lang w:eastAsia="hu-HU"/>
              </w:rPr>
            </w:pPr>
            <w:ins w:id="3534" w:author="Fazekas Róbert" w:date="2020-11-12T18:25:00Z">
              <w:r w:rsidRPr="00407C49">
                <w:rPr>
                  <w:rFonts w:eastAsia="Times New Roman" w:cs="Times New Roman"/>
                  <w:bCs/>
                  <w:sz w:val="24"/>
                  <w:szCs w:val="24"/>
                  <w:lang w:eastAsia="hu-HU"/>
                </w:rPr>
                <w:t>2</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35" w:author="Fazekas Róbert" w:date="2020-11-12T18:25:00Z"/>
                <w:rFonts w:eastAsia="Times New Roman" w:cs="Times New Roman"/>
                <w:bCs/>
                <w:sz w:val="24"/>
                <w:szCs w:val="24"/>
                <w:lang w:eastAsia="hu-HU"/>
              </w:rPr>
            </w:pPr>
            <w:ins w:id="3536" w:author="Fazekas Róbert" w:date="2020-11-12T18:25:00Z">
              <w:r w:rsidRPr="00407C49">
                <w:rPr>
                  <w:rFonts w:eastAsia="Times New Roman" w:cs="Times New Roman"/>
                  <w:bCs/>
                  <w:sz w:val="24"/>
                  <w:szCs w:val="24"/>
                  <w:lang w:eastAsia="hu-HU"/>
                </w:rPr>
                <w:t>2</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37" w:author="Fazekas Róbert" w:date="2020-11-12T18:25:00Z"/>
                <w:rFonts w:eastAsia="Times New Roman" w:cs="Times New Roman"/>
                <w:bCs/>
                <w:sz w:val="24"/>
                <w:szCs w:val="24"/>
                <w:lang w:eastAsia="hu-HU"/>
              </w:rPr>
            </w:pPr>
            <w:ins w:id="3538"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39" w:author="Fazekas Róbert" w:date="2020-11-12T18:25:00Z"/>
                <w:rFonts w:eastAsia="Times New Roman" w:cs="Times New Roman"/>
                <w:bCs/>
                <w:sz w:val="24"/>
                <w:szCs w:val="24"/>
                <w:lang w:eastAsia="hu-HU"/>
              </w:rPr>
            </w:pPr>
            <w:ins w:id="3540" w:author="Fazekas Róbert" w:date="2020-11-12T18:25:00Z">
              <w:r w:rsidRPr="00407C49">
                <w:rPr>
                  <w:rFonts w:eastAsia="Times New Roman" w:cs="Times New Roman"/>
                  <w:bCs/>
                  <w:sz w:val="24"/>
                  <w:szCs w:val="24"/>
                  <w:lang w:eastAsia="hu-HU"/>
                </w:rPr>
                <w:t>3</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41" w:author="Fazekas Róbert" w:date="2020-11-12T18:25:00Z"/>
                <w:rFonts w:eastAsia="Times New Roman" w:cs="Times New Roman"/>
                <w:bCs/>
                <w:sz w:val="24"/>
                <w:szCs w:val="24"/>
                <w:lang w:eastAsia="hu-HU"/>
              </w:rPr>
            </w:pPr>
            <w:ins w:id="3542"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43" w:author="Fazekas Róbert" w:date="2020-11-12T18:25:00Z"/>
                <w:rFonts w:eastAsia="Times New Roman" w:cs="Times New Roman"/>
                <w:bCs/>
                <w:sz w:val="24"/>
                <w:szCs w:val="24"/>
                <w:lang w:eastAsia="hu-HU"/>
              </w:rPr>
            </w:pPr>
            <w:ins w:id="3544" w:author="Fazekas Róbert" w:date="2020-11-12T18:25:00Z">
              <w:r w:rsidRPr="00407C49">
                <w:rPr>
                  <w:rFonts w:eastAsia="Times New Roman" w:cs="Times New Roman"/>
                  <w:bCs/>
                  <w:sz w:val="24"/>
                  <w:szCs w:val="24"/>
                  <w:lang w:eastAsia="hu-HU"/>
                </w:rPr>
                <w:t>3</w:t>
              </w:r>
            </w:ins>
          </w:p>
        </w:tc>
      </w:tr>
      <w:tr w:rsidR="00EC0859" w:rsidRPr="00407C49" w:rsidTr="00EC0859">
        <w:trPr>
          <w:trHeight w:val="315"/>
          <w:ins w:id="3545"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46" w:author="Fazekas Róbert" w:date="2020-11-12T18:25:00Z"/>
                <w:rFonts w:eastAsia="Times New Roman" w:cs="Times New Roman"/>
                <w:sz w:val="24"/>
                <w:szCs w:val="24"/>
                <w:lang w:eastAsia="hu-HU"/>
              </w:rPr>
            </w:pPr>
            <w:ins w:id="3547" w:author="Fazekas Róbert" w:date="2020-11-12T18:25:00Z">
              <w:r w:rsidRPr="00407C49">
                <w:rPr>
                  <w:rFonts w:eastAsia="Times New Roman" w:cs="Times New Roman"/>
                  <w:sz w:val="24"/>
                  <w:szCs w:val="24"/>
                  <w:lang w:eastAsia="hu-HU"/>
                </w:rPr>
                <w:t>9</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48" w:author="Fazekas Róbert" w:date="2020-11-12T18:25:00Z"/>
                <w:rFonts w:eastAsia="Times New Roman" w:cs="Times New Roman"/>
                <w:sz w:val="24"/>
                <w:szCs w:val="24"/>
                <w:lang w:eastAsia="hu-HU"/>
              </w:rPr>
            </w:pPr>
            <w:ins w:id="3549" w:author="Fazekas Róbert" w:date="2020-11-12T18:25:00Z">
              <w:r w:rsidRPr="00407C49">
                <w:rPr>
                  <w:rFonts w:eastAsia="Times New Roman" w:cs="Times New Roman"/>
                  <w:sz w:val="24"/>
                  <w:szCs w:val="24"/>
                  <w:lang w:eastAsia="hu-HU"/>
                </w:rPr>
                <w:t>állampol</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50" w:author="Fazekas Róbert" w:date="2020-11-12T18:25:00Z"/>
                <w:rFonts w:eastAsia="Times New Roman" w:cs="Times New Roman"/>
                <w:sz w:val="24"/>
                <w:szCs w:val="24"/>
                <w:lang w:eastAsia="hu-HU"/>
              </w:rPr>
            </w:pPr>
            <w:ins w:id="3551"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52" w:author="Fazekas Róbert" w:date="2020-11-12T18:25:00Z"/>
                <w:rFonts w:eastAsia="Times New Roman" w:cs="Times New Roman"/>
                <w:sz w:val="24"/>
                <w:szCs w:val="24"/>
                <w:lang w:eastAsia="hu-HU"/>
              </w:rPr>
            </w:pPr>
            <w:ins w:id="3553"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54" w:author="Fazekas Róbert" w:date="2020-11-12T18:25:00Z"/>
                <w:rFonts w:eastAsia="Times New Roman" w:cs="Times New Roman"/>
                <w:sz w:val="24"/>
                <w:szCs w:val="24"/>
                <w:lang w:eastAsia="hu-HU"/>
              </w:rPr>
            </w:pPr>
            <w:ins w:id="3555"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56" w:author="Fazekas Róbert" w:date="2020-11-12T18:25:00Z"/>
                <w:rFonts w:eastAsia="Times New Roman" w:cs="Times New Roman"/>
                <w:sz w:val="24"/>
                <w:szCs w:val="24"/>
                <w:lang w:eastAsia="hu-HU"/>
              </w:rPr>
            </w:pPr>
            <w:ins w:id="3557"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58" w:author="Fazekas Róbert" w:date="2020-11-12T18:25:00Z"/>
                <w:rFonts w:eastAsia="Times New Roman" w:cs="Times New Roman"/>
                <w:sz w:val="24"/>
                <w:szCs w:val="24"/>
                <w:lang w:eastAsia="hu-HU"/>
              </w:rPr>
            </w:pPr>
            <w:ins w:id="3559"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60" w:author="Fazekas Róbert" w:date="2020-11-12T18:25:00Z"/>
                <w:rFonts w:eastAsia="Times New Roman" w:cs="Times New Roman"/>
                <w:sz w:val="24"/>
                <w:szCs w:val="24"/>
                <w:lang w:eastAsia="hu-HU"/>
              </w:rPr>
            </w:pPr>
            <w:ins w:id="3561"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62" w:author="Fazekas Róbert" w:date="2020-11-12T18:25:00Z"/>
                <w:rFonts w:eastAsia="Times New Roman" w:cs="Times New Roman"/>
                <w:bCs/>
                <w:sz w:val="24"/>
                <w:szCs w:val="24"/>
                <w:lang w:eastAsia="hu-HU"/>
              </w:rPr>
            </w:pPr>
            <w:ins w:id="3563"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64" w:author="Fazekas Róbert" w:date="2020-11-12T18:25:00Z"/>
                <w:rFonts w:eastAsia="Times New Roman" w:cs="Times New Roman"/>
                <w:bCs/>
                <w:sz w:val="24"/>
                <w:szCs w:val="24"/>
                <w:lang w:eastAsia="hu-HU"/>
              </w:rPr>
            </w:pPr>
            <w:ins w:id="3565" w:author="Fazekas Róbert" w:date="2020-11-12T18:25:00Z">
              <w:r w:rsidRPr="00407C49">
                <w:rPr>
                  <w:rFonts w:eastAsia="Times New Roman" w:cs="Times New Roman"/>
                  <w:bCs/>
                  <w:sz w:val="24"/>
                  <w:szCs w:val="24"/>
                  <w:lang w:eastAsia="hu-HU"/>
                </w:rPr>
                <w:t>1</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3566"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567"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68" w:author="Fazekas Róbert" w:date="2020-11-12T18:25:00Z"/>
                <w:rFonts w:eastAsia="Times New Roman" w:cs="Times New Roman"/>
                <w:sz w:val="24"/>
                <w:szCs w:val="24"/>
                <w:lang w:eastAsia="hu-HU"/>
              </w:rPr>
            </w:pPr>
            <w:ins w:id="3569" w:author="Fazekas Róbert" w:date="2020-11-12T18:25:00Z">
              <w:r w:rsidRPr="00407C49">
                <w:rPr>
                  <w:rFonts w:eastAsia="Times New Roman" w:cs="Times New Roman"/>
                  <w:sz w:val="24"/>
                  <w:szCs w:val="24"/>
                  <w:lang w:eastAsia="hu-HU"/>
                </w:rPr>
                <w:t>9</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70" w:author="Fazekas Róbert" w:date="2020-11-12T18:25:00Z"/>
                <w:rFonts w:eastAsia="Times New Roman" w:cs="Times New Roman"/>
                <w:sz w:val="24"/>
                <w:szCs w:val="24"/>
                <w:lang w:eastAsia="hu-HU"/>
              </w:rPr>
            </w:pPr>
            <w:ins w:id="3571" w:author="Fazekas Róbert" w:date="2020-11-12T18:25:00Z">
              <w:r w:rsidRPr="00407C49">
                <w:rPr>
                  <w:rFonts w:eastAsia="Times New Roman" w:cs="Times New Roman"/>
                  <w:sz w:val="24"/>
                  <w:szCs w:val="24"/>
                  <w:lang w:eastAsia="hu-HU"/>
                </w:rPr>
                <w:t>állampol</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72" w:author="Fazekas Róbert" w:date="2020-11-12T18:25:00Z"/>
                <w:rFonts w:eastAsia="Times New Roman" w:cs="Times New Roman"/>
                <w:sz w:val="24"/>
                <w:szCs w:val="24"/>
                <w:lang w:eastAsia="hu-HU"/>
              </w:rPr>
            </w:pPr>
            <w:ins w:id="3573"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74" w:author="Fazekas Róbert" w:date="2020-11-12T18:25:00Z"/>
                <w:rFonts w:eastAsia="Times New Roman" w:cs="Times New Roman"/>
                <w:sz w:val="24"/>
                <w:szCs w:val="24"/>
                <w:lang w:eastAsia="hu-HU"/>
              </w:rPr>
            </w:pPr>
            <w:ins w:id="3575"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76" w:author="Fazekas Róbert" w:date="2020-11-12T18:25:00Z"/>
                <w:rFonts w:eastAsia="Times New Roman" w:cs="Times New Roman"/>
                <w:sz w:val="24"/>
                <w:szCs w:val="24"/>
                <w:lang w:eastAsia="hu-HU"/>
              </w:rPr>
            </w:pPr>
            <w:ins w:id="3577"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78" w:author="Fazekas Róbert" w:date="2020-11-12T18:25:00Z"/>
                <w:rFonts w:eastAsia="Times New Roman" w:cs="Times New Roman"/>
                <w:sz w:val="24"/>
                <w:szCs w:val="24"/>
                <w:lang w:eastAsia="hu-HU"/>
              </w:rPr>
            </w:pPr>
            <w:ins w:id="3579"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80" w:author="Fazekas Róbert" w:date="2020-11-12T18:25:00Z"/>
                <w:rFonts w:eastAsia="Times New Roman" w:cs="Times New Roman"/>
                <w:sz w:val="24"/>
                <w:szCs w:val="24"/>
                <w:lang w:eastAsia="hu-HU"/>
              </w:rPr>
            </w:pPr>
            <w:ins w:id="3581"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82" w:author="Fazekas Róbert" w:date="2020-11-12T18:25:00Z"/>
                <w:rFonts w:eastAsia="Times New Roman" w:cs="Times New Roman"/>
                <w:sz w:val="24"/>
                <w:szCs w:val="24"/>
                <w:lang w:eastAsia="hu-HU"/>
              </w:rPr>
            </w:pPr>
            <w:ins w:id="3583"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84" w:author="Fazekas Róbert" w:date="2020-11-12T18:25:00Z"/>
                <w:rFonts w:eastAsia="Times New Roman" w:cs="Times New Roman"/>
                <w:bCs/>
                <w:sz w:val="24"/>
                <w:szCs w:val="24"/>
                <w:lang w:eastAsia="hu-HU"/>
              </w:rPr>
            </w:pPr>
            <w:ins w:id="3585"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86" w:author="Fazekas Róbert" w:date="2020-11-12T18:25:00Z"/>
                <w:rFonts w:eastAsia="Times New Roman" w:cs="Times New Roman"/>
                <w:bCs/>
                <w:sz w:val="24"/>
                <w:szCs w:val="24"/>
                <w:lang w:eastAsia="hu-HU"/>
              </w:rPr>
            </w:pPr>
            <w:ins w:id="3587" w:author="Fazekas Róbert" w:date="2020-11-12T18:25:00Z">
              <w:r w:rsidRPr="00407C49">
                <w:rPr>
                  <w:rFonts w:eastAsia="Times New Roman" w:cs="Times New Roman"/>
                  <w:bCs/>
                  <w:sz w:val="24"/>
                  <w:szCs w:val="24"/>
                  <w:lang w:eastAsia="hu-HU"/>
                </w:rPr>
                <w:t>1</w:t>
              </w:r>
            </w:ins>
          </w:p>
        </w:tc>
      </w:tr>
      <w:tr w:rsidR="00EC0859" w:rsidRPr="00407C49" w:rsidTr="00EC0859">
        <w:trPr>
          <w:trHeight w:val="315"/>
          <w:ins w:id="3588"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589" w:author="Fazekas Róbert" w:date="2020-11-12T18:25:00Z"/>
                <w:rFonts w:eastAsia="Times New Roman" w:cs="Times New Roman"/>
                <w:sz w:val="24"/>
                <w:szCs w:val="24"/>
                <w:lang w:eastAsia="hu-HU"/>
              </w:rPr>
            </w:pPr>
            <w:ins w:id="3590"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91" w:author="Fazekas Róbert" w:date="2020-11-12T18:25:00Z"/>
                <w:rFonts w:eastAsia="Times New Roman" w:cs="Times New Roman"/>
                <w:sz w:val="24"/>
                <w:szCs w:val="24"/>
                <w:lang w:eastAsia="hu-HU"/>
              </w:rPr>
            </w:pPr>
            <w:ins w:id="3592"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93" w:author="Fazekas Róbert" w:date="2020-11-12T18:25:00Z"/>
                <w:rFonts w:eastAsia="Times New Roman" w:cs="Times New Roman"/>
                <w:sz w:val="24"/>
                <w:szCs w:val="24"/>
                <w:lang w:eastAsia="hu-HU"/>
              </w:rPr>
            </w:pPr>
            <w:ins w:id="3594"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95" w:author="Fazekas Róbert" w:date="2020-11-12T18:25:00Z"/>
                <w:rFonts w:eastAsia="Times New Roman" w:cs="Times New Roman"/>
                <w:sz w:val="24"/>
                <w:szCs w:val="24"/>
                <w:lang w:eastAsia="hu-HU"/>
              </w:rPr>
            </w:pPr>
            <w:ins w:id="3596"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97" w:author="Fazekas Róbert" w:date="2020-11-12T18:25:00Z"/>
                <w:rFonts w:eastAsia="Times New Roman" w:cs="Times New Roman"/>
                <w:sz w:val="24"/>
                <w:szCs w:val="24"/>
                <w:lang w:eastAsia="hu-HU"/>
              </w:rPr>
            </w:pPr>
            <w:ins w:id="3598"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599" w:author="Fazekas Róbert" w:date="2020-11-12T18:25:00Z"/>
                <w:rFonts w:eastAsia="Times New Roman" w:cs="Times New Roman"/>
                <w:sz w:val="24"/>
                <w:szCs w:val="24"/>
                <w:lang w:eastAsia="hu-HU"/>
              </w:rPr>
            </w:pPr>
            <w:ins w:id="3600"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01" w:author="Fazekas Róbert" w:date="2020-11-12T18:25:00Z"/>
                <w:rFonts w:eastAsia="Times New Roman" w:cs="Times New Roman"/>
                <w:bCs/>
                <w:sz w:val="24"/>
                <w:szCs w:val="24"/>
                <w:lang w:eastAsia="hu-HU"/>
              </w:rPr>
            </w:pPr>
            <w:ins w:id="3602" w:author="Fazekas Róbert" w:date="2020-11-12T18:25:00Z">
              <w:r w:rsidRPr="00407C49">
                <w:rPr>
                  <w:rFonts w:eastAsia="Times New Roman" w:cs="Times New Roman"/>
                  <w:bCs/>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03" w:author="Fazekas Róbert" w:date="2020-11-12T18:25:00Z"/>
                <w:rFonts w:eastAsia="Times New Roman" w:cs="Times New Roman"/>
                <w:bCs/>
                <w:sz w:val="24"/>
                <w:szCs w:val="24"/>
                <w:lang w:eastAsia="hu-HU"/>
              </w:rPr>
            </w:pPr>
            <w:ins w:id="3604" w:author="Fazekas Róbert" w:date="2020-11-12T18:25:00Z">
              <w:r w:rsidRPr="00407C49">
                <w:rPr>
                  <w:rFonts w:eastAsia="Times New Roman" w:cs="Times New Roman"/>
                  <w:bCs/>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05" w:author="Fazekas Róbert" w:date="2020-11-12T18:25:00Z"/>
                <w:rFonts w:eastAsia="Times New Roman" w:cs="Times New Roman"/>
                <w:sz w:val="24"/>
                <w:szCs w:val="24"/>
                <w:lang w:eastAsia="hu-HU"/>
              </w:rPr>
            </w:pPr>
            <w:ins w:id="3606"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07" w:author="Fazekas Róbert" w:date="2020-11-12T18:25:00Z"/>
                <w:rFonts w:eastAsia="Times New Roman" w:cs="Times New Roman"/>
                <w:sz w:val="24"/>
                <w:szCs w:val="24"/>
                <w:lang w:eastAsia="hu-HU"/>
              </w:rPr>
            </w:pPr>
            <w:ins w:id="3608"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609"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610"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11" w:author="Fazekas Róbert" w:date="2020-11-12T18:25:00Z"/>
                <w:rFonts w:eastAsia="Times New Roman" w:cs="Times New Roman"/>
                <w:sz w:val="24"/>
                <w:szCs w:val="24"/>
                <w:lang w:eastAsia="hu-HU"/>
              </w:rPr>
            </w:pPr>
            <w:ins w:id="3612"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13" w:author="Fazekas Róbert" w:date="2020-11-12T18:25:00Z"/>
                <w:rFonts w:eastAsia="Times New Roman" w:cs="Times New Roman"/>
                <w:sz w:val="24"/>
                <w:szCs w:val="24"/>
                <w:lang w:eastAsia="hu-HU"/>
              </w:rPr>
            </w:pPr>
            <w:ins w:id="3614"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15" w:author="Fazekas Róbert" w:date="2020-11-12T18:25:00Z"/>
                <w:rFonts w:eastAsia="Times New Roman" w:cs="Times New Roman"/>
                <w:sz w:val="24"/>
                <w:szCs w:val="24"/>
                <w:lang w:eastAsia="hu-HU"/>
              </w:rPr>
            </w:pPr>
            <w:ins w:id="3616"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17" w:author="Fazekas Róbert" w:date="2020-11-12T18:25:00Z"/>
                <w:rFonts w:eastAsia="Times New Roman" w:cs="Times New Roman"/>
                <w:sz w:val="24"/>
                <w:szCs w:val="24"/>
                <w:lang w:eastAsia="hu-HU"/>
              </w:rPr>
            </w:pPr>
            <w:ins w:id="3618"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19" w:author="Fazekas Róbert" w:date="2020-11-12T18:25:00Z"/>
                <w:rFonts w:eastAsia="Times New Roman" w:cs="Times New Roman"/>
                <w:sz w:val="24"/>
                <w:szCs w:val="24"/>
                <w:lang w:eastAsia="hu-HU"/>
              </w:rPr>
            </w:pPr>
            <w:ins w:id="3620"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21" w:author="Fazekas Róbert" w:date="2020-11-12T18:25:00Z"/>
                <w:rFonts w:eastAsia="Times New Roman" w:cs="Times New Roman"/>
                <w:sz w:val="24"/>
                <w:szCs w:val="24"/>
                <w:lang w:eastAsia="hu-HU"/>
              </w:rPr>
            </w:pPr>
            <w:ins w:id="3622"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23" w:author="Fazekas Róbert" w:date="2020-11-12T18:25:00Z"/>
                <w:rFonts w:eastAsia="Times New Roman" w:cs="Times New Roman"/>
                <w:bCs/>
                <w:sz w:val="24"/>
                <w:szCs w:val="24"/>
                <w:lang w:eastAsia="hu-HU"/>
              </w:rPr>
            </w:pPr>
            <w:ins w:id="3624"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25" w:author="Fazekas Róbert" w:date="2020-11-12T18:25:00Z"/>
                <w:rFonts w:eastAsia="Times New Roman" w:cs="Times New Roman"/>
                <w:bCs/>
                <w:sz w:val="24"/>
                <w:szCs w:val="24"/>
                <w:lang w:eastAsia="hu-HU"/>
              </w:rPr>
            </w:pPr>
            <w:ins w:id="3626"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27" w:author="Fazekas Róbert" w:date="2020-11-12T18:25:00Z"/>
                <w:rFonts w:eastAsia="Times New Roman" w:cs="Times New Roman"/>
                <w:sz w:val="24"/>
                <w:szCs w:val="24"/>
                <w:lang w:eastAsia="hu-HU"/>
              </w:rPr>
            </w:pPr>
            <w:ins w:id="3628"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29" w:author="Fazekas Róbert" w:date="2020-11-12T18:25:00Z"/>
                <w:rFonts w:eastAsia="Times New Roman" w:cs="Times New Roman"/>
                <w:sz w:val="24"/>
                <w:szCs w:val="24"/>
                <w:lang w:eastAsia="hu-HU"/>
              </w:rPr>
            </w:pPr>
            <w:ins w:id="3630" w:author="Fazekas Róbert" w:date="2020-11-12T18:25:00Z">
              <w:r w:rsidRPr="00407C49">
                <w:rPr>
                  <w:rFonts w:eastAsia="Times New Roman" w:cs="Times New Roman"/>
                  <w:sz w:val="24"/>
                  <w:szCs w:val="24"/>
                  <w:lang w:eastAsia="hu-HU"/>
                </w:rPr>
                <w:t> </w:t>
              </w:r>
            </w:ins>
          </w:p>
        </w:tc>
      </w:tr>
      <w:tr w:rsidR="00EC0859" w:rsidRPr="00407C49" w:rsidTr="00EC0859">
        <w:trPr>
          <w:trHeight w:val="315"/>
          <w:ins w:id="3631"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32" w:author="Fazekas Róbert" w:date="2020-11-12T18:25:00Z"/>
                <w:rFonts w:eastAsia="Times New Roman" w:cs="Times New Roman"/>
                <w:sz w:val="24"/>
                <w:szCs w:val="24"/>
                <w:lang w:eastAsia="hu-HU"/>
              </w:rPr>
            </w:pPr>
            <w:ins w:id="3633" w:author="Fazekas Róbert" w:date="2020-11-12T18:25:00Z">
              <w:r w:rsidRPr="00407C49">
                <w:rPr>
                  <w:rFonts w:eastAsia="Times New Roman" w:cs="Times New Roman"/>
                  <w:sz w:val="24"/>
                  <w:szCs w:val="24"/>
                  <w:lang w:eastAsia="hu-HU"/>
                </w:rPr>
                <w:t>15</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34" w:author="Fazekas Róbert" w:date="2020-11-12T18:25:00Z"/>
                <w:rFonts w:eastAsia="Times New Roman" w:cs="Times New Roman"/>
                <w:sz w:val="24"/>
                <w:szCs w:val="24"/>
                <w:lang w:eastAsia="hu-HU"/>
              </w:rPr>
            </w:pPr>
            <w:ins w:id="3635" w:author="Fazekas Róbert" w:date="2020-11-12T18:25:00Z">
              <w:r w:rsidRPr="00407C49">
                <w:rPr>
                  <w:rFonts w:eastAsia="Times New Roman" w:cs="Times New Roman"/>
                  <w:sz w:val="24"/>
                  <w:szCs w:val="24"/>
                  <w:lang w:eastAsia="hu-HU"/>
                </w:rPr>
                <w:t>kémia</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36" w:author="Fazekas Róbert" w:date="2020-11-12T18:25:00Z"/>
                <w:rFonts w:eastAsia="Times New Roman" w:cs="Times New Roman"/>
                <w:bCs/>
                <w:sz w:val="24"/>
                <w:szCs w:val="24"/>
                <w:lang w:eastAsia="hu-HU"/>
              </w:rPr>
            </w:pPr>
            <w:ins w:id="3637"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38" w:author="Fazekas Róbert" w:date="2020-11-12T18:25:00Z"/>
                <w:rFonts w:eastAsia="Times New Roman" w:cs="Times New Roman"/>
                <w:bCs/>
                <w:sz w:val="24"/>
                <w:szCs w:val="24"/>
                <w:lang w:eastAsia="hu-HU"/>
              </w:rPr>
            </w:pPr>
            <w:ins w:id="3639"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40" w:author="Fazekas Róbert" w:date="2020-11-12T18:25:00Z"/>
                <w:rFonts w:eastAsia="Times New Roman" w:cs="Times New Roman"/>
                <w:bCs/>
                <w:sz w:val="24"/>
                <w:szCs w:val="24"/>
                <w:lang w:eastAsia="hu-HU"/>
              </w:rPr>
            </w:pPr>
            <w:ins w:id="3641" w:author="Fazekas Róbert" w:date="2020-11-12T18:25:00Z">
              <w:r w:rsidRPr="00407C49">
                <w:rPr>
                  <w:rFonts w:eastAsia="Times New Roman" w:cs="Times New Roman"/>
                  <w:bCs/>
                  <w:sz w:val="24"/>
                  <w:szCs w:val="24"/>
                  <w:lang w:eastAsia="hu-HU"/>
                </w:rPr>
                <w:t>2</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42" w:author="Fazekas Róbert" w:date="2020-11-12T18:25:00Z"/>
                <w:rFonts w:eastAsia="Times New Roman" w:cs="Times New Roman"/>
                <w:bCs/>
                <w:sz w:val="24"/>
                <w:szCs w:val="24"/>
                <w:lang w:eastAsia="hu-HU"/>
              </w:rPr>
            </w:pPr>
            <w:ins w:id="3643" w:author="Fazekas Róbert" w:date="2020-11-12T18:25:00Z">
              <w:r w:rsidRPr="00407C49">
                <w:rPr>
                  <w:rFonts w:eastAsia="Times New Roman" w:cs="Times New Roman"/>
                  <w:bCs/>
                  <w:sz w:val="24"/>
                  <w:szCs w:val="24"/>
                  <w:lang w:eastAsia="hu-HU"/>
                </w:rPr>
                <w:t>2</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44" w:author="Fazekas Róbert" w:date="2020-11-12T18:25:00Z"/>
                <w:rFonts w:eastAsia="Times New Roman" w:cs="Times New Roman"/>
                <w:sz w:val="24"/>
                <w:szCs w:val="24"/>
                <w:lang w:eastAsia="hu-HU"/>
              </w:rPr>
            </w:pPr>
            <w:ins w:id="3645"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46" w:author="Fazekas Róbert" w:date="2020-11-12T18:25:00Z"/>
                <w:rFonts w:eastAsia="Times New Roman" w:cs="Times New Roman"/>
                <w:sz w:val="24"/>
                <w:szCs w:val="24"/>
                <w:lang w:eastAsia="hu-HU"/>
              </w:rPr>
            </w:pPr>
            <w:ins w:id="3647"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48" w:author="Fazekas Róbert" w:date="2020-11-12T18:25:00Z"/>
                <w:rFonts w:eastAsia="Times New Roman" w:cs="Times New Roman"/>
                <w:sz w:val="24"/>
                <w:szCs w:val="24"/>
                <w:lang w:eastAsia="hu-HU"/>
              </w:rPr>
            </w:pPr>
            <w:ins w:id="3649"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50" w:author="Fazekas Róbert" w:date="2020-11-12T18:25:00Z"/>
                <w:rFonts w:eastAsia="Times New Roman" w:cs="Times New Roman"/>
                <w:sz w:val="24"/>
                <w:szCs w:val="24"/>
                <w:lang w:eastAsia="hu-HU"/>
              </w:rPr>
            </w:pPr>
            <w:ins w:id="3651"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652"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653"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54" w:author="Fazekas Róbert" w:date="2020-11-12T18:25:00Z"/>
                <w:rFonts w:eastAsia="Times New Roman" w:cs="Times New Roman"/>
                <w:sz w:val="24"/>
                <w:szCs w:val="24"/>
                <w:lang w:eastAsia="hu-HU"/>
              </w:rPr>
            </w:pPr>
            <w:ins w:id="3655" w:author="Fazekas Róbert" w:date="2020-11-12T18:25:00Z">
              <w:r w:rsidRPr="00407C49">
                <w:rPr>
                  <w:rFonts w:eastAsia="Times New Roman" w:cs="Times New Roman"/>
                  <w:sz w:val="24"/>
                  <w:szCs w:val="24"/>
                  <w:lang w:eastAsia="hu-HU"/>
                </w:rPr>
                <w:t>15</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56" w:author="Fazekas Róbert" w:date="2020-11-12T18:25:00Z"/>
                <w:rFonts w:eastAsia="Times New Roman" w:cs="Times New Roman"/>
                <w:sz w:val="24"/>
                <w:szCs w:val="24"/>
                <w:lang w:eastAsia="hu-HU"/>
              </w:rPr>
            </w:pPr>
            <w:ins w:id="3657" w:author="Fazekas Róbert" w:date="2020-11-12T18:25:00Z">
              <w:r w:rsidRPr="00407C49">
                <w:rPr>
                  <w:rFonts w:eastAsia="Times New Roman" w:cs="Times New Roman"/>
                  <w:sz w:val="24"/>
                  <w:szCs w:val="24"/>
                  <w:lang w:eastAsia="hu-HU"/>
                </w:rPr>
                <w:t>kémia</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58" w:author="Fazekas Róbert" w:date="2020-11-12T18:25:00Z"/>
                <w:rFonts w:eastAsia="Times New Roman" w:cs="Times New Roman"/>
                <w:bCs/>
                <w:sz w:val="24"/>
                <w:szCs w:val="24"/>
                <w:lang w:eastAsia="hu-HU"/>
              </w:rPr>
            </w:pPr>
            <w:ins w:id="3659"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60" w:author="Fazekas Róbert" w:date="2020-11-12T18:25:00Z"/>
                <w:rFonts w:eastAsia="Times New Roman" w:cs="Times New Roman"/>
                <w:bCs/>
                <w:sz w:val="24"/>
                <w:szCs w:val="24"/>
                <w:lang w:eastAsia="hu-HU"/>
              </w:rPr>
            </w:pPr>
            <w:ins w:id="3661"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62" w:author="Fazekas Róbert" w:date="2020-11-12T18:25:00Z"/>
                <w:rFonts w:eastAsia="Times New Roman" w:cs="Times New Roman"/>
                <w:bCs/>
                <w:sz w:val="24"/>
                <w:szCs w:val="24"/>
                <w:lang w:eastAsia="hu-HU"/>
              </w:rPr>
            </w:pPr>
            <w:ins w:id="3663" w:author="Fazekas Róbert" w:date="2020-11-12T18:25:00Z">
              <w:r w:rsidRPr="00407C49">
                <w:rPr>
                  <w:rFonts w:eastAsia="Times New Roman" w:cs="Times New Roman"/>
                  <w:bCs/>
                  <w:sz w:val="24"/>
                  <w:szCs w:val="24"/>
                  <w:lang w:eastAsia="hu-HU"/>
                </w:rPr>
                <w:t>2</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64" w:author="Fazekas Róbert" w:date="2020-11-12T18:25:00Z"/>
                <w:rFonts w:eastAsia="Times New Roman" w:cs="Times New Roman"/>
                <w:bCs/>
                <w:sz w:val="24"/>
                <w:szCs w:val="24"/>
                <w:lang w:eastAsia="hu-HU"/>
              </w:rPr>
            </w:pPr>
            <w:ins w:id="3665" w:author="Fazekas Róbert" w:date="2020-11-12T18:25:00Z">
              <w:r w:rsidRPr="00407C49">
                <w:rPr>
                  <w:rFonts w:eastAsia="Times New Roman" w:cs="Times New Roman"/>
                  <w:bCs/>
                  <w:sz w:val="24"/>
                  <w:szCs w:val="24"/>
                  <w:lang w:eastAsia="hu-HU"/>
                </w:rPr>
                <w:t>2</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66" w:author="Fazekas Róbert" w:date="2020-11-12T18:25:00Z"/>
                <w:rFonts w:eastAsia="Times New Roman" w:cs="Times New Roman"/>
                <w:sz w:val="24"/>
                <w:szCs w:val="24"/>
                <w:lang w:eastAsia="hu-HU"/>
              </w:rPr>
            </w:pPr>
            <w:ins w:id="3667"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68" w:author="Fazekas Róbert" w:date="2020-11-12T18:25:00Z"/>
                <w:rFonts w:eastAsia="Times New Roman" w:cs="Times New Roman"/>
                <w:sz w:val="24"/>
                <w:szCs w:val="24"/>
                <w:lang w:eastAsia="hu-HU"/>
              </w:rPr>
            </w:pPr>
            <w:ins w:id="3669"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70" w:author="Fazekas Róbert" w:date="2020-11-12T18:25:00Z"/>
                <w:rFonts w:eastAsia="Times New Roman" w:cs="Times New Roman"/>
                <w:sz w:val="24"/>
                <w:szCs w:val="24"/>
                <w:lang w:eastAsia="hu-HU"/>
              </w:rPr>
            </w:pPr>
            <w:ins w:id="3671"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72" w:author="Fazekas Róbert" w:date="2020-11-12T18:25:00Z"/>
                <w:rFonts w:eastAsia="Times New Roman" w:cs="Times New Roman"/>
                <w:sz w:val="24"/>
                <w:szCs w:val="24"/>
                <w:lang w:eastAsia="hu-HU"/>
              </w:rPr>
            </w:pPr>
            <w:ins w:id="3673" w:author="Fazekas Róbert" w:date="2020-11-12T18:25:00Z">
              <w:r w:rsidRPr="00407C49">
                <w:rPr>
                  <w:rFonts w:eastAsia="Times New Roman" w:cs="Times New Roman"/>
                  <w:sz w:val="24"/>
                  <w:szCs w:val="24"/>
                  <w:lang w:eastAsia="hu-HU"/>
                </w:rPr>
                <w:t> </w:t>
              </w:r>
            </w:ins>
          </w:p>
        </w:tc>
      </w:tr>
      <w:tr w:rsidR="00EC0859" w:rsidRPr="00407C49" w:rsidTr="00EC0859">
        <w:trPr>
          <w:trHeight w:val="315"/>
          <w:ins w:id="3674"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75" w:author="Fazekas Róbert" w:date="2020-11-12T18:25:00Z"/>
                <w:rFonts w:eastAsia="Times New Roman" w:cs="Times New Roman"/>
                <w:sz w:val="24"/>
                <w:szCs w:val="24"/>
                <w:lang w:eastAsia="hu-HU"/>
              </w:rPr>
            </w:pPr>
            <w:ins w:id="3676" w:author="Fazekas Róbert" w:date="2020-11-12T18:25:00Z">
              <w:r w:rsidRPr="00407C49">
                <w:rPr>
                  <w:rFonts w:eastAsia="Times New Roman" w:cs="Times New Roman"/>
                  <w:sz w:val="24"/>
                  <w:szCs w:val="24"/>
                  <w:lang w:eastAsia="hu-HU"/>
                </w:rPr>
                <w:t>16</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77" w:author="Fazekas Róbert" w:date="2020-11-12T18:25:00Z"/>
                <w:rFonts w:eastAsia="Times New Roman" w:cs="Times New Roman"/>
                <w:sz w:val="24"/>
                <w:szCs w:val="24"/>
                <w:lang w:eastAsia="hu-HU"/>
              </w:rPr>
            </w:pPr>
            <w:ins w:id="3678" w:author="Fazekas Róbert" w:date="2020-11-12T18:25:00Z">
              <w:r w:rsidRPr="00407C49">
                <w:rPr>
                  <w:rFonts w:eastAsia="Times New Roman" w:cs="Times New Roman"/>
                  <w:sz w:val="24"/>
                  <w:szCs w:val="24"/>
                  <w:lang w:eastAsia="hu-HU"/>
                </w:rPr>
                <w:t>fizika</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79" w:author="Fazekas Róbert" w:date="2020-11-12T18:25:00Z"/>
                <w:rFonts w:eastAsia="Times New Roman" w:cs="Times New Roman"/>
                <w:bCs/>
                <w:sz w:val="24"/>
                <w:szCs w:val="24"/>
                <w:lang w:eastAsia="hu-HU"/>
              </w:rPr>
            </w:pPr>
            <w:ins w:id="3680" w:author="Fazekas Róbert" w:date="2020-11-12T18:25:00Z">
              <w:r w:rsidRPr="00407C49">
                <w:rPr>
                  <w:rFonts w:eastAsia="Times New Roman" w:cs="Times New Roman"/>
                  <w:bCs/>
                  <w:sz w:val="24"/>
                  <w:szCs w:val="24"/>
                  <w:lang w:eastAsia="hu-HU"/>
                </w:rPr>
                <w:t>2</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81" w:author="Fazekas Róbert" w:date="2020-11-12T18:25:00Z"/>
                <w:rFonts w:eastAsia="Times New Roman" w:cs="Times New Roman"/>
                <w:bCs/>
                <w:sz w:val="24"/>
                <w:szCs w:val="24"/>
                <w:lang w:eastAsia="hu-HU"/>
              </w:rPr>
            </w:pPr>
            <w:ins w:id="3682" w:author="Fazekas Róbert" w:date="2020-11-12T18:25:00Z">
              <w:r w:rsidRPr="00407C49">
                <w:rPr>
                  <w:rFonts w:eastAsia="Times New Roman" w:cs="Times New Roman"/>
                  <w:bCs/>
                  <w:sz w:val="24"/>
                  <w:szCs w:val="24"/>
                  <w:lang w:eastAsia="hu-HU"/>
                </w:rPr>
                <w:t>2</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83" w:author="Fazekas Róbert" w:date="2020-11-12T18:25:00Z"/>
                <w:rFonts w:eastAsia="Times New Roman" w:cs="Times New Roman"/>
                <w:bCs/>
                <w:sz w:val="24"/>
                <w:szCs w:val="24"/>
                <w:lang w:eastAsia="hu-HU"/>
              </w:rPr>
            </w:pPr>
            <w:ins w:id="3684"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85" w:author="Fazekas Róbert" w:date="2020-11-12T18:25:00Z"/>
                <w:rFonts w:eastAsia="Times New Roman" w:cs="Times New Roman"/>
                <w:bCs/>
                <w:sz w:val="24"/>
                <w:szCs w:val="24"/>
                <w:lang w:eastAsia="hu-HU"/>
              </w:rPr>
            </w:pPr>
            <w:ins w:id="3686"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87" w:author="Fazekas Róbert" w:date="2020-11-12T18:25:00Z"/>
                <w:rFonts w:eastAsia="Times New Roman" w:cs="Times New Roman"/>
                <w:sz w:val="24"/>
                <w:szCs w:val="24"/>
                <w:lang w:eastAsia="hu-HU"/>
              </w:rPr>
            </w:pPr>
            <w:ins w:id="3688"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89" w:author="Fazekas Róbert" w:date="2020-11-12T18:25:00Z"/>
                <w:rFonts w:eastAsia="Times New Roman" w:cs="Times New Roman"/>
                <w:sz w:val="24"/>
                <w:szCs w:val="24"/>
                <w:lang w:eastAsia="hu-HU"/>
              </w:rPr>
            </w:pPr>
            <w:ins w:id="3690"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91" w:author="Fazekas Róbert" w:date="2020-11-12T18:25:00Z"/>
                <w:rFonts w:eastAsia="Times New Roman" w:cs="Times New Roman"/>
                <w:sz w:val="24"/>
                <w:szCs w:val="24"/>
                <w:lang w:eastAsia="hu-HU"/>
              </w:rPr>
            </w:pPr>
            <w:ins w:id="3692"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93" w:author="Fazekas Róbert" w:date="2020-11-12T18:25:00Z"/>
                <w:rFonts w:eastAsia="Times New Roman" w:cs="Times New Roman"/>
                <w:sz w:val="24"/>
                <w:szCs w:val="24"/>
                <w:lang w:eastAsia="hu-HU"/>
              </w:rPr>
            </w:pPr>
            <w:ins w:id="3694"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695"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696"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697" w:author="Fazekas Róbert" w:date="2020-11-12T18:25:00Z"/>
                <w:rFonts w:eastAsia="Times New Roman" w:cs="Times New Roman"/>
                <w:sz w:val="24"/>
                <w:szCs w:val="24"/>
                <w:lang w:eastAsia="hu-HU"/>
              </w:rPr>
            </w:pPr>
            <w:ins w:id="3698" w:author="Fazekas Róbert" w:date="2020-11-12T18:25:00Z">
              <w:r w:rsidRPr="00407C49">
                <w:rPr>
                  <w:rFonts w:eastAsia="Times New Roman" w:cs="Times New Roman"/>
                  <w:sz w:val="24"/>
                  <w:szCs w:val="24"/>
                  <w:lang w:eastAsia="hu-HU"/>
                </w:rPr>
                <w:t>16</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699" w:author="Fazekas Róbert" w:date="2020-11-12T18:25:00Z"/>
                <w:rFonts w:eastAsia="Times New Roman" w:cs="Times New Roman"/>
                <w:sz w:val="24"/>
                <w:szCs w:val="24"/>
                <w:lang w:eastAsia="hu-HU"/>
              </w:rPr>
            </w:pPr>
            <w:ins w:id="3700" w:author="Fazekas Róbert" w:date="2020-11-12T18:25:00Z">
              <w:r w:rsidRPr="00407C49">
                <w:rPr>
                  <w:rFonts w:eastAsia="Times New Roman" w:cs="Times New Roman"/>
                  <w:sz w:val="24"/>
                  <w:szCs w:val="24"/>
                  <w:lang w:eastAsia="hu-HU"/>
                </w:rPr>
                <w:t>fizika</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01" w:author="Fazekas Róbert" w:date="2020-11-12T18:25:00Z"/>
                <w:rFonts w:eastAsia="Times New Roman" w:cs="Times New Roman"/>
                <w:bCs/>
                <w:sz w:val="24"/>
                <w:szCs w:val="24"/>
                <w:lang w:eastAsia="hu-HU"/>
              </w:rPr>
            </w:pPr>
            <w:ins w:id="3702" w:author="Fazekas Róbert" w:date="2020-11-12T18:25:00Z">
              <w:r w:rsidRPr="00407C49">
                <w:rPr>
                  <w:rFonts w:eastAsia="Times New Roman" w:cs="Times New Roman"/>
                  <w:bCs/>
                  <w:sz w:val="24"/>
                  <w:szCs w:val="24"/>
                  <w:lang w:eastAsia="hu-HU"/>
                </w:rPr>
                <w:t>2</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03" w:author="Fazekas Róbert" w:date="2020-11-12T18:25:00Z"/>
                <w:rFonts w:eastAsia="Times New Roman" w:cs="Times New Roman"/>
                <w:bCs/>
                <w:sz w:val="24"/>
                <w:szCs w:val="24"/>
                <w:lang w:eastAsia="hu-HU"/>
              </w:rPr>
            </w:pPr>
            <w:ins w:id="3704" w:author="Fazekas Róbert" w:date="2020-11-12T18:25:00Z">
              <w:r w:rsidRPr="00407C49">
                <w:rPr>
                  <w:rFonts w:eastAsia="Times New Roman" w:cs="Times New Roman"/>
                  <w:bCs/>
                  <w:sz w:val="24"/>
                  <w:szCs w:val="24"/>
                  <w:lang w:eastAsia="hu-HU"/>
                </w:rPr>
                <w:t>2</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05" w:author="Fazekas Róbert" w:date="2020-11-12T18:25:00Z"/>
                <w:rFonts w:eastAsia="Times New Roman" w:cs="Times New Roman"/>
                <w:bCs/>
                <w:sz w:val="24"/>
                <w:szCs w:val="24"/>
                <w:lang w:eastAsia="hu-HU"/>
              </w:rPr>
            </w:pPr>
            <w:ins w:id="3706"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07" w:author="Fazekas Róbert" w:date="2020-11-12T18:25:00Z"/>
                <w:rFonts w:eastAsia="Times New Roman" w:cs="Times New Roman"/>
                <w:bCs/>
                <w:sz w:val="24"/>
                <w:szCs w:val="24"/>
                <w:lang w:eastAsia="hu-HU"/>
              </w:rPr>
            </w:pPr>
            <w:ins w:id="3708" w:author="Fazekas Róbert" w:date="2020-11-12T18:25:00Z">
              <w:r w:rsidRPr="00407C49">
                <w:rPr>
                  <w:rFonts w:eastAsia="Times New Roman" w:cs="Times New Roman"/>
                  <w:bCs/>
                  <w:sz w:val="24"/>
                  <w:szCs w:val="24"/>
                  <w:lang w:eastAsia="hu-HU"/>
                </w:rPr>
                <w:t>3</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09" w:author="Fazekas Róbert" w:date="2020-11-12T18:25:00Z"/>
                <w:rFonts w:eastAsia="Times New Roman" w:cs="Times New Roman"/>
                <w:sz w:val="24"/>
                <w:szCs w:val="24"/>
                <w:lang w:eastAsia="hu-HU"/>
              </w:rPr>
            </w:pPr>
            <w:ins w:id="3710"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11" w:author="Fazekas Róbert" w:date="2020-11-12T18:25:00Z"/>
                <w:rFonts w:eastAsia="Times New Roman" w:cs="Times New Roman"/>
                <w:sz w:val="24"/>
                <w:szCs w:val="24"/>
                <w:lang w:eastAsia="hu-HU"/>
              </w:rPr>
            </w:pPr>
            <w:ins w:id="3712"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13" w:author="Fazekas Róbert" w:date="2020-11-12T18:25:00Z"/>
                <w:rFonts w:eastAsia="Times New Roman" w:cs="Times New Roman"/>
                <w:sz w:val="24"/>
                <w:szCs w:val="24"/>
                <w:lang w:eastAsia="hu-HU"/>
              </w:rPr>
            </w:pPr>
            <w:ins w:id="3714"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15" w:author="Fazekas Róbert" w:date="2020-11-12T18:25:00Z"/>
                <w:rFonts w:eastAsia="Times New Roman" w:cs="Times New Roman"/>
                <w:sz w:val="24"/>
                <w:szCs w:val="24"/>
                <w:lang w:eastAsia="hu-HU"/>
              </w:rPr>
            </w:pPr>
            <w:ins w:id="3716" w:author="Fazekas Róbert" w:date="2020-11-12T18:25:00Z">
              <w:r w:rsidRPr="00407C49">
                <w:rPr>
                  <w:rFonts w:eastAsia="Times New Roman" w:cs="Times New Roman"/>
                  <w:sz w:val="24"/>
                  <w:szCs w:val="24"/>
                  <w:lang w:eastAsia="hu-HU"/>
                </w:rPr>
                <w:t> </w:t>
              </w:r>
            </w:ins>
          </w:p>
        </w:tc>
      </w:tr>
      <w:tr w:rsidR="00EC0859" w:rsidRPr="00407C49" w:rsidTr="00EC0859">
        <w:trPr>
          <w:trHeight w:val="315"/>
          <w:ins w:id="3717"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18" w:author="Fazekas Róbert" w:date="2020-11-12T18:25:00Z"/>
                <w:rFonts w:eastAsia="Times New Roman" w:cs="Times New Roman"/>
                <w:sz w:val="24"/>
                <w:szCs w:val="24"/>
                <w:lang w:eastAsia="hu-HU"/>
              </w:rPr>
            </w:pPr>
            <w:ins w:id="3719" w:author="Fazekas Róbert" w:date="2020-11-12T18:25:00Z">
              <w:r w:rsidRPr="00407C49">
                <w:rPr>
                  <w:rFonts w:eastAsia="Times New Roman" w:cs="Times New Roman"/>
                  <w:sz w:val="24"/>
                  <w:szCs w:val="24"/>
                  <w:lang w:eastAsia="hu-HU"/>
                </w:rPr>
                <w:t>17</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20" w:author="Fazekas Róbert" w:date="2020-11-12T18:25:00Z"/>
                <w:rFonts w:eastAsia="Times New Roman" w:cs="Times New Roman"/>
                <w:sz w:val="24"/>
                <w:szCs w:val="24"/>
                <w:lang w:eastAsia="hu-HU"/>
              </w:rPr>
            </w:pPr>
            <w:ins w:id="3721" w:author="Fazekas Róbert" w:date="2020-11-12T18:25:00Z">
              <w:r w:rsidRPr="00407C49">
                <w:rPr>
                  <w:rFonts w:eastAsia="Times New Roman" w:cs="Times New Roman"/>
                  <w:sz w:val="24"/>
                  <w:szCs w:val="24"/>
                  <w:lang w:eastAsia="hu-HU"/>
                </w:rPr>
                <w:t>biológia</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22" w:author="Fazekas Róbert" w:date="2020-11-12T18:25:00Z"/>
                <w:rFonts w:eastAsia="Times New Roman" w:cs="Times New Roman"/>
                <w:bCs/>
                <w:sz w:val="24"/>
                <w:szCs w:val="24"/>
                <w:lang w:eastAsia="hu-HU"/>
              </w:rPr>
            </w:pPr>
            <w:ins w:id="3723"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24" w:author="Fazekas Róbert" w:date="2020-11-12T18:25:00Z"/>
                <w:rFonts w:eastAsia="Times New Roman" w:cs="Times New Roman"/>
                <w:bCs/>
                <w:sz w:val="24"/>
                <w:szCs w:val="24"/>
                <w:lang w:eastAsia="hu-HU"/>
              </w:rPr>
            </w:pPr>
            <w:ins w:id="3725"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26" w:author="Fazekas Róbert" w:date="2020-11-12T18:25:00Z"/>
                <w:rFonts w:eastAsia="Times New Roman" w:cs="Times New Roman"/>
                <w:bCs/>
                <w:sz w:val="24"/>
                <w:szCs w:val="24"/>
                <w:lang w:eastAsia="hu-HU"/>
              </w:rPr>
            </w:pPr>
            <w:ins w:id="3727" w:author="Fazekas Róbert" w:date="2020-11-12T18:25:00Z">
              <w:r w:rsidRPr="00407C49">
                <w:rPr>
                  <w:rFonts w:eastAsia="Times New Roman" w:cs="Times New Roman"/>
                  <w:bCs/>
                  <w:sz w:val="24"/>
                  <w:szCs w:val="24"/>
                  <w:lang w:eastAsia="hu-HU"/>
                </w:rPr>
                <w:t>2</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28" w:author="Fazekas Róbert" w:date="2020-11-12T18:25:00Z"/>
                <w:rFonts w:eastAsia="Times New Roman" w:cs="Times New Roman"/>
                <w:bCs/>
                <w:sz w:val="24"/>
                <w:szCs w:val="24"/>
                <w:lang w:eastAsia="hu-HU"/>
              </w:rPr>
            </w:pPr>
            <w:ins w:id="3729" w:author="Fazekas Róbert" w:date="2020-11-12T18:25:00Z">
              <w:r w:rsidRPr="00407C49">
                <w:rPr>
                  <w:rFonts w:eastAsia="Times New Roman" w:cs="Times New Roman"/>
                  <w:bCs/>
                  <w:sz w:val="24"/>
                  <w:szCs w:val="24"/>
                  <w:lang w:eastAsia="hu-HU"/>
                </w:rPr>
                <w:t>2</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30" w:author="Fazekas Róbert" w:date="2020-11-12T18:25:00Z"/>
                <w:rFonts w:eastAsia="Times New Roman" w:cs="Times New Roman"/>
                <w:sz w:val="24"/>
                <w:szCs w:val="24"/>
                <w:lang w:eastAsia="hu-HU"/>
              </w:rPr>
            </w:pPr>
            <w:ins w:id="3731"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32" w:author="Fazekas Róbert" w:date="2020-11-12T18:25:00Z"/>
                <w:rFonts w:eastAsia="Times New Roman" w:cs="Times New Roman"/>
                <w:sz w:val="24"/>
                <w:szCs w:val="24"/>
                <w:lang w:eastAsia="hu-HU"/>
              </w:rPr>
            </w:pPr>
            <w:ins w:id="3733"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34" w:author="Fazekas Róbert" w:date="2020-11-12T18:25:00Z"/>
                <w:rFonts w:eastAsia="Times New Roman" w:cs="Times New Roman"/>
                <w:sz w:val="24"/>
                <w:szCs w:val="24"/>
                <w:lang w:eastAsia="hu-HU"/>
              </w:rPr>
            </w:pPr>
            <w:ins w:id="3735"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36" w:author="Fazekas Róbert" w:date="2020-11-12T18:25:00Z"/>
                <w:rFonts w:eastAsia="Times New Roman" w:cs="Times New Roman"/>
                <w:sz w:val="24"/>
                <w:szCs w:val="24"/>
                <w:lang w:eastAsia="hu-HU"/>
              </w:rPr>
            </w:pPr>
            <w:ins w:id="3737"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738"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739"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40" w:author="Fazekas Róbert" w:date="2020-11-12T18:25:00Z"/>
                <w:rFonts w:eastAsia="Times New Roman" w:cs="Times New Roman"/>
                <w:sz w:val="24"/>
                <w:szCs w:val="24"/>
                <w:lang w:eastAsia="hu-HU"/>
              </w:rPr>
            </w:pPr>
            <w:ins w:id="3741" w:author="Fazekas Róbert" w:date="2020-11-12T18:25:00Z">
              <w:r w:rsidRPr="00407C49">
                <w:rPr>
                  <w:rFonts w:eastAsia="Times New Roman" w:cs="Times New Roman"/>
                  <w:sz w:val="24"/>
                  <w:szCs w:val="24"/>
                  <w:lang w:eastAsia="hu-HU"/>
                </w:rPr>
                <w:t>17</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42" w:author="Fazekas Róbert" w:date="2020-11-12T18:25:00Z"/>
                <w:rFonts w:eastAsia="Times New Roman" w:cs="Times New Roman"/>
                <w:sz w:val="24"/>
                <w:szCs w:val="24"/>
                <w:lang w:eastAsia="hu-HU"/>
              </w:rPr>
            </w:pPr>
            <w:ins w:id="3743" w:author="Fazekas Róbert" w:date="2020-11-12T18:25:00Z">
              <w:r w:rsidRPr="00407C49">
                <w:rPr>
                  <w:rFonts w:eastAsia="Times New Roman" w:cs="Times New Roman"/>
                  <w:sz w:val="24"/>
                  <w:szCs w:val="24"/>
                  <w:lang w:eastAsia="hu-HU"/>
                </w:rPr>
                <w:t>biológia</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44" w:author="Fazekas Róbert" w:date="2020-11-12T18:25:00Z"/>
                <w:rFonts w:eastAsia="Times New Roman" w:cs="Times New Roman"/>
                <w:bCs/>
                <w:sz w:val="24"/>
                <w:szCs w:val="24"/>
                <w:lang w:eastAsia="hu-HU"/>
              </w:rPr>
            </w:pPr>
            <w:ins w:id="3745"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46" w:author="Fazekas Róbert" w:date="2020-11-12T18:25:00Z"/>
                <w:rFonts w:eastAsia="Times New Roman" w:cs="Times New Roman"/>
                <w:bCs/>
                <w:sz w:val="24"/>
                <w:szCs w:val="24"/>
                <w:lang w:eastAsia="hu-HU"/>
              </w:rPr>
            </w:pPr>
            <w:ins w:id="3747" w:author="Fazekas Róbert" w:date="2020-11-12T18:25:00Z">
              <w:r w:rsidRPr="00407C49">
                <w:rPr>
                  <w:rFonts w:eastAsia="Times New Roman" w:cs="Times New Roman"/>
                  <w:bCs/>
                  <w:sz w:val="24"/>
                  <w:szCs w:val="24"/>
                  <w:lang w:eastAsia="hu-HU"/>
                </w:rPr>
                <w:t>3</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48" w:author="Fazekas Róbert" w:date="2020-11-12T18:25:00Z"/>
                <w:rFonts w:eastAsia="Times New Roman" w:cs="Times New Roman"/>
                <w:bCs/>
                <w:sz w:val="24"/>
                <w:szCs w:val="24"/>
                <w:lang w:eastAsia="hu-HU"/>
              </w:rPr>
            </w:pPr>
            <w:ins w:id="3749" w:author="Fazekas Róbert" w:date="2020-11-12T18:25:00Z">
              <w:r w:rsidRPr="00407C49">
                <w:rPr>
                  <w:rFonts w:eastAsia="Times New Roman" w:cs="Times New Roman"/>
                  <w:bCs/>
                  <w:sz w:val="24"/>
                  <w:szCs w:val="24"/>
                  <w:lang w:eastAsia="hu-HU"/>
                </w:rPr>
                <w:t>2</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50" w:author="Fazekas Róbert" w:date="2020-11-12T18:25:00Z"/>
                <w:rFonts w:eastAsia="Times New Roman" w:cs="Times New Roman"/>
                <w:bCs/>
                <w:sz w:val="24"/>
                <w:szCs w:val="24"/>
                <w:lang w:eastAsia="hu-HU"/>
              </w:rPr>
            </w:pPr>
            <w:ins w:id="3751" w:author="Fazekas Róbert" w:date="2020-11-12T18:25:00Z">
              <w:r w:rsidRPr="00407C49">
                <w:rPr>
                  <w:rFonts w:eastAsia="Times New Roman" w:cs="Times New Roman"/>
                  <w:bCs/>
                  <w:sz w:val="24"/>
                  <w:szCs w:val="24"/>
                  <w:lang w:eastAsia="hu-HU"/>
                </w:rPr>
                <w:t>2</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52" w:author="Fazekas Róbert" w:date="2020-11-12T18:25:00Z"/>
                <w:rFonts w:eastAsia="Times New Roman" w:cs="Times New Roman"/>
                <w:sz w:val="24"/>
                <w:szCs w:val="24"/>
                <w:lang w:eastAsia="hu-HU"/>
              </w:rPr>
            </w:pPr>
            <w:ins w:id="3753"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54" w:author="Fazekas Róbert" w:date="2020-11-12T18:25:00Z"/>
                <w:rFonts w:eastAsia="Times New Roman" w:cs="Times New Roman"/>
                <w:sz w:val="24"/>
                <w:szCs w:val="24"/>
                <w:lang w:eastAsia="hu-HU"/>
              </w:rPr>
            </w:pPr>
            <w:ins w:id="3755"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56" w:author="Fazekas Róbert" w:date="2020-11-12T18:25:00Z"/>
                <w:rFonts w:eastAsia="Times New Roman" w:cs="Times New Roman"/>
                <w:sz w:val="24"/>
                <w:szCs w:val="24"/>
                <w:lang w:eastAsia="hu-HU"/>
              </w:rPr>
            </w:pPr>
            <w:ins w:id="3757"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58" w:author="Fazekas Róbert" w:date="2020-11-12T18:25:00Z"/>
                <w:rFonts w:eastAsia="Times New Roman" w:cs="Times New Roman"/>
                <w:sz w:val="24"/>
                <w:szCs w:val="24"/>
                <w:lang w:eastAsia="hu-HU"/>
              </w:rPr>
            </w:pPr>
            <w:ins w:id="3759" w:author="Fazekas Róbert" w:date="2020-11-12T18:25:00Z">
              <w:r w:rsidRPr="00407C49">
                <w:rPr>
                  <w:rFonts w:eastAsia="Times New Roman" w:cs="Times New Roman"/>
                  <w:sz w:val="24"/>
                  <w:szCs w:val="24"/>
                  <w:lang w:eastAsia="hu-HU"/>
                </w:rPr>
                <w:t> </w:t>
              </w:r>
            </w:ins>
          </w:p>
        </w:tc>
      </w:tr>
      <w:tr w:rsidR="00EC0859" w:rsidRPr="00407C49" w:rsidTr="00EC0859">
        <w:trPr>
          <w:trHeight w:val="315"/>
          <w:ins w:id="3760"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61" w:author="Fazekas Róbert" w:date="2020-11-12T18:25:00Z"/>
                <w:rFonts w:eastAsia="Times New Roman" w:cs="Times New Roman"/>
                <w:sz w:val="24"/>
                <w:szCs w:val="24"/>
                <w:lang w:eastAsia="hu-HU"/>
              </w:rPr>
            </w:pPr>
            <w:ins w:id="3762" w:author="Fazekas Róbert" w:date="2020-11-12T18:25:00Z">
              <w:r w:rsidRPr="00407C49">
                <w:rPr>
                  <w:rFonts w:eastAsia="Times New Roman" w:cs="Times New Roman"/>
                  <w:sz w:val="24"/>
                  <w:szCs w:val="24"/>
                  <w:lang w:eastAsia="hu-HU"/>
                </w:rPr>
                <w:t>18</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63" w:author="Fazekas Róbert" w:date="2020-11-12T18:25:00Z"/>
                <w:rFonts w:eastAsia="Times New Roman" w:cs="Times New Roman"/>
                <w:sz w:val="24"/>
                <w:szCs w:val="24"/>
                <w:lang w:eastAsia="hu-HU"/>
              </w:rPr>
            </w:pPr>
            <w:ins w:id="3764" w:author="Fazekas Róbert" w:date="2020-11-12T18:25:00Z">
              <w:r w:rsidRPr="00407C49">
                <w:rPr>
                  <w:rFonts w:eastAsia="Times New Roman" w:cs="Times New Roman"/>
                  <w:sz w:val="24"/>
                  <w:szCs w:val="24"/>
                  <w:lang w:eastAsia="hu-HU"/>
                </w:rPr>
                <w:t>földrajz</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65" w:author="Fazekas Róbert" w:date="2020-11-12T18:25:00Z"/>
                <w:rFonts w:eastAsia="Times New Roman" w:cs="Times New Roman"/>
                <w:bCs/>
                <w:sz w:val="24"/>
                <w:szCs w:val="24"/>
                <w:lang w:eastAsia="hu-HU"/>
              </w:rPr>
            </w:pPr>
            <w:ins w:id="3766" w:author="Fazekas Róbert" w:date="2020-11-12T18:25:00Z">
              <w:r w:rsidRPr="00407C49">
                <w:rPr>
                  <w:rFonts w:eastAsia="Times New Roman" w:cs="Times New Roman"/>
                  <w:bCs/>
                  <w:sz w:val="24"/>
                  <w:szCs w:val="24"/>
                  <w:lang w:eastAsia="hu-HU"/>
                </w:rPr>
                <w:t>2</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67" w:author="Fazekas Róbert" w:date="2020-11-12T18:25:00Z"/>
                <w:rFonts w:eastAsia="Times New Roman" w:cs="Times New Roman"/>
                <w:bCs/>
                <w:sz w:val="24"/>
                <w:szCs w:val="24"/>
                <w:lang w:eastAsia="hu-HU"/>
              </w:rPr>
            </w:pPr>
            <w:ins w:id="3768" w:author="Fazekas Róbert" w:date="2020-11-12T18:25:00Z">
              <w:r w:rsidRPr="00407C49">
                <w:rPr>
                  <w:rFonts w:eastAsia="Times New Roman" w:cs="Times New Roman"/>
                  <w:bCs/>
                  <w:sz w:val="24"/>
                  <w:szCs w:val="24"/>
                  <w:lang w:eastAsia="hu-HU"/>
                </w:rPr>
                <w:t>2</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69" w:author="Fazekas Róbert" w:date="2020-11-12T18:25:00Z"/>
                <w:rFonts w:eastAsia="Times New Roman" w:cs="Times New Roman"/>
                <w:bCs/>
                <w:sz w:val="24"/>
                <w:szCs w:val="24"/>
                <w:lang w:eastAsia="hu-HU"/>
              </w:rPr>
            </w:pPr>
            <w:ins w:id="3770"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71" w:author="Fazekas Róbert" w:date="2020-11-12T18:25:00Z"/>
                <w:rFonts w:eastAsia="Times New Roman" w:cs="Times New Roman"/>
                <w:bCs/>
                <w:sz w:val="24"/>
                <w:szCs w:val="24"/>
                <w:lang w:eastAsia="hu-HU"/>
              </w:rPr>
            </w:pPr>
            <w:ins w:id="3772"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73" w:author="Fazekas Róbert" w:date="2020-11-12T18:25:00Z"/>
                <w:rFonts w:eastAsia="Times New Roman" w:cs="Times New Roman"/>
                <w:sz w:val="24"/>
                <w:szCs w:val="24"/>
                <w:lang w:eastAsia="hu-HU"/>
              </w:rPr>
            </w:pPr>
            <w:ins w:id="3774"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75" w:author="Fazekas Róbert" w:date="2020-11-12T18:25:00Z"/>
                <w:rFonts w:eastAsia="Times New Roman" w:cs="Times New Roman"/>
                <w:sz w:val="24"/>
                <w:szCs w:val="24"/>
                <w:lang w:eastAsia="hu-HU"/>
              </w:rPr>
            </w:pPr>
            <w:ins w:id="3776"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77" w:author="Fazekas Róbert" w:date="2020-11-12T18:25:00Z"/>
                <w:rFonts w:eastAsia="Times New Roman" w:cs="Times New Roman"/>
                <w:sz w:val="24"/>
                <w:szCs w:val="24"/>
                <w:lang w:eastAsia="hu-HU"/>
              </w:rPr>
            </w:pPr>
            <w:ins w:id="3778"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79" w:author="Fazekas Róbert" w:date="2020-11-12T18:25:00Z"/>
                <w:rFonts w:eastAsia="Times New Roman" w:cs="Times New Roman"/>
                <w:sz w:val="24"/>
                <w:szCs w:val="24"/>
                <w:lang w:eastAsia="hu-HU"/>
              </w:rPr>
            </w:pPr>
            <w:ins w:id="3780"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781"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782"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83" w:author="Fazekas Róbert" w:date="2020-11-12T18:25:00Z"/>
                <w:rFonts w:eastAsia="Times New Roman" w:cs="Times New Roman"/>
                <w:sz w:val="24"/>
                <w:szCs w:val="24"/>
                <w:lang w:eastAsia="hu-HU"/>
              </w:rPr>
            </w:pPr>
            <w:ins w:id="3784" w:author="Fazekas Róbert" w:date="2020-11-12T18:25:00Z">
              <w:r w:rsidRPr="00407C49">
                <w:rPr>
                  <w:rFonts w:eastAsia="Times New Roman" w:cs="Times New Roman"/>
                  <w:sz w:val="24"/>
                  <w:szCs w:val="24"/>
                  <w:lang w:eastAsia="hu-HU"/>
                </w:rPr>
                <w:t>18</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85" w:author="Fazekas Róbert" w:date="2020-11-12T18:25:00Z"/>
                <w:rFonts w:eastAsia="Times New Roman" w:cs="Times New Roman"/>
                <w:sz w:val="24"/>
                <w:szCs w:val="24"/>
                <w:lang w:eastAsia="hu-HU"/>
              </w:rPr>
            </w:pPr>
            <w:ins w:id="3786" w:author="Fazekas Róbert" w:date="2020-11-12T18:25:00Z">
              <w:r w:rsidRPr="00407C49">
                <w:rPr>
                  <w:rFonts w:eastAsia="Times New Roman" w:cs="Times New Roman"/>
                  <w:sz w:val="24"/>
                  <w:szCs w:val="24"/>
                  <w:lang w:eastAsia="hu-HU"/>
                </w:rPr>
                <w:t>földrajz</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87" w:author="Fazekas Róbert" w:date="2020-11-12T18:25:00Z"/>
                <w:rFonts w:eastAsia="Times New Roman" w:cs="Times New Roman"/>
                <w:bCs/>
                <w:sz w:val="24"/>
                <w:szCs w:val="24"/>
                <w:lang w:eastAsia="hu-HU"/>
              </w:rPr>
            </w:pPr>
            <w:ins w:id="3788" w:author="Fazekas Róbert" w:date="2020-11-12T18:25:00Z">
              <w:r w:rsidRPr="00407C49">
                <w:rPr>
                  <w:rFonts w:eastAsia="Times New Roman" w:cs="Times New Roman"/>
                  <w:bCs/>
                  <w:sz w:val="24"/>
                  <w:szCs w:val="24"/>
                  <w:lang w:eastAsia="hu-HU"/>
                </w:rPr>
                <w:t>2</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89" w:author="Fazekas Róbert" w:date="2020-11-12T18:25:00Z"/>
                <w:rFonts w:eastAsia="Times New Roman" w:cs="Times New Roman"/>
                <w:bCs/>
                <w:sz w:val="24"/>
                <w:szCs w:val="24"/>
                <w:lang w:eastAsia="hu-HU"/>
              </w:rPr>
            </w:pPr>
            <w:ins w:id="3790" w:author="Fazekas Róbert" w:date="2020-11-12T18:25:00Z">
              <w:r w:rsidRPr="00407C49">
                <w:rPr>
                  <w:rFonts w:eastAsia="Times New Roman" w:cs="Times New Roman"/>
                  <w:bCs/>
                  <w:sz w:val="24"/>
                  <w:szCs w:val="24"/>
                  <w:lang w:eastAsia="hu-HU"/>
                </w:rPr>
                <w:t>2</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91" w:author="Fazekas Róbert" w:date="2020-11-12T18:25:00Z"/>
                <w:rFonts w:eastAsia="Times New Roman" w:cs="Times New Roman"/>
                <w:bCs/>
                <w:sz w:val="24"/>
                <w:szCs w:val="24"/>
                <w:lang w:eastAsia="hu-HU"/>
              </w:rPr>
            </w:pPr>
            <w:ins w:id="3792"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793" w:author="Fazekas Róbert" w:date="2020-11-12T18:25:00Z"/>
                <w:rFonts w:eastAsia="Times New Roman" w:cs="Times New Roman"/>
                <w:bCs/>
                <w:sz w:val="24"/>
                <w:szCs w:val="24"/>
                <w:lang w:eastAsia="hu-HU"/>
              </w:rPr>
            </w:pPr>
            <w:ins w:id="3794"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95" w:author="Fazekas Róbert" w:date="2020-11-12T18:25:00Z"/>
                <w:rFonts w:eastAsia="Times New Roman" w:cs="Times New Roman"/>
                <w:sz w:val="24"/>
                <w:szCs w:val="24"/>
                <w:lang w:eastAsia="hu-HU"/>
              </w:rPr>
            </w:pPr>
            <w:ins w:id="3796"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97" w:author="Fazekas Róbert" w:date="2020-11-12T18:25:00Z"/>
                <w:rFonts w:eastAsia="Times New Roman" w:cs="Times New Roman"/>
                <w:sz w:val="24"/>
                <w:szCs w:val="24"/>
                <w:lang w:eastAsia="hu-HU"/>
              </w:rPr>
            </w:pPr>
            <w:ins w:id="3798"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799" w:author="Fazekas Róbert" w:date="2020-11-12T18:25:00Z"/>
                <w:rFonts w:eastAsia="Times New Roman" w:cs="Times New Roman"/>
                <w:sz w:val="24"/>
                <w:szCs w:val="24"/>
                <w:lang w:eastAsia="hu-HU"/>
              </w:rPr>
            </w:pPr>
            <w:ins w:id="3800"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801" w:author="Fazekas Róbert" w:date="2020-11-12T18:25:00Z"/>
                <w:rFonts w:eastAsia="Times New Roman" w:cs="Times New Roman"/>
                <w:sz w:val="24"/>
                <w:szCs w:val="24"/>
                <w:lang w:eastAsia="hu-HU"/>
              </w:rPr>
            </w:pPr>
            <w:ins w:id="3802" w:author="Fazekas Róbert" w:date="2020-11-12T18:25:00Z">
              <w:r w:rsidRPr="00407C49">
                <w:rPr>
                  <w:rFonts w:eastAsia="Times New Roman" w:cs="Times New Roman"/>
                  <w:sz w:val="24"/>
                  <w:szCs w:val="24"/>
                  <w:lang w:eastAsia="hu-HU"/>
                </w:rPr>
                <w:t> </w:t>
              </w:r>
            </w:ins>
          </w:p>
        </w:tc>
      </w:tr>
      <w:tr w:rsidR="00EC0859" w:rsidRPr="00407C49" w:rsidTr="00EC0859">
        <w:trPr>
          <w:trHeight w:val="630"/>
          <w:ins w:id="3803"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04" w:author="Fazekas Róbert" w:date="2020-11-12T18:25:00Z"/>
                <w:rFonts w:eastAsia="Times New Roman" w:cs="Times New Roman"/>
                <w:sz w:val="24"/>
                <w:szCs w:val="24"/>
                <w:lang w:eastAsia="hu-HU"/>
              </w:rPr>
            </w:pPr>
            <w:ins w:id="3805" w:author="Fazekas Róbert" w:date="2020-11-12T18:25:00Z">
              <w:r w:rsidRPr="00407C49">
                <w:rPr>
                  <w:rFonts w:eastAsia="Times New Roman" w:cs="Times New Roman"/>
                  <w:sz w:val="24"/>
                  <w:szCs w:val="24"/>
                  <w:lang w:eastAsia="hu-HU"/>
                </w:rPr>
                <w:t>20</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806" w:author="Fazekas Róbert" w:date="2020-11-12T18:25:00Z"/>
                <w:rFonts w:eastAsia="Times New Roman" w:cs="Times New Roman"/>
                <w:sz w:val="24"/>
                <w:szCs w:val="24"/>
                <w:lang w:eastAsia="hu-HU"/>
              </w:rPr>
            </w:pPr>
            <w:ins w:id="3807" w:author="Fazekas Róbert" w:date="2020-11-12T18:25:00Z">
              <w:r w:rsidRPr="00407C49">
                <w:rPr>
                  <w:rFonts w:eastAsia="Times New Roman" w:cs="Times New Roman"/>
                  <w:sz w:val="24"/>
                  <w:szCs w:val="24"/>
                  <w:lang w:eastAsia="hu-HU"/>
                </w:rPr>
                <w:t>első  nyelv</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08" w:author="Fazekas Róbert" w:date="2020-11-12T18:25:00Z"/>
                <w:rFonts w:eastAsia="Times New Roman" w:cs="Times New Roman"/>
                <w:bCs/>
                <w:sz w:val="24"/>
                <w:szCs w:val="24"/>
                <w:lang w:eastAsia="hu-HU"/>
              </w:rPr>
            </w:pPr>
            <w:ins w:id="3809"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10" w:author="Fazekas Róbert" w:date="2020-11-12T18:25:00Z"/>
                <w:rFonts w:eastAsia="Times New Roman" w:cs="Times New Roman"/>
                <w:bCs/>
                <w:sz w:val="24"/>
                <w:szCs w:val="24"/>
                <w:lang w:eastAsia="hu-HU"/>
              </w:rPr>
            </w:pPr>
            <w:ins w:id="3811"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12" w:author="Fazekas Róbert" w:date="2020-11-12T18:25:00Z"/>
                <w:rFonts w:eastAsia="Times New Roman" w:cs="Times New Roman"/>
                <w:bCs/>
                <w:sz w:val="24"/>
                <w:szCs w:val="24"/>
                <w:lang w:eastAsia="hu-HU"/>
              </w:rPr>
            </w:pPr>
            <w:ins w:id="3813"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14" w:author="Fazekas Róbert" w:date="2020-11-12T18:25:00Z"/>
                <w:rFonts w:eastAsia="Times New Roman" w:cs="Times New Roman"/>
                <w:bCs/>
                <w:sz w:val="24"/>
                <w:szCs w:val="24"/>
                <w:lang w:eastAsia="hu-HU"/>
              </w:rPr>
            </w:pPr>
            <w:ins w:id="3815"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16" w:author="Fazekas Róbert" w:date="2020-11-12T18:25:00Z"/>
                <w:rFonts w:eastAsia="Times New Roman" w:cs="Times New Roman"/>
                <w:bCs/>
                <w:sz w:val="24"/>
                <w:szCs w:val="24"/>
                <w:lang w:eastAsia="hu-HU"/>
              </w:rPr>
            </w:pPr>
            <w:ins w:id="3817" w:author="Fazekas Róbert" w:date="2020-11-12T18:25:00Z">
              <w:r w:rsidRPr="00407C49">
                <w:rPr>
                  <w:rFonts w:eastAsia="Times New Roman" w:cs="Times New Roman"/>
                  <w:bCs/>
                  <w:sz w:val="24"/>
                  <w:szCs w:val="24"/>
                  <w:lang w:eastAsia="hu-HU"/>
                </w:rPr>
                <w:t>5</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18" w:author="Fazekas Róbert" w:date="2020-11-12T18:25:00Z"/>
                <w:rFonts w:eastAsia="Times New Roman" w:cs="Times New Roman"/>
                <w:bCs/>
                <w:sz w:val="24"/>
                <w:szCs w:val="24"/>
                <w:lang w:eastAsia="hu-HU"/>
              </w:rPr>
            </w:pPr>
            <w:ins w:id="3819" w:author="Fazekas Róbert" w:date="2020-11-12T18:25:00Z">
              <w:r w:rsidRPr="00407C49">
                <w:rPr>
                  <w:rFonts w:eastAsia="Times New Roman" w:cs="Times New Roman"/>
                  <w:bCs/>
                  <w:sz w:val="24"/>
                  <w:szCs w:val="24"/>
                  <w:lang w:eastAsia="hu-HU"/>
                </w:rPr>
                <w:t>5</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20" w:author="Fazekas Róbert" w:date="2020-11-12T18:25:00Z"/>
                <w:rFonts w:eastAsia="Times New Roman" w:cs="Times New Roman"/>
                <w:bCs/>
                <w:sz w:val="24"/>
                <w:szCs w:val="24"/>
                <w:lang w:eastAsia="hu-HU"/>
              </w:rPr>
            </w:pPr>
            <w:ins w:id="3821"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22" w:author="Fazekas Róbert" w:date="2020-11-12T18:25:00Z"/>
                <w:rFonts w:eastAsia="Times New Roman" w:cs="Times New Roman"/>
                <w:bCs/>
                <w:sz w:val="24"/>
                <w:szCs w:val="24"/>
                <w:lang w:eastAsia="hu-HU"/>
              </w:rPr>
            </w:pPr>
            <w:ins w:id="3823" w:author="Fazekas Róbert" w:date="2020-11-12T18:25:00Z">
              <w:r w:rsidRPr="00407C49">
                <w:rPr>
                  <w:rFonts w:eastAsia="Times New Roman" w:cs="Times New Roman"/>
                  <w:bCs/>
                  <w:sz w:val="24"/>
                  <w:szCs w:val="24"/>
                  <w:lang w:eastAsia="hu-HU"/>
                </w:rPr>
                <w:t>3</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3824"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825"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26" w:author="Fazekas Róbert" w:date="2020-11-12T18:25:00Z"/>
                <w:rFonts w:eastAsia="Times New Roman" w:cs="Times New Roman"/>
                <w:sz w:val="24"/>
                <w:szCs w:val="24"/>
                <w:lang w:eastAsia="hu-HU"/>
              </w:rPr>
            </w:pPr>
            <w:ins w:id="3827" w:author="Fazekas Róbert" w:date="2020-11-12T18:25:00Z">
              <w:r w:rsidRPr="00407C49">
                <w:rPr>
                  <w:rFonts w:eastAsia="Times New Roman" w:cs="Times New Roman"/>
                  <w:sz w:val="24"/>
                  <w:szCs w:val="24"/>
                  <w:lang w:eastAsia="hu-HU"/>
                </w:rPr>
                <w:t>20</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828" w:author="Fazekas Róbert" w:date="2020-11-12T18:25:00Z"/>
                <w:rFonts w:eastAsia="Times New Roman" w:cs="Times New Roman"/>
                <w:sz w:val="24"/>
                <w:szCs w:val="24"/>
                <w:lang w:eastAsia="hu-HU"/>
              </w:rPr>
            </w:pPr>
            <w:ins w:id="3829" w:author="Fazekas Róbert" w:date="2020-11-12T18:25:00Z">
              <w:r w:rsidRPr="00407C49">
                <w:rPr>
                  <w:rFonts w:eastAsia="Times New Roman" w:cs="Times New Roman"/>
                  <w:sz w:val="24"/>
                  <w:szCs w:val="24"/>
                  <w:lang w:eastAsia="hu-HU"/>
                </w:rPr>
                <w:t>első  nyelv</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30" w:author="Fazekas Róbert" w:date="2020-11-12T18:25:00Z"/>
                <w:rFonts w:eastAsia="Times New Roman" w:cs="Times New Roman"/>
                <w:bCs/>
                <w:sz w:val="24"/>
                <w:szCs w:val="24"/>
                <w:lang w:eastAsia="hu-HU"/>
              </w:rPr>
            </w:pPr>
            <w:ins w:id="3831"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32" w:author="Fazekas Róbert" w:date="2020-11-12T18:25:00Z"/>
                <w:rFonts w:eastAsia="Times New Roman" w:cs="Times New Roman"/>
                <w:bCs/>
                <w:sz w:val="24"/>
                <w:szCs w:val="24"/>
                <w:lang w:eastAsia="hu-HU"/>
              </w:rPr>
            </w:pPr>
            <w:ins w:id="3833" w:author="Fazekas Róbert" w:date="2020-11-12T18:25:00Z">
              <w:r w:rsidRPr="00407C49">
                <w:rPr>
                  <w:rFonts w:eastAsia="Times New Roman" w:cs="Times New Roman"/>
                  <w:bCs/>
                  <w:sz w:val="24"/>
                  <w:szCs w:val="24"/>
                  <w:lang w:eastAsia="hu-HU"/>
                </w:rPr>
                <w:t>3</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34" w:author="Fazekas Róbert" w:date="2020-11-12T18:25:00Z"/>
                <w:rFonts w:eastAsia="Times New Roman" w:cs="Times New Roman"/>
                <w:bCs/>
                <w:sz w:val="24"/>
                <w:szCs w:val="24"/>
                <w:lang w:eastAsia="hu-HU"/>
              </w:rPr>
            </w:pPr>
            <w:ins w:id="3835"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36" w:author="Fazekas Róbert" w:date="2020-11-12T18:25:00Z"/>
                <w:rFonts w:eastAsia="Times New Roman" w:cs="Times New Roman"/>
                <w:bCs/>
                <w:sz w:val="24"/>
                <w:szCs w:val="24"/>
                <w:lang w:eastAsia="hu-HU"/>
              </w:rPr>
            </w:pPr>
            <w:ins w:id="3837" w:author="Fazekas Róbert" w:date="2020-11-12T18:25:00Z">
              <w:r w:rsidRPr="00407C49">
                <w:rPr>
                  <w:rFonts w:eastAsia="Times New Roman" w:cs="Times New Roman"/>
                  <w:bCs/>
                  <w:sz w:val="24"/>
                  <w:szCs w:val="24"/>
                  <w:lang w:eastAsia="hu-HU"/>
                </w:rPr>
                <w:t>3</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38" w:author="Fazekas Róbert" w:date="2020-11-12T18:25:00Z"/>
                <w:rFonts w:eastAsia="Times New Roman" w:cs="Times New Roman"/>
                <w:bCs/>
                <w:sz w:val="24"/>
                <w:szCs w:val="24"/>
                <w:lang w:eastAsia="hu-HU"/>
              </w:rPr>
            </w:pPr>
            <w:ins w:id="3839" w:author="Fazekas Róbert" w:date="2020-11-12T18:25:00Z">
              <w:r w:rsidRPr="00407C49">
                <w:rPr>
                  <w:rFonts w:eastAsia="Times New Roman" w:cs="Times New Roman"/>
                  <w:bCs/>
                  <w:sz w:val="24"/>
                  <w:szCs w:val="24"/>
                  <w:lang w:eastAsia="hu-HU"/>
                </w:rPr>
                <w:t>5</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40" w:author="Fazekas Róbert" w:date="2020-11-12T18:25:00Z"/>
                <w:rFonts w:eastAsia="Times New Roman" w:cs="Times New Roman"/>
                <w:bCs/>
                <w:sz w:val="24"/>
                <w:szCs w:val="24"/>
                <w:lang w:eastAsia="hu-HU"/>
              </w:rPr>
            </w:pPr>
            <w:ins w:id="3841" w:author="Fazekas Róbert" w:date="2020-11-12T18:25:00Z">
              <w:r w:rsidRPr="00407C49">
                <w:rPr>
                  <w:rFonts w:eastAsia="Times New Roman" w:cs="Times New Roman"/>
                  <w:bCs/>
                  <w:sz w:val="24"/>
                  <w:szCs w:val="24"/>
                  <w:lang w:eastAsia="hu-HU"/>
                </w:rPr>
                <w:t>5</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42" w:author="Fazekas Róbert" w:date="2020-11-12T18:25:00Z"/>
                <w:rFonts w:eastAsia="Times New Roman" w:cs="Times New Roman"/>
                <w:bCs/>
                <w:sz w:val="24"/>
                <w:szCs w:val="24"/>
                <w:lang w:eastAsia="hu-HU"/>
              </w:rPr>
            </w:pPr>
            <w:ins w:id="3843"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44" w:author="Fazekas Róbert" w:date="2020-11-12T18:25:00Z"/>
                <w:rFonts w:eastAsia="Times New Roman" w:cs="Times New Roman"/>
                <w:bCs/>
                <w:sz w:val="24"/>
                <w:szCs w:val="24"/>
                <w:lang w:eastAsia="hu-HU"/>
              </w:rPr>
            </w:pPr>
            <w:ins w:id="3845" w:author="Fazekas Róbert" w:date="2020-11-12T18:25:00Z">
              <w:r w:rsidRPr="00407C49">
                <w:rPr>
                  <w:rFonts w:eastAsia="Times New Roman" w:cs="Times New Roman"/>
                  <w:bCs/>
                  <w:sz w:val="24"/>
                  <w:szCs w:val="24"/>
                  <w:lang w:eastAsia="hu-HU"/>
                </w:rPr>
                <w:t>3</w:t>
              </w:r>
            </w:ins>
          </w:p>
        </w:tc>
      </w:tr>
      <w:tr w:rsidR="00EC0859" w:rsidRPr="00407C49" w:rsidTr="00EC0859">
        <w:trPr>
          <w:trHeight w:val="630"/>
          <w:ins w:id="3846"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47" w:author="Fazekas Róbert" w:date="2020-11-12T18:25:00Z"/>
                <w:rFonts w:eastAsia="Times New Roman" w:cs="Times New Roman"/>
                <w:sz w:val="24"/>
                <w:szCs w:val="24"/>
                <w:lang w:eastAsia="hu-HU"/>
              </w:rPr>
            </w:pPr>
            <w:ins w:id="3848" w:author="Fazekas Róbert" w:date="2020-11-12T18:25:00Z">
              <w:r w:rsidRPr="00407C49">
                <w:rPr>
                  <w:rFonts w:eastAsia="Times New Roman" w:cs="Times New Roman"/>
                  <w:sz w:val="24"/>
                  <w:szCs w:val="24"/>
                  <w:lang w:eastAsia="hu-HU"/>
                </w:rPr>
                <w:t>21</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849" w:author="Fazekas Róbert" w:date="2020-11-12T18:25:00Z"/>
                <w:rFonts w:eastAsia="Times New Roman" w:cs="Times New Roman"/>
                <w:sz w:val="24"/>
                <w:szCs w:val="24"/>
                <w:lang w:eastAsia="hu-HU"/>
              </w:rPr>
            </w:pPr>
            <w:ins w:id="3850" w:author="Fazekas Róbert" w:date="2020-11-12T18:25:00Z">
              <w:r w:rsidRPr="00407C49">
                <w:rPr>
                  <w:rFonts w:eastAsia="Times New Roman" w:cs="Times New Roman"/>
                  <w:sz w:val="24"/>
                  <w:szCs w:val="24"/>
                  <w:lang w:eastAsia="hu-HU"/>
                </w:rPr>
                <w:t>második  nyelv</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51" w:author="Fazekas Róbert" w:date="2020-11-12T18:25:00Z"/>
                <w:rFonts w:eastAsia="Times New Roman" w:cs="Times New Roman"/>
                <w:bCs/>
                <w:sz w:val="24"/>
                <w:szCs w:val="24"/>
                <w:lang w:eastAsia="hu-HU"/>
              </w:rPr>
            </w:pPr>
            <w:ins w:id="3852"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53" w:author="Fazekas Róbert" w:date="2020-11-12T18:25:00Z"/>
                <w:rFonts w:eastAsia="Times New Roman" w:cs="Times New Roman"/>
                <w:bCs/>
                <w:sz w:val="24"/>
                <w:szCs w:val="24"/>
                <w:lang w:eastAsia="hu-HU"/>
              </w:rPr>
            </w:pPr>
            <w:ins w:id="3854"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55" w:author="Fazekas Róbert" w:date="2020-11-12T18:25:00Z"/>
                <w:rFonts w:eastAsia="Times New Roman" w:cs="Times New Roman"/>
                <w:bCs/>
                <w:sz w:val="24"/>
                <w:szCs w:val="24"/>
                <w:lang w:eastAsia="hu-HU"/>
              </w:rPr>
            </w:pPr>
            <w:ins w:id="3856"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57" w:author="Fazekas Róbert" w:date="2020-11-12T18:25:00Z"/>
                <w:rFonts w:eastAsia="Times New Roman" w:cs="Times New Roman"/>
                <w:bCs/>
                <w:sz w:val="24"/>
                <w:szCs w:val="24"/>
                <w:lang w:eastAsia="hu-HU"/>
              </w:rPr>
            </w:pPr>
            <w:ins w:id="3858"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59" w:author="Fazekas Róbert" w:date="2020-11-12T18:25:00Z"/>
                <w:rFonts w:eastAsia="Times New Roman" w:cs="Times New Roman"/>
                <w:bCs/>
                <w:sz w:val="24"/>
                <w:szCs w:val="24"/>
                <w:lang w:eastAsia="hu-HU"/>
              </w:rPr>
            </w:pPr>
            <w:ins w:id="3860"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61" w:author="Fazekas Róbert" w:date="2020-11-12T18:25:00Z"/>
                <w:rFonts w:eastAsia="Times New Roman" w:cs="Times New Roman"/>
                <w:bCs/>
                <w:sz w:val="24"/>
                <w:szCs w:val="24"/>
                <w:lang w:eastAsia="hu-HU"/>
              </w:rPr>
            </w:pPr>
            <w:ins w:id="3862"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63" w:author="Fazekas Róbert" w:date="2020-11-12T18:25:00Z"/>
                <w:rFonts w:eastAsia="Times New Roman" w:cs="Times New Roman"/>
                <w:bCs/>
                <w:sz w:val="24"/>
                <w:szCs w:val="24"/>
                <w:lang w:eastAsia="hu-HU"/>
              </w:rPr>
            </w:pPr>
            <w:ins w:id="3864"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65" w:author="Fazekas Róbert" w:date="2020-11-12T18:25:00Z"/>
                <w:rFonts w:eastAsia="Times New Roman" w:cs="Times New Roman"/>
                <w:bCs/>
                <w:sz w:val="24"/>
                <w:szCs w:val="24"/>
                <w:lang w:eastAsia="hu-HU"/>
              </w:rPr>
            </w:pPr>
            <w:ins w:id="3866" w:author="Fazekas Róbert" w:date="2020-11-12T18:25:00Z">
              <w:r w:rsidRPr="00407C49">
                <w:rPr>
                  <w:rFonts w:eastAsia="Times New Roman" w:cs="Times New Roman"/>
                  <w:bCs/>
                  <w:sz w:val="24"/>
                  <w:szCs w:val="24"/>
                  <w:lang w:eastAsia="hu-HU"/>
                </w:rPr>
                <w:t>3</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3867"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868"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69" w:author="Fazekas Róbert" w:date="2020-11-12T18:25:00Z"/>
                <w:rFonts w:eastAsia="Times New Roman" w:cs="Times New Roman"/>
                <w:sz w:val="24"/>
                <w:szCs w:val="24"/>
                <w:lang w:eastAsia="hu-HU"/>
              </w:rPr>
            </w:pPr>
            <w:ins w:id="3870" w:author="Fazekas Róbert" w:date="2020-11-12T18:25:00Z">
              <w:r w:rsidRPr="00407C49">
                <w:rPr>
                  <w:rFonts w:eastAsia="Times New Roman" w:cs="Times New Roman"/>
                  <w:sz w:val="24"/>
                  <w:szCs w:val="24"/>
                  <w:lang w:eastAsia="hu-HU"/>
                </w:rPr>
                <w:t>21</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871" w:author="Fazekas Róbert" w:date="2020-11-12T18:25:00Z"/>
                <w:rFonts w:eastAsia="Times New Roman" w:cs="Times New Roman"/>
                <w:sz w:val="24"/>
                <w:szCs w:val="24"/>
                <w:lang w:eastAsia="hu-HU"/>
              </w:rPr>
            </w:pPr>
            <w:ins w:id="3872" w:author="Fazekas Róbert" w:date="2020-11-12T18:25:00Z">
              <w:r w:rsidRPr="00407C49">
                <w:rPr>
                  <w:rFonts w:eastAsia="Times New Roman" w:cs="Times New Roman"/>
                  <w:sz w:val="24"/>
                  <w:szCs w:val="24"/>
                  <w:lang w:eastAsia="hu-HU"/>
                </w:rPr>
                <w:t>második nyelv</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73" w:author="Fazekas Róbert" w:date="2020-11-12T18:25:00Z"/>
                <w:rFonts w:eastAsia="Times New Roman" w:cs="Times New Roman"/>
                <w:bCs/>
                <w:sz w:val="24"/>
                <w:szCs w:val="24"/>
                <w:lang w:eastAsia="hu-HU"/>
              </w:rPr>
            </w:pPr>
            <w:ins w:id="3874"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75" w:author="Fazekas Róbert" w:date="2020-11-12T18:25:00Z"/>
                <w:rFonts w:eastAsia="Times New Roman" w:cs="Times New Roman"/>
                <w:bCs/>
                <w:sz w:val="24"/>
                <w:szCs w:val="24"/>
                <w:lang w:eastAsia="hu-HU"/>
              </w:rPr>
            </w:pPr>
            <w:ins w:id="3876" w:author="Fazekas Róbert" w:date="2020-11-12T18:25:00Z">
              <w:r w:rsidRPr="00407C49">
                <w:rPr>
                  <w:rFonts w:eastAsia="Times New Roman" w:cs="Times New Roman"/>
                  <w:bCs/>
                  <w:sz w:val="24"/>
                  <w:szCs w:val="24"/>
                  <w:lang w:eastAsia="hu-HU"/>
                </w:rPr>
                <w:t>3</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77" w:author="Fazekas Róbert" w:date="2020-11-12T18:25:00Z"/>
                <w:rFonts w:eastAsia="Times New Roman" w:cs="Times New Roman"/>
                <w:bCs/>
                <w:sz w:val="24"/>
                <w:szCs w:val="24"/>
                <w:lang w:eastAsia="hu-HU"/>
              </w:rPr>
            </w:pPr>
            <w:ins w:id="3878"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79" w:author="Fazekas Róbert" w:date="2020-11-12T18:25:00Z"/>
                <w:rFonts w:eastAsia="Times New Roman" w:cs="Times New Roman"/>
                <w:bCs/>
                <w:sz w:val="24"/>
                <w:szCs w:val="24"/>
                <w:lang w:eastAsia="hu-HU"/>
              </w:rPr>
            </w:pPr>
            <w:ins w:id="3880" w:author="Fazekas Róbert" w:date="2020-11-12T18:25:00Z">
              <w:r w:rsidRPr="00407C49">
                <w:rPr>
                  <w:rFonts w:eastAsia="Times New Roman" w:cs="Times New Roman"/>
                  <w:bCs/>
                  <w:sz w:val="24"/>
                  <w:szCs w:val="24"/>
                  <w:lang w:eastAsia="hu-HU"/>
                </w:rPr>
                <w:t>3</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81" w:author="Fazekas Róbert" w:date="2020-11-12T18:25:00Z"/>
                <w:rFonts w:eastAsia="Times New Roman" w:cs="Times New Roman"/>
                <w:bCs/>
                <w:sz w:val="24"/>
                <w:szCs w:val="24"/>
                <w:lang w:eastAsia="hu-HU"/>
              </w:rPr>
            </w:pPr>
            <w:ins w:id="3882"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83" w:author="Fazekas Róbert" w:date="2020-11-12T18:25:00Z"/>
                <w:rFonts w:eastAsia="Times New Roman" w:cs="Times New Roman"/>
                <w:bCs/>
                <w:sz w:val="24"/>
                <w:szCs w:val="24"/>
                <w:lang w:eastAsia="hu-HU"/>
              </w:rPr>
            </w:pPr>
            <w:ins w:id="3884" w:author="Fazekas Róbert" w:date="2020-11-12T18:25:00Z">
              <w:r w:rsidRPr="00407C49">
                <w:rPr>
                  <w:rFonts w:eastAsia="Times New Roman" w:cs="Times New Roman"/>
                  <w:bCs/>
                  <w:sz w:val="24"/>
                  <w:szCs w:val="24"/>
                  <w:lang w:eastAsia="hu-HU"/>
                </w:rPr>
                <w:t>3</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85" w:author="Fazekas Róbert" w:date="2020-11-12T18:25:00Z"/>
                <w:rFonts w:eastAsia="Times New Roman" w:cs="Times New Roman"/>
                <w:bCs/>
                <w:sz w:val="24"/>
                <w:szCs w:val="24"/>
                <w:lang w:eastAsia="hu-HU"/>
              </w:rPr>
            </w:pPr>
            <w:ins w:id="3886"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87" w:author="Fazekas Róbert" w:date="2020-11-12T18:25:00Z"/>
                <w:rFonts w:eastAsia="Times New Roman" w:cs="Times New Roman"/>
                <w:bCs/>
                <w:sz w:val="24"/>
                <w:szCs w:val="24"/>
                <w:lang w:eastAsia="hu-HU"/>
              </w:rPr>
            </w:pPr>
            <w:ins w:id="3888" w:author="Fazekas Róbert" w:date="2020-11-12T18:25:00Z">
              <w:r w:rsidRPr="00407C49">
                <w:rPr>
                  <w:rFonts w:eastAsia="Times New Roman" w:cs="Times New Roman"/>
                  <w:bCs/>
                  <w:sz w:val="24"/>
                  <w:szCs w:val="24"/>
                  <w:lang w:eastAsia="hu-HU"/>
                </w:rPr>
                <w:t>3</w:t>
              </w:r>
            </w:ins>
          </w:p>
        </w:tc>
      </w:tr>
      <w:tr w:rsidR="00EC0859" w:rsidRPr="00407C49" w:rsidTr="00EC0859">
        <w:trPr>
          <w:trHeight w:val="945"/>
          <w:ins w:id="3889"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890" w:author="Fazekas Róbert" w:date="2020-11-12T18:25:00Z"/>
                <w:rFonts w:eastAsia="Times New Roman" w:cs="Times New Roman"/>
                <w:sz w:val="24"/>
                <w:szCs w:val="24"/>
                <w:lang w:eastAsia="hu-HU"/>
              </w:rPr>
            </w:pPr>
            <w:ins w:id="3891" w:author="Fazekas Róbert" w:date="2020-11-12T18:25:00Z">
              <w:r w:rsidRPr="00407C49">
                <w:rPr>
                  <w:rFonts w:eastAsia="Times New Roman" w:cs="Times New Roman"/>
                  <w:sz w:val="24"/>
                  <w:szCs w:val="24"/>
                  <w:lang w:eastAsia="hu-HU"/>
                </w:rPr>
                <w:t>22</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892" w:author="Fazekas Róbert" w:date="2020-11-12T18:25:00Z"/>
                <w:rFonts w:eastAsia="Times New Roman" w:cs="Times New Roman"/>
                <w:bCs/>
                <w:sz w:val="24"/>
                <w:szCs w:val="24"/>
                <w:lang w:eastAsia="hu-HU"/>
              </w:rPr>
            </w:pPr>
            <w:ins w:id="3893" w:author="Fazekas Róbert" w:date="2020-11-12T18:25:00Z">
              <w:r w:rsidRPr="00407C49">
                <w:rPr>
                  <w:rFonts w:eastAsia="Times New Roman" w:cs="Times New Roman"/>
                  <w:bCs/>
                  <w:sz w:val="24"/>
                  <w:szCs w:val="24"/>
                  <w:lang w:eastAsia="hu-HU"/>
                </w:rPr>
                <w:t>Művészetek*****</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894" w:author="Fazekas Róbert" w:date="2020-11-12T18:25:00Z"/>
                <w:rFonts w:eastAsia="Times New Roman" w:cs="Times New Roman"/>
                <w:sz w:val="24"/>
                <w:szCs w:val="24"/>
                <w:lang w:eastAsia="hu-HU"/>
              </w:rPr>
            </w:pPr>
            <w:ins w:id="3895"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896" w:author="Fazekas Róbert" w:date="2020-11-12T18:25:00Z"/>
                <w:rFonts w:eastAsia="Times New Roman" w:cs="Times New Roman"/>
                <w:sz w:val="24"/>
                <w:szCs w:val="24"/>
                <w:lang w:eastAsia="hu-HU"/>
              </w:rPr>
            </w:pPr>
            <w:ins w:id="3897"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898" w:author="Fazekas Róbert" w:date="2020-11-12T18:25:00Z"/>
                <w:rFonts w:eastAsia="Times New Roman" w:cs="Times New Roman"/>
                <w:sz w:val="24"/>
                <w:szCs w:val="24"/>
                <w:lang w:eastAsia="hu-HU"/>
              </w:rPr>
            </w:pPr>
            <w:ins w:id="3899"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00" w:author="Fazekas Róbert" w:date="2020-11-12T18:25:00Z"/>
                <w:rFonts w:eastAsia="Times New Roman" w:cs="Times New Roman"/>
                <w:sz w:val="24"/>
                <w:szCs w:val="24"/>
                <w:lang w:eastAsia="hu-HU"/>
              </w:rPr>
            </w:pPr>
            <w:ins w:id="3901"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02" w:author="Fazekas Róbert" w:date="2020-11-12T18:25:00Z"/>
                <w:rFonts w:eastAsia="Times New Roman" w:cs="Times New Roman"/>
                <w:bCs/>
                <w:sz w:val="24"/>
                <w:szCs w:val="24"/>
                <w:lang w:eastAsia="hu-HU"/>
              </w:rPr>
            </w:pPr>
            <w:ins w:id="3903"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04" w:author="Fazekas Róbert" w:date="2020-11-12T18:25:00Z"/>
                <w:rFonts w:eastAsia="Times New Roman" w:cs="Times New Roman"/>
                <w:bCs/>
                <w:sz w:val="24"/>
                <w:szCs w:val="24"/>
                <w:lang w:eastAsia="hu-HU"/>
              </w:rPr>
            </w:pPr>
            <w:ins w:id="3905"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06" w:author="Fazekas Róbert" w:date="2020-11-12T18:25:00Z"/>
                <w:rFonts w:eastAsia="Times New Roman" w:cs="Times New Roman"/>
                <w:sz w:val="24"/>
                <w:szCs w:val="24"/>
                <w:lang w:eastAsia="hu-HU"/>
              </w:rPr>
            </w:pPr>
            <w:ins w:id="3907"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08" w:author="Fazekas Róbert" w:date="2020-11-12T18:25:00Z"/>
                <w:rFonts w:eastAsia="Times New Roman" w:cs="Times New Roman"/>
                <w:sz w:val="24"/>
                <w:szCs w:val="24"/>
                <w:lang w:eastAsia="hu-HU"/>
              </w:rPr>
            </w:pPr>
            <w:ins w:id="3909"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910"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911"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12" w:author="Fazekas Róbert" w:date="2020-11-12T18:25:00Z"/>
                <w:rFonts w:eastAsia="Times New Roman" w:cs="Times New Roman"/>
                <w:sz w:val="24"/>
                <w:szCs w:val="24"/>
                <w:lang w:eastAsia="hu-HU"/>
              </w:rPr>
            </w:pPr>
            <w:ins w:id="3913" w:author="Fazekas Róbert" w:date="2020-11-12T18:25:00Z">
              <w:r w:rsidRPr="00407C49">
                <w:rPr>
                  <w:rFonts w:eastAsia="Times New Roman" w:cs="Times New Roman"/>
                  <w:sz w:val="24"/>
                  <w:szCs w:val="24"/>
                  <w:lang w:eastAsia="hu-HU"/>
                </w:rPr>
                <w:t>22</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14" w:author="Fazekas Róbert" w:date="2020-11-12T18:25:00Z"/>
                <w:rFonts w:eastAsia="Times New Roman" w:cs="Times New Roman"/>
                <w:bCs/>
                <w:sz w:val="24"/>
                <w:szCs w:val="24"/>
                <w:lang w:eastAsia="hu-HU"/>
              </w:rPr>
            </w:pPr>
            <w:ins w:id="3915" w:author="Fazekas Róbert" w:date="2020-11-12T18:25:00Z">
              <w:r w:rsidRPr="00407C49">
                <w:rPr>
                  <w:rFonts w:eastAsia="Times New Roman" w:cs="Times New Roman"/>
                  <w:bCs/>
                  <w:sz w:val="24"/>
                  <w:szCs w:val="24"/>
                  <w:lang w:eastAsia="hu-HU"/>
                </w:rPr>
                <w:t>Művészetek*****</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16" w:author="Fazekas Róbert" w:date="2020-11-12T18:25:00Z"/>
                <w:rFonts w:eastAsia="Times New Roman" w:cs="Times New Roman"/>
                <w:sz w:val="24"/>
                <w:szCs w:val="24"/>
                <w:lang w:eastAsia="hu-HU"/>
              </w:rPr>
            </w:pPr>
            <w:ins w:id="3917"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18" w:author="Fazekas Róbert" w:date="2020-11-12T18:25:00Z"/>
                <w:rFonts w:eastAsia="Times New Roman" w:cs="Times New Roman"/>
                <w:sz w:val="24"/>
                <w:szCs w:val="24"/>
                <w:lang w:eastAsia="hu-HU"/>
              </w:rPr>
            </w:pPr>
            <w:ins w:id="3919"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20" w:author="Fazekas Róbert" w:date="2020-11-12T18:25:00Z"/>
                <w:rFonts w:eastAsia="Times New Roman" w:cs="Times New Roman"/>
                <w:sz w:val="24"/>
                <w:szCs w:val="24"/>
                <w:lang w:eastAsia="hu-HU"/>
              </w:rPr>
            </w:pPr>
            <w:ins w:id="3921"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22" w:author="Fazekas Róbert" w:date="2020-11-12T18:25:00Z"/>
                <w:rFonts w:eastAsia="Times New Roman" w:cs="Times New Roman"/>
                <w:sz w:val="24"/>
                <w:szCs w:val="24"/>
                <w:lang w:eastAsia="hu-HU"/>
              </w:rPr>
            </w:pPr>
            <w:ins w:id="3923"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24" w:author="Fazekas Róbert" w:date="2020-11-12T18:25:00Z"/>
                <w:rFonts w:eastAsia="Times New Roman" w:cs="Times New Roman"/>
                <w:bCs/>
                <w:sz w:val="24"/>
                <w:szCs w:val="24"/>
                <w:lang w:eastAsia="hu-HU"/>
              </w:rPr>
            </w:pPr>
            <w:ins w:id="3925"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26" w:author="Fazekas Róbert" w:date="2020-11-12T18:25:00Z"/>
                <w:rFonts w:eastAsia="Times New Roman" w:cs="Times New Roman"/>
                <w:bCs/>
                <w:sz w:val="24"/>
                <w:szCs w:val="24"/>
                <w:lang w:eastAsia="hu-HU"/>
              </w:rPr>
            </w:pPr>
            <w:ins w:id="3927"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28" w:author="Fazekas Róbert" w:date="2020-11-12T18:25:00Z"/>
                <w:rFonts w:eastAsia="Times New Roman" w:cs="Times New Roman"/>
                <w:sz w:val="24"/>
                <w:szCs w:val="24"/>
                <w:lang w:eastAsia="hu-HU"/>
              </w:rPr>
            </w:pPr>
            <w:ins w:id="3929"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30" w:author="Fazekas Róbert" w:date="2020-11-12T18:25:00Z"/>
                <w:rFonts w:eastAsia="Times New Roman" w:cs="Times New Roman"/>
                <w:sz w:val="24"/>
                <w:szCs w:val="24"/>
                <w:lang w:eastAsia="hu-HU"/>
              </w:rPr>
            </w:pPr>
            <w:ins w:id="3931" w:author="Fazekas Róbert" w:date="2020-11-12T18:25:00Z">
              <w:r w:rsidRPr="00407C49">
                <w:rPr>
                  <w:rFonts w:eastAsia="Times New Roman" w:cs="Times New Roman"/>
                  <w:sz w:val="24"/>
                  <w:szCs w:val="24"/>
                  <w:lang w:eastAsia="hu-HU"/>
                </w:rPr>
                <w:t> </w:t>
              </w:r>
            </w:ins>
          </w:p>
        </w:tc>
      </w:tr>
      <w:tr w:rsidR="00EC0859" w:rsidRPr="00407C49" w:rsidTr="00EC0859">
        <w:trPr>
          <w:trHeight w:val="630"/>
          <w:ins w:id="3932"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33" w:author="Fazekas Róbert" w:date="2020-11-12T18:25:00Z"/>
                <w:rFonts w:eastAsia="Times New Roman" w:cs="Times New Roman"/>
                <w:sz w:val="24"/>
                <w:szCs w:val="24"/>
                <w:lang w:eastAsia="hu-HU"/>
              </w:rPr>
            </w:pPr>
            <w:ins w:id="3934" w:author="Fazekas Róbert" w:date="2020-11-12T18:25:00Z">
              <w:r w:rsidRPr="00407C49">
                <w:rPr>
                  <w:rFonts w:eastAsia="Times New Roman" w:cs="Times New Roman"/>
                  <w:sz w:val="24"/>
                  <w:szCs w:val="24"/>
                  <w:lang w:eastAsia="hu-HU"/>
                </w:rPr>
                <w:t>23</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35" w:author="Fazekas Róbert" w:date="2020-11-12T18:25:00Z"/>
                <w:rFonts w:eastAsia="Times New Roman" w:cs="Times New Roman"/>
                <w:sz w:val="24"/>
                <w:szCs w:val="24"/>
                <w:lang w:eastAsia="hu-HU"/>
              </w:rPr>
            </w:pPr>
            <w:ins w:id="3936" w:author="Fazekas Róbert" w:date="2020-11-12T18:25:00Z">
              <w:r w:rsidRPr="00407C49">
                <w:rPr>
                  <w:rFonts w:eastAsia="Times New Roman" w:cs="Times New Roman"/>
                  <w:sz w:val="24"/>
                  <w:szCs w:val="24"/>
                  <w:lang w:eastAsia="hu-HU"/>
                </w:rPr>
                <w:t>ének-zene</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37" w:author="Fazekas Róbert" w:date="2020-11-12T18:25:00Z"/>
                <w:rFonts w:eastAsia="Times New Roman" w:cs="Times New Roman"/>
                <w:bCs/>
                <w:sz w:val="24"/>
                <w:szCs w:val="24"/>
                <w:lang w:eastAsia="hu-HU"/>
              </w:rPr>
            </w:pPr>
            <w:ins w:id="3938"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39" w:author="Fazekas Róbert" w:date="2020-11-12T18:25:00Z"/>
                <w:rFonts w:eastAsia="Times New Roman" w:cs="Times New Roman"/>
                <w:bCs/>
                <w:sz w:val="24"/>
                <w:szCs w:val="24"/>
                <w:lang w:eastAsia="hu-HU"/>
              </w:rPr>
            </w:pPr>
            <w:ins w:id="3940"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41" w:author="Fazekas Róbert" w:date="2020-11-12T18:25:00Z"/>
                <w:rFonts w:eastAsia="Times New Roman" w:cs="Times New Roman"/>
                <w:bCs/>
                <w:sz w:val="24"/>
                <w:szCs w:val="24"/>
                <w:lang w:eastAsia="hu-HU"/>
              </w:rPr>
            </w:pPr>
            <w:ins w:id="3942"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43" w:author="Fazekas Róbert" w:date="2020-11-12T18:25:00Z"/>
                <w:rFonts w:eastAsia="Times New Roman" w:cs="Times New Roman"/>
                <w:bCs/>
                <w:sz w:val="24"/>
                <w:szCs w:val="24"/>
                <w:lang w:eastAsia="hu-HU"/>
              </w:rPr>
            </w:pPr>
            <w:ins w:id="3944"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45" w:author="Fazekas Róbert" w:date="2020-11-12T18:25:00Z"/>
                <w:rFonts w:eastAsia="Times New Roman" w:cs="Times New Roman"/>
                <w:sz w:val="24"/>
                <w:szCs w:val="24"/>
                <w:lang w:eastAsia="hu-HU"/>
              </w:rPr>
            </w:pPr>
            <w:ins w:id="3946"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47" w:author="Fazekas Róbert" w:date="2020-11-12T18:25:00Z"/>
                <w:rFonts w:eastAsia="Times New Roman" w:cs="Times New Roman"/>
                <w:sz w:val="24"/>
                <w:szCs w:val="24"/>
                <w:lang w:eastAsia="hu-HU"/>
              </w:rPr>
            </w:pPr>
            <w:ins w:id="3948"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49" w:author="Fazekas Róbert" w:date="2020-11-12T18:25:00Z"/>
                <w:rFonts w:eastAsia="Times New Roman" w:cs="Times New Roman"/>
                <w:sz w:val="24"/>
                <w:szCs w:val="24"/>
                <w:lang w:eastAsia="hu-HU"/>
              </w:rPr>
            </w:pPr>
            <w:ins w:id="3950"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51" w:author="Fazekas Róbert" w:date="2020-11-12T18:25:00Z"/>
                <w:rFonts w:eastAsia="Times New Roman" w:cs="Times New Roman"/>
                <w:sz w:val="24"/>
                <w:szCs w:val="24"/>
                <w:lang w:eastAsia="hu-HU"/>
              </w:rPr>
            </w:pPr>
            <w:ins w:id="3952"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953"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954"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55" w:author="Fazekas Róbert" w:date="2020-11-12T18:25:00Z"/>
                <w:rFonts w:eastAsia="Times New Roman" w:cs="Times New Roman"/>
                <w:sz w:val="24"/>
                <w:szCs w:val="24"/>
                <w:lang w:eastAsia="hu-HU"/>
              </w:rPr>
            </w:pPr>
            <w:ins w:id="3956" w:author="Fazekas Róbert" w:date="2020-11-12T18:25:00Z">
              <w:r w:rsidRPr="00407C49">
                <w:rPr>
                  <w:rFonts w:eastAsia="Times New Roman" w:cs="Times New Roman"/>
                  <w:sz w:val="24"/>
                  <w:szCs w:val="24"/>
                  <w:lang w:eastAsia="hu-HU"/>
                </w:rPr>
                <w:t>23</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57" w:author="Fazekas Róbert" w:date="2020-11-12T18:25:00Z"/>
                <w:rFonts w:eastAsia="Times New Roman" w:cs="Times New Roman"/>
                <w:sz w:val="24"/>
                <w:szCs w:val="24"/>
                <w:lang w:eastAsia="hu-HU"/>
              </w:rPr>
            </w:pPr>
            <w:ins w:id="3958" w:author="Fazekas Róbert" w:date="2020-11-12T18:25:00Z">
              <w:r w:rsidRPr="00407C49">
                <w:rPr>
                  <w:rFonts w:eastAsia="Times New Roman" w:cs="Times New Roman"/>
                  <w:sz w:val="24"/>
                  <w:szCs w:val="24"/>
                  <w:lang w:eastAsia="hu-HU"/>
                </w:rPr>
                <w:t>ének-zene</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59" w:author="Fazekas Róbert" w:date="2020-11-12T18:25:00Z"/>
                <w:rFonts w:eastAsia="Times New Roman" w:cs="Times New Roman"/>
                <w:bCs/>
                <w:sz w:val="24"/>
                <w:szCs w:val="24"/>
                <w:lang w:eastAsia="hu-HU"/>
              </w:rPr>
            </w:pPr>
            <w:ins w:id="3960"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61" w:author="Fazekas Róbert" w:date="2020-11-12T18:25:00Z"/>
                <w:rFonts w:eastAsia="Times New Roman" w:cs="Times New Roman"/>
                <w:bCs/>
                <w:sz w:val="24"/>
                <w:szCs w:val="24"/>
                <w:lang w:eastAsia="hu-HU"/>
              </w:rPr>
            </w:pPr>
            <w:ins w:id="3962"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63" w:author="Fazekas Róbert" w:date="2020-11-12T18:25:00Z"/>
                <w:rFonts w:eastAsia="Times New Roman" w:cs="Times New Roman"/>
                <w:bCs/>
                <w:sz w:val="24"/>
                <w:szCs w:val="24"/>
                <w:lang w:eastAsia="hu-HU"/>
              </w:rPr>
            </w:pPr>
            <w:ins w:id="3964"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65" w:author="Fazekas Róbert" w:date="2020-11-12T18:25:00Z"/>
                <w:rFonts w:eastAsia="Times New Roman" w:cs="Times New Roman"/>
                <w:bCs/>
                <w:sz w:val="24"/>
                <w:szCs w:val="24"/>
                <w:lang w:eastAsia="hu-HU"/>
              </w:rPr>
            </w:pPr>
            <w:ins w:id="3966"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67" w:author="Fazekas Róbert" w:date="2020-11-12T18:25:00Z"/>
                <w:rFonts w:eastAsia="Times New Roman" w:cs="Times New Roman"/>
                <w:sz w:val="24"/>
                <w:szCs w:val="24"/>
                <w:lang w:eastAsia="hu-HU"/>
              </w:rPr>
            </w:pPr>
            <w:ins w:id="3968"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69" w:author="Fazekas Róbert" w:date="2020-11-12T18:25:00Z"/>
                <w:rFonts w:eastAsia="Times New Roman" w:cs="Times New Roman"/>
                <w:sz w:val="24"/>
                <w:szCs w:val="24"/>
                <w:lang w:eastAsia="hu-HU"/>
              </w:rPr>
            </w:pPr>
            <w:ins w:id="3970"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71" w:author="Fazekas Róbert" w:date="2020-11-12T18:25:00Z"/>
                <w:rFonts w:eastAsia="Times New Roman" w:cs="Times New Roman"/>
                <w:sz w:val="24"/>
                <w:szCs w:val="24"/>
                <w:lang w:eastAsia="hu-HU"/>
              </w:rPr>
            </w:pPr>
            <w:ins w:id="3972"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73" w:author="Fazekas Róbert" w:date="2020-11-12T18:25:00Z"/>
                <w:rFonts w:eastAsia="Times New Roman" w:cs="Times New Roman"/>
                <w:sz w:val="24"/>
                <w:szCs w:val="24"/>
                <w:lang w:eastAsia="hu-HU"/>
              </w:rPr>
            </w:pPr>
            <w:ins w:id="3974" w:author="Fazekas Róbert" w:date="2020-11-12T18:25:00Z">
              <w:r w:rsidRPr="00407C49">
                <w:rPr>
                  <w:rFonts w:eastAsia="Times New Roman" w:cs="Times New Roman"/>
                  <w:sz w:val="24"/>
                  <w:szCs w:val="24"/>
                  <w:lang w:eastAsia="hu-HU"/>
                </w:rPr>
                <w:t> </w:t>
              </w:r>
            </w:ins>
          </w:p>
        </w:tc>
      </w:tr>
      <w:tr w:rsidR="00EC0859" w:rsidRPr="00407C49" w:rsidTr="00EC0859">
        <w:trPr>
          <w:trHeight w:val="630"/>
          <w:ins w:id="3975"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76" w:author="Fazekas Róbert" w:date="2020-11-12T18:25:00Z"/>
                <w:rFonts w:eastAsia="Times New Roman" w:cs="Times New Roman"/>
                <w:sz w:val="24"/>
                <w:szCs w:val="24"/>
                <w:lang w:eastAsia="hu-HU"/>
              </w:rPr>
            </w:pPr>
            <w:ins w:id="3977" w:author="Fazekas Róbert" w:date="2020-11-12T18:25:00Z">
              <w:r w:rsidRPr="00407C49">
                <w:rPr>
                  <w:rFonts w:eastAsia="Times New Roman" w:cs="Times New Roman"/>
                  <w:sz w:val="24"/>
                  <w:szCs w:val="24"/>
                  <w:lang w:eastAsia="hu-HU"/>
                </w:rPr>
                <w:t>24</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78" w:author="Fazekas Róbert" w:date="2020-11-12T18:25:00Z"/>
                <w:rFonts w:eastAsia="Times New Roman" w:cs="Times New Roman"/>
                <w:sz w:val="24"/>
                <w:szCs w:val="24"/>
                <w:lang w:eastAsia="hu-HU"/>
              </w:rPr>
            </w:pPr>
            <w:ins w:id="3979" w:author="Fazekas Róbert" w:date="2020-11-12T18:25:00Z">
              <w:r w:rsidRPr="00407C49">
                <w:rPr>
                  <w:rFonts w:eastAsia="Times New Roman" w:cs="Times New Roman"/>
                  <w:sz w:val="24"/>
                  <w:szCs w:val="24"/>
                  <w:lang w:eastAsia="hu-HU"/>
                </w:rPr>
                <w:t>vizuális kultúra</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80" w:author="Fazekas Róbert" w:date="2020-11-12T18:25:00Z"/>
                <w:rFonts w:eastAsia="Times New Roman" w:cs="Times New Roman"/>
                <w:bCs/>
                <w:sz w:val="24"/>
                <w:szCs w:val="24"/>
                <w:lang w:eastAsia="hu-HU"/>
              </w:rPr>
            </w:pPr>
            <w:ins w:id="3981"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82" w:author="Fazekas Róbert" w:date="2020-11-12T18:25:00Z"/>
                <w:rFonts w:eastAsia="Times New Roman" w:cs="Times New Roman"/>
                <w:bCs/>
                <w:sz w:val="24"/>
                <w:szCs w:val="24"/>
                <w:lang w:eastAsia="hu-HU"/>
              </w:rPr>
            </w:pPr>
            <w:ins w:id="3983"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84" w:author="Fazekas Róbert" w:date="2020-11-12T18:25:00Z"/>
                <w:rFonts w:eastAsia="Times New Roman" w:cs="Times New Roman"/>
                <w:bCs/>
                <w:sz w:val="24"/>
                <w:szCs w:val="24"/>
                <w:lang w:eastAsia="hu-HU"/>
              </w:rPr>
            </w:pPr>
            <w:ins w:id="3985"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86" w:author="Fazekas Róbert" w:date="2020-11-12T18:25:00Z"/>
                <w:rFonts w:eastAsia="Times New Roman" w:cs="Times New Roman"/>
                <w:bCs/>
                <w:sz w:val="24"/>
                <w:szCs w:val="24"/>
                <w:lang w:eastAsia="hu-HU"/>
              </w:rPr>
            </w:pPr>
            <w:ins w:id="3987"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88" w:author="Fazekas Róbert" w:date="2020-11-12T18:25:00Z"/>
                <w:rFonts w:eastAsia="Times New Roman" w:cs="Times New Roman"/>
                <w:sz w:val="24"/>
                <w:szCs w:val="24"/>
                <w:lang w:eastAsia="hu-HU"/>
              </w:rPr>
            </w:pPr>
            <w:ins w:id="3989"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90" w:author="Fazekas Róbert" w:date="2020-11-12T18:25:00Z"/>
                <w:rFonts w:eastAsia="Times New Roman" w:cs="Times New Roman"/>
                <w:sz w:val="24"/>
                <w:szCs w:val="24"/>
                <w:lang w:eastAsia="hu-HU"/>
              </w:rPr>
            </w:pPr>
            <w:ins w:id="3991"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92" w:author="Fazekas Róbert" w:date="2020-11-12T18:25:00Z"/>
                <w:rFonts w:eastAsia="Times New Roman" w:cs="Times New Roman"/>
                <w:sz w:val="24"/>
                <w:szCs w:val="24"/>
                <w:lang w:eastAsia="hu-HU"/>
              </w:rPr>
            </w:pPr>
            <w:ins w:id="3993"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3994" w:author="Fazekas Róbert" w:date="2020-11-12T18:25:00Z"/>
                <w:rFonts w:eastAsia="Times New Roman" w:cs="Times New Roman"/>
                <w:sz w:val="24"/>
                <w:szCs w:val="24"/>
                <w:lang w:eastAsia="hu-HU"/>
              </w:rPr>
            </w:pPr>
            <w:ins w:id="3995"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996"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3997"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3998" w:author="Fazekas Róbert" w:date="2020-11-12T18:25:00Z"/>
                <w:rFonts w:eastAsia="Times New Roman" w:cs="Times New Roman"/>
                <w:sz w:val="24"/>
                <w:szCs w:val="24"/>
                <w:lang w:eastAsia="hu-HU"/>
              </w:rPr>
            </w:pPr>
            <w:ins w:id="3999" w:author="Fazekas Róbert" w:date="2020-11-12T18:25:00Z">
              <w:r w:rsidRPr="00407C49">
                <w:rPr>
                  <w:rFonts w:eastAsia="Times New Roman" w:cs="Times New Roman"/>
                  <w:sz w:val="24"/>
                  <w:szCs w:val="24"/>
                  <w:lang w:eastAsia="hu-HU"/>
                </w:rPr>
                <w:t>24</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00" w:author="Fazekas Róbert" w:date="2020-11-12T18:25:00Z"/>
                <w:rFonts w:eastAsia="Times New Roman" w:cs="Times New Roman"/>
                <w:sz w:val="24"/>
                <w:szCs w:val="24"/>
                <w:lang w:eastAsia="hu-HU"/>
              </w:rPr>
            </w:pPr>
            <w:ins w:id="4001" w:author="Fazekas Róbert" w:date="2020-11-12T18:25:00Z">
              <w:r w:rsidRPr="00407C49">
                <w:rPr>
                  <w:rFonts w:eastAsia="Times New Roman" w:cs="Times New Roman"/>
                  <w:sz w:val="24"/>
                  <w:szCs w:val="24"/>
                  <w:lang w:eastAsia="hu-HU"/>
                </w:rPr>
                <w:t>vizuális kultúra</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002" w:author="Fazekas Róbert" w:date="2020-11-12T18:25:00Z"/>
                <w:rFonts w:eastAsia="Times New Roman" w:cs="Times New Roman"/>
                <w:bCs/>
                <w:sz w:val="24"/>
                <w:szCs w:val="24"/>
                <w:lang w:eastAsia="hu-HU"/>
              </w:rPr>
            </w:pPr>
            <w:ins w:id="4003"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004" w:author="Fazekas Róbert" w:date="2020-11-12T18:25:00Z"/>
                <w:rFonts w:eastAsia="Times New Roman" w:cs="Times New Roman"/>
                <w:bCs/>
                <w:sz w:val="24"/>
                <w:szCs w:val="24"/>
                <w:lang w:eastAsia="hu-HU"/>
              </w:rPr>
            </w:pPr>
            <w:ins w:id="4005"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006" w:author="Fazekas Róbert" w:date="2020-11-12T18:25:00Z"/>
                <w:rFonts w:eastAsia="Times New Roman" w:cs="Times New Roman"/>
                <w:bCs/>
                <w:sz w:val="24"/>
                <w:szCs w:val="24"/>
                <w:lang w:eastAsia="hu-HU"/>
              </w:rPr>
            </w:pPr>
            <w:ins w:id="4007"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008" w:author="Fazekas Róbert" w:date="2020-11-12T18:25:00Z"/>
                <w:rFonts w:eastAsia="Times New Roman" w:cs="Times New Roman"/>
                <w:bCs/>
                <w:sz w:val="24"/>
                <w:szCs w:val="24"/>
                <w:lang w:eastAsia="hu-HU"/>
              </w:rPr>
            </w:pPr>
            <w:ins w:id="4009"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10" w:author="Fazekas Róbert" w:date="2020-11-12T18:25:00Z"/>
                <w:rFonts w:eastAsia="Times New Roman" w:cs="Times New Roman"/>
                <w:sz w:val="24"/>
                <w:szCs w:val="24"/>
                <w:lang w:eastAsia="hu-HU"/>
              </w:rPr>
            </w:pPr>
            <w:ins w:id="4011"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12" w:author="Fazekas Róbert" w:date="2020-11-12T18:25:00Z"/>
                <w:rFonts w:eastAsia="Times New Roman" w:cs="Times New Roman"/>
                <w:sz w:val="24"/>
                <w:szCs w:val="24"/>
                <w:lang w:eastAsia="hu-HU"/>
              </w:rPr>
            </w:pPr>
            <w:ins w:id="4013"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14" w:author="Fazekas Róbert" w:date="2020-11-12T18:25:00Z"/>
                <w:rFonts w:eastAsia="Times New Roman" w:cs="Times New Roman"/>
                <w:sz w:val="24"/>
                <w:szCs w:val="24"/>
                <w:lang w:eastAsia="hu-HU"/>
              </w:rPr>
            </w:pPr>
            <w:ins w:id="4015"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16" w:author="Fazekas Róbert" w:date="2020-11-12T18:25:00Z"/>
                <w:rFonts w:eastAsia="Times New Roman" w:cs="Times New Roman"/>
                <w:sz w:val="24"/>
                <w:szCs w:val="24"/>
                <w:lang w:eastAsia="hu-HU"/>
              </w:rPr>
            </w:pPr>
            <w:ins w:id="4017" w:author="Fazekas Róbert" w:date="2020-11-12T18:25:00Z">
              <w:r w:rsidRPr="00407C49">
                <w:rPr>
                  <w:rFonts w:eastAsia="Times New Roman" w:cs="Times New Roman"/>
                  <w:sz w:val="24"/>
                  <w:szCs w:val="24"/>
                  <w:lang w:eastAsia="hu-HU"/>
                </w:rPr>
                <w:t> </w:t>
              </w:r>
            </w:ins>
          </w:p>
        </w:tc>
      </w:tr>
      <w:tr w:rsidR="00EC0859" w:rsidRPr="00407C49" w:rsidTr="00EC0859">
        <w:trPr>
          <w:trHeight w:val="630"/>
          <w:ins w:id="4018"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019" w:author="Fazekas Róbert" w:date="2020-11-12T18:25:00Z"/>
                <w:rFonts w:eastAsia="Times New Roman" w:cs="Times New Roman"/>
                <w:sz w:val="24"/>
                <w:szCs w:val="24"/>
                <w:lang w:eastAsia="hu-HU"/>
              </w:rPr>
            </w:pPr>
            <w:ins w:id="4020" w:author="Fazekas Róbert" w:date="2020-11-12T18:25:00Z">
              <w:r w:rsidRPr="00407C49">
                <w:rPr>
                  <w:rFonts w:eastAsia="Times New Roman" w:cs="Times New Roman"/>
                  <w:sz w:val="24"/>
                  <w:szCs w:val="24"/>
                  <w:lang w:eastAsia="hu-HU"/>
                </w:rPr>
                <w:t>25</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21" w:author="Fazekas Róbert" w:date="2020-11-12T18:25:00Z"/>
                <w:rFonts w:eastAsia="Times New Roman" w:cs="Times New Roman"/>
                <w:sz w:val="24"/>
                <w:szCs w:val="24"/>
                <w:lang w:eastAsia="hu-HU"/>
              </w:rPr>
            </w:pPr>
            <w:ins w:id="4022" w:author="Fazekas Róbert" w:date="2020-11-12T18:25:00Z">
              <w:r w:rsidRPr="00407C49">
                <w:rPr>
                  <w:rFonts w:eastAsia="Times New Roman" w:cs="Times New Roman"/>
                  <w:sz w:val="24"/>
                  <w:szCs w:val="24"/>
                  <w:lang w:eastAsia="hu-HU"/>
                </w:rPr>
                <w:t>dráma és színház*</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23" w:author="Fazekas Róbert" w:date="2020-11-12T18:25:00Z"/>
                <w:rFonts w:eastAsia="Times New Roman" w:cs="Times New Roman"/>
                <w:sz w:val="24"/>
                <w:szCs w:val="24"/>
                <w:lang w:eastAsia="hu-HU"/>
              </w:rPr>
            </w:pPr>
            <w:ins w:id="4024"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25" w:author="Fazekas Róbert" w:date="2020-11-12T18:25:00Z"/>
                <w:rFonts w:eastAsia="Times New Roman" w:cs="Times New Roman"/>
                <w:sz w:val="24"/>
                <w:szCs w:val="24"/>
                <w:lang w:eastAsia="hu-HU"/>
              </w:rPr>
            </w:pPr>
            <w:ins w:id="4026"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27" w:author="Fazekas Róbert" w:date="2020-11-12T18:25:00Z"/>
                <w:rFonts w:eastAsia="Times New Roman" w:cs="Times New Roman"/>
                <w:sz w:val="24"/>
                <w:szCs w:val="24"/>
                <w:lang w:eastAsia="hu-HU"/>
              </w:rPr>
            </w:pPr>
            <w:ins w:id="4028"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29" w:author="Fazekas Róbert" w:date="2020-11-12T18:25:00Z"/>
                <w:rFonts w:eastAsia="Times New Roman" w:cs="Times New Roman"/>
                <w:sz w:val="24"/>
                <w:szCs w:val="24"/>
                <w:lang w:eastAsia="hu-HU"/>
              </w:rPr>
            </w:pPr>
            <w:ins w:id="4030"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31" w:author="Fazekas Róbert" w:date="2020-11-12T18:25:00Z"/>
                <w:rFonts w:eastAsia="Times New Roman" w:cs="Times New Roman"/>
                <w:sz w:val="24"/>
                <w:szCs w:val="24"/>
                <w:lang w:eastAsia="hu-HU"/>
              </w:rPr>
            </w:pPr>
            <w:ins w:id="4032"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33" w:author="Fazekas Róbert" w:date="2020-11-12T18:25:00Z"/>
                <w:rFonts w:eastAsia="Times New Roman" w:cs="Times New Roman"/>
                <w:sz w:val="24"/>
                <w:szCs w:val="24"/>
                <w:lang w:eastAsia="hu-HU"/>
              </w:rPr>
            </w:pPr>
            <w:ins w:id="4034"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35" w:author="Fazekas Róbert" w:date="2020-11-12T18:25:00Z"/>
                <w:rFonts w:eastAsia="Times New Roman" w:cs="Times New Roman"/>
                <w:sz w:val="24"/>
                <w:szCs w:val="24"/>
                <w:lang w:eastAsia="hu-HU"/>
              </w:rPr>
            </w:pPr>
            <w:ins w:id="4036"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37" w:author="Fazekas Róbert" w:date="2020-11-12T18:25:00Z"/>
                <w:rFonts w:eastAsia="Times New Roman" w:cs="Times New Roman"/>
                <w:sz w:val="24"/>
                <w:szCs w:val="24"/>
                <w:lang w:eastAsia="hu-HU"/>
              </w:rPr>
            </w:pPr>
            <w:ins w:id="4038"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039"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040"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041" w:author="Fazekas Róbert" w:date="2020-11-12T18:25:00Z"/>
                <w:rFonts w:eastAsia="Times New Roman" w:cs="Times New Roman"/>
                <w:sz w:val="24"/>
                <w:szCs w:val="24"/>
                <w:lang w:eastAsia="hu-HU"/>
              </w:rPr>
            </w:pPr>
            <w:ins w:id="4042" w:author="Fazekas Róbert" w:date="2020-11-12T18:25:00Z">
              <w:r w:rsidRPr="00407C49">
                <w:rPr>
                  <w:rFonts w:eastAsia="Times New Roman" w:cs="Times New Roman"/>
                  <w:sz w:val="24"/>
                  <w:szCs w:val="24"/>
                  <w:lang w:eastAsia="hu-HU"/>
                </w:rPr>
                <w:t>25</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43" w:author="Fazekas Róbert" w:date="2020-11-12T18:25:00Z"/>
                <w:rFonts w:eastAsia="Times New Roman" w:cs="Times New Roman"/>
                <w:sz w:val="24"/>
                <w:szCs w:val="24"/>
                <w:lang w:eastAsia="hu-HU"/>
              </w:rPr>
            </w:pPr>
            <w:ins w:id="4044" w:author="Fazekas Róbert" w:date="2020-11-12T18:25:00Z">
              <w:r w:rsidRPr="00407C49">
                <w:rPr>
                  <w:rFonts w:eastAsia="Times New Roman" w:cs="Times New Roman"/>
                  <w:sz w:val="24"/>
                  <w:szCs w:val="24"/>
                  <w:lang w:eastAsia="hu-HU"/>
                </w:rPr>
                <w:t>dráma és színház*</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45" w:author="Fazekas Róbert" w:date="2020-11-12T18:25:00Z"/>
                <w:rFonts w:eastAsia="Times New Roman" w:cs="Times New Roman"/>
                <w:sz w:val="24"/>
                <w:szCs w:val="24"/>
                <w:lang w:eastAsia="hu-HU"/>
              </w:rPr>
            </w:pPr>
            <w:ins w:id="4046"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47" w:author="Fazekas Róbert" w:date="2020-11-12T18:25:00Z"/>
                <w:rFonts w:eastAsia="Times New Roman" w:cs="Times New Roman"/>
                <w:sz w:val="24"/>
                <w:szCs w:val="24"/>
                <w:lang w:eastAsia="hu-HU"/>
              </w:rPr>
            </w:pPr>
            <w:ins w:id="4048"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49" w:author="Fazekas Róbert" w:date="2020-11-12T18:25:00Z"/>
                <w:rFonts w:eastAsia="Times New Roman" w:cs="Times New Roman"/>
                <w:sz w:val="24"/>
                <w:szCs w:val="24"/>
                <w:lang w:eastAsia="hu-HU"/>
              </w:rPr>
            </w:pPr>
            <w:ins w:id="4050"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51" w:author="Fazekas Róbert" w:date="2020-11-12T18:25:00Z"/>
                <w:rFonts w:eastAsia="Times New Roman" w:cs="Times New Roman"/>
                <w:sz w:val="24"/>
                <w:szCs w:val="24"/>
                <w:lang w:eastAsia="hu-HU"/>
              </w:rPr>
            </w:pPr>
            <w:ins w:id="4052"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53" w:author="Fazekas Róbert" w:date="2020-11-12T18:25:00Z"/>
                <w:rFonts w:eastAsia="Times New Roman" w:cs="Times New Roman"/>
                <w:sz w:val="24"/>
                <w:szCs w:val="24"/>
                <w:lang w:eastAsia="hu-HU"/>
              </w:rPr>
            </w:pPr>
            <w:ins w:id="4054"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55" w:author="Fazekas Róbert" w:date="2020-11-12T18:25:00Z"/>
                <w:rFonts w:eastAsia="Times New Roman" w:cs="Times New Roman"/>
                <w:sz w:val="24"/>
                <w:szCs w:val="24"/>
                <w:lang w:eastAsia="hu-HU"/>
              </w:rPr>
            </w:pPr>
            <w:ins w:id="4056"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57" w:author="Fazekas Róbert" w:date="2020-11-12T18:25:00Z"/>
                <w:rFonts w:eastAsia="Times New Roman" w:cs="Times New Roman"/>
                <w:sz w:val="24"/>
                <w:szCs w:val="24"/>
                <w:lang w:eastAsia="hu-HU"/>
              </w:rPr>
            </w:pPr>
            <w:ins w:id="4058"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59" w:author="Fazekas Róbert" w:date="2020-11-12T18:25:00Z"/>
                <w:rFonts w:eastAsia="Times New Roman" w:cs="Times New Roman"/>
                <w:sz w:val="24"/>
                <w:szCs w:val="24"/>
                <w:lang w:eastAsia="hu-HU"/>
              </w:rPr>
            </w:pPr>
            <w:ins w:id="4060" w:author="Fazekas Róbert" w:date="2020-11-12T18:25:00Z">
              <w:r w:rsidRPr="00407C49">
                <w:rPr>
                  <w:rFonts w:eastAsia="Times New Roman" w:cs="Times New Roman"/>
                  <w:sz w:val="24"/>
                  <w:szCs w:val="24"/>
                  <w:lang w:eastAsia="hu-HU"/>
                </w:rPr>
                <w:t> </w:t>
              </w:r>
            </w:ins>
          </w:p>
        </w:tc>
      </w:tr>
      <w:tr w:rsidR="00EC0859" w:rsidRPr="00407C49" w:rsidTr="00EC0859">
        <w:trPr>
          <w:trHeight w:val="630"/>
          <w:ins w:id="4061"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062" w:author="Fazekas Róbert" w:date="2020-11-12T18:25:00Z"/>
                <w:rFonts w:eastAsia="Times New Roman" w:cs="Times New Roman"/>
                <w:sz w:val="24"/>
                <w:szCs w:val="24"/>
                <w:lang w:eastAsia="hu-HU"/>
              </w:rPr>
            </w:pPr>
            <w:ins w:id="4063" w:author="Fazekas Róbert" w:date="2020-11-12T18:25:00Z">
              <w:r w:rsidRPr="00407C49">
                <w:rPr>
                  <w:rFonts w:eastAsia="Times New Roman" w:cs="Times New Roman"/>
                  <w:sz w:val="24"/>
                  <w:szCs w:val="24"/>
                  <w:lang w:eastAsia="hu-HU"/>
                </w:rPr>
                <w:t>26</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64" w:author="Fazekas Róbert" w:date="2020-11-12T18:25:00Z"/>
                <w:rFonts w:eastAsia="Times New Roman" w:cs="Times New Roman"/>
                <w:sz w:val="24"/>
                <w:szCs w:val="24"/>
                <w:lang w:eastAsia="hu-HU"/>
              </w:rPr>
            </w:pPr>
            <w:ins w:id="4065" w:author="Fazekas Róbert" w:date="2020-11-12T18:25:00Z">
              <w:r w:rsidRPr="00407C49">
                <w:rPr>
                  <w:rFonts w:eastAsia="Times New Roman" w:cs="Times New Roman"/>
                  <w:sz w:val="24"/>
                  <w:szCs w:val="24"/>
                  <w:lang w:eastAsia="hu-HU"/>
                </w:rPr>
                <w:t>mozgó médiai</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66" w:author="Fazekas Róbert" w:date="2020-11-12T18:25:00Z"/>
                <w:rFonts w:eastAsia="Times New Roman" w:cs="Times New Roman"/>
                <w:sz w:val="24"/>
                <w:szCs w:val="24"/>
                <w:lang w:eastAsia="hu-HU"/>
              </w:rPr>
            </w:pPr>
            <w:ins w:id="4067"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68" w:author="Fazekas Róbert" w:date="2020-11-12T18:25:00Z"/>
                <w:rFonts w:eastAsia="Times New Roman" w:cs="Times New Roman"/>
                <w:sz w:val="24"/>
                <w:szCs w:val="24"/>
                <w:lang w:eastAsia="hu-HU"/>
              </w:rPr>
            </w:pPr>
            <w:ins w:id="4069"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70" w:author="Fazekas Róbert" w:date="2020-11-12T18:25:00Z"/>
                <w:rFonts w:eastAsia="Times New Roman" w:cs="Times New Roman"/>
                <w:sz w:val="24"/>
                <w:szCs w:val="24"/>
                <w:lang w:eastAsia="hu-HU"/>
              </w:rPr>
            </w:pPr>
            <w:ins w:id="4071"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72" w:author="Fazekas Róbert" w:date="2020-11-12T18:25:00Z"/>
                <w:rFonts w:eastAsia="Times New Roman" w:cs="Times New Roman"/>
                <w:sz w:val="24"/>
                <w:szCs w:val="24"/>
                <w:lang w:eastAsia="hu-HU"/>
              </w:rPr>
            </w:pPr>
            <w:ins w:id="4073"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74" w:author="Fazekas Róbert" w:date="2020-11-12T18:25:00Z"/>
                <w:rFonts w:eastAsia="Times New Roman" w:cs="Times New Roman"/>
                <w:sz w:val="24"/>
                <w:szCs w:val="24"/>
                <w:lang w:eastAsia="hu-HU"/>
              </w:rPr>
            </w:pPr>
            <w:ins w:id="4075"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76" w:author="Fazekas Róbert" w:date="2020-11-12T18:25:00Z"/>
                <w:rFonts w:eastAsia="Times New Roman" w:cs="Times New Roman"/>
                <w:sz w:val="24"/>
                <w:szCs w:val="24"/>
                <w:lang w:eastAsia="hu-HU"/>
              </w:rPr>
            </w:pPr>
            <w:ins w:id="4077"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078" w:author="Fazekas Róbert" w:date="2020-11-12T18:25:00Z"/>
                <w:rFonts w:eastAsia="Times New Roman" w:cs="Times New Roman"/>
                <w:bCs/>
                <w:sz w:val="24"/>
                <w:szCs w:val="24"/>
                <w:lang w:eastAsia="hu-HU"/>
              </w:rPr>
            </w:pPr>
            <w:ins w:id="4079"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080" w:author="Fazekas Róbert" w:date="2020-11-12T18:25:00Z"/>
                <w:rFonts w:eastAsia="Times New Roman" w:cs="Times New Roman"/>
                <w:bCs/>
                <w:sz w:val="24"/>
                <w:szCs w:val="24"/>
                <w:lang w:eastAsia="hu-HU"/>
              </w:rPr>
            </w:pPr>
            <w:ins w:id="4081" w:author="Fazekas Róbert" w:date="2020-11-12T18:25:00Z">
              <w:r w:rsidRPr="00407C49">
                <w:rPr>
                  <w:rFonts w:eastAsia="Times New Roman" w:cs="Times New Roman"/>
                  <w:bCs/>
                  <w:sz w:val="24"/>
                  <w:szCs w:val="24"/>
                  <w:lang w:eastAsia="hu-HU"/>
                </w:rPr>
                <w:t>1</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082"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083"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084" w:author="Fazekas Róbert" w:date="2020-11-12T18:25:00Z"/>
                <w:rFonts w:eastAsia="Times New Roman" w:cs="Times New Roman"/>
                <w:sz w:val="24"/>
                <w:szCs w:val="24"/>
                <w:lang w:eastAsia="hu-HU"/>
              </w:rPr>
            </w:pPr>
            <w:ins w:id="4085" w:author="Fazekas Róbert" w:date="2020-11-12T18:25:00Z">
              <w:r w:rsidRPr="00407C49">
                <w:rPr>
                  <w:rFonts w:eastAsia="Times New Roman" w:cs="Times New Roman"/>
                  <w:sz w:val="24"/>
                  <w:szCs w:val="24"/>
                  <w:lang w:eastAsia="hu-HU"/>
                </w:rPr>
                <w:t>26</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86" w:author="Fazekas Róbert" w:date="2020-11-12T18:25:00Z"/>
                <w:rFonts w:eastAsia="Times New Roman" w:cs="Times New Roman"/>
                <w:sz w:val="24"/>
                <w:szCs w:val="24"/>
                <w:lang w:eastAsia="hu-HU"/>
              </w:rPr>
            </w:pPr>
            <w:ins w:id="4087" w:author="Fazekas Róbert" w:date="2020-11-12T18:25:00Z">
              <w:r w:rsidRPr="00407C49">
                <w:rPr>
                  <w:rFonts w:eastAsia="Times New Roman" w:cs="Times New Roman"/>
                  <w:sz w:val="24"/>
                  <w:szCs w:val="24"/>
                  <w:lang w:eastAsia="hu-HU"/>
                </w:rPr>
                <w:t>mozgó média</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88" w:author="Fazekas Róbert" w:date="2020-11-12T18:25:00Z"/>
                <w:rFonts w:eastAsia="Times New Roman" w:cs="Times New Roman"/>
                <w:sz w:val="24"/>
                <w:szCs w:val="24"/>
                <w:lang w:eastAsia="hu-HU"/>
              </w:rPr>
            </w:pPr>
            <w:ins w:id="4089"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90" w:author="Fazekas Róbert" w:date="2020-11-12T18:25:00Z"/>
                <w:rFonts w:eastAsia="Times New Roman" w:cs="Times New Roman"/>
                <w:sz w:val="24"/>
                <w:szCs w:val="24"/>
                <w:lang w:eastAsia="hu-HU"/>
              </w:rPr>
            </w:pPr>
            <w:ins w:id="4091"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92" w:author="Fazekas Róbert" w:date="2020-11-12T18:25:00Z"/>
                <w:rFonts w:eastAsia="Times New Roman" w:cs="Times New Roman"/>
                <w:sz w:val="24"/>
                <w:szCs w:val="24"/>
                <w:lang w:eastAsia="hu-HU"/>
              </w:rPr>
            </w:pPr>
            <w:ins w:id="4093"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94" w:author="Fazekas Róbert" w:date="2020-11-12T18:25:00Z"/>
                <w:rFonts w:eastAsia="Times New Roman" w:cs="Times New Roman"/>
                <w:sz w:val="24"/>
                <w:szCs w:val="24"/>
                <w:lang w:eastAsia="hu-HU"/>
              </w:rPr>
            </w:pPr>
            <w:ins w:id="4095"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96" w:author="Fazekas Róbert" w:date="2020-11-12T18:25:00Z"/>
                <w:rFonts w:eastAsia="Times New Roman" w:cs="Times New Roman"/>
                <w:sz w:val="24"/>
                <w:szCs w:val="24"/>
                <w:lang w:eastAsia="hu-HU"/>
              </w:rPr>
            </w:pPr>
            <w:ins w:id="4097"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098" w:author="Fazekas Róbert" w:date="2020-11-12T18:25:00Z"/>
                <w:rFonts w:eastAsia="Times New Roman" w:cs="Times New Roman"/>
                <w:sz w:val="24"/>
                <w:szCs w:val="24"/>
                <w:lang w:eastAsia="hu-HU"/>
              </w:rPr>
            </w:pPr>
            <w:ins w:id="4099"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00" w:author="Fazekas Róbert" w:date="2020-11-12T18:25:00Z"/>
                <w:rFonts w:eastAsia="Times New Roman" w:cs="Times New Roman"/>
                <w:bCs/>
                <w:sz w:val="24"/>
                <w:szCs w:val="24"/>
                <w:lang w:eastAsia="hu-HU"/>
              </w:rPr>
            </w:pPr>
            <w:ins w:id="4101"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02" w:author="Fazekas Róbert" w:date="2020-11-12T18:25:00Z"/>
                <w:rFonts w:eastAsia="Times New Roman" w:cs="Times New Roman"/>
                <w:bCs/>
                <w:sz w:val="24"/>
                <w:szCs w:val="24"/>
                <w:lang w:eastAsia="hu-HU"/>
              </w:rPr>
            </w:pPr>
            <w:ins w:id="4103" w:author="Fazekas Róbert" w:date="2020-11-12T18:25:00Z">
              <w:r w:rsidRPr="00407C49">
                <w:rPr>
                  <w:rFonts w:eastAsia="Times New Roman" w:cs="Times New Roman"/>
                  <w:bCs/>
                  <w:sz w:val="24"/>
                  <w:szCs w:val="24"/>
                  <w:lang w:eastAsia="hu-HU"/>
                </w:rPr>
                <w:t>1</w:t>
              </w:r>
            </w:ins>
          </w:p>
        </w:tc>
      </w:tr>
      <w:tr w:rsidR="00EC0859" w:rsidRPr="00407C49" w:rsidTr="00EC0859">
        <w:trPr>
          <w:trHeight w:val="630"/>
          <w:ins w:id="4104"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05" w:author="Fazekas Róbert" w:date="2020-11-12T18:25:00Z"/>
                <w:rFonts w:eastAsia="Times New Roman" w:cs="Times New Roman"/>
                <w:sz w:val="24"/>
                <w:szCs w:val="24"/>
                <w:lang w:eastAsia="hu-HU"/>
              </w:rPr>
            </w:pPr>
            <w:ins w:id="4106" w:author="Fazekas Róbert" w:date="2020-11-12T18:25:00Z">
              <w:r w:rsidRPr="00407C49">
                <w:rPr>
                  <w:rFonts w:eastAsia="Times New Roman" w:cs="Times New Roman"/>
                  <w:sz w:val="24"/>
                  <w:szCs w:val="24"/>
                  <w:lang w:eastAsia="hu-HU"/>
                </w:rPr>
                <w:t>29</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107" w:author="Fazekas Róbert" w:date="2020-11-12T18:25:00Z"/>
                <w:rFonts w:eastAsia="Times New Roman" w:cs="Times New Roman"/>
                <w:sz w:val="24"/>
                <w:szCs w:val="24"/>
                <w:lang w:eastAsia="hu-HU"/>
              </w:rPr>
            </w:pPr>
            <w:ins w:id="4108" w:author="Fazekas Róbert" w:date="2020-11-12T18:25:00Z">
              <w:r w:rsidRPr="00407C49">
                <w:rPr>
                  <w:rFonts w:eastAsia="Times New Roman" w:cs="Times New Roman"/>
                  <w:sz w:val="24"/>
                  <w:szCs w:val="24"/>
                  <w:lang w:eastAsia="hu-HU"/>
                </w:rPr>
                <w:t>digitális kultúra</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09" w:author="Fazekas Róbert" w:date="2020-11-12T18:25:00Z"/>
                <w:rFonts w:eastAsia="Times New Roman" w:cs="Times New Roman"/>
                <w:bCs/>
                <w:sz w:val="24"/>
                <w:szCs w:val="24"/>
                <w:lang w:eastAsia="hu-HU"/>
              </w:rPr>
            </w:pPr>
            <w:ins w:id="4110" w:author="Fazekas Róbert" w:date="2020-11-12T18:25:00Z">
              <w:r w:rsidRPr="00407C49">
                <w:rPr>
                  <w:rFonts w:eastAsia="Times New Roman" w:cs="Times New Roman"/>
                  <w:bCs/>
                  <w:sz w:val="24"/>
                  <w:szCs w:val="24"/>
                  <w:lang w:eastAsia="hu-HU"/>
                </w:rPr>
                <w:t>2</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11" w:author="Fazekas Róbert" w:date="2020-11-12T18:25:00Z"/>
                <w:rFonts w:eastAsia="Times New Roman" w:cs="Times New Roman"/>
                <w:bCs/>
                <w:sz w:val="24"/>
                <w:szCs w:val="24"/>
                <w:lang w:eastAsia="hu-HU"/>
              </w:rPr>
            </w:pPr>
            <w:ins w:id="4112" w:author="Fazekas Róbert" w:date="2020-11-12T18:25:00Z">
              <w:r w:rsidRPr="00407C49">
                <w:rPr>
                  <w:rFonts w:eastAsia="Times New Roman" w:cs="Times New Roman"/>
                  <w:bCs/>
                  <w:sz w:val="24"/>
                  <w:szCs w:val="24"/>
                  <w:lang w:eastAsia="hu-HU"/>
                </w:rPr>
                <w:t>2</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13" w:author="Fazekas Róbert" w:date="2020-11-12T18:25:00Z"/>
                <w:rFonts w:eastAsia="Times New Roman" w:cs="Times New Roman"/>
                <w:bCs/>
                <w:sz w:val="24"/>
                <w:szCs w:val="24"/>
                <w:lang w:eastAsia="hu-HU"/>
              </w:rPr>
            </w:pPr>
            <w:ins w:id="4114"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15" w:author="Fazekas Róbert" w:date="2020-11-12T18:25:00Z"/>
                <w:rFonts w:eastAsia="Times New Roman" w:cs="Times New Roman"/>
                <w:bCs/>
                <w:sz w:val="24"/>
                <w:szCs w:val="24"/>
                <w:lang w:eastAsia="hu-HU"/>
              </w:rPr>
            </w:pPr>
            <w:ins w:id="4116"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17" w:author="Fazekas Róbert" w:date="2020-11-12T18:25:00Z"/>
                <w:rFonts w:eastAsia="Times New Roman" w:cs="Times New Roman"/>
                <w:bCs/>
                <w:sz w:val="24"/>
                <w:szCs w:val="24"/>
                <w:lang w:eastAsia="hu-HU"/>
              </w:rPr>
            </w:pPr>
            <w:ins w:id="4118" w:author="Fazekas Róbert" w:date="2020-11-12T18:25:00Z">
              <w:r w:rsidRPr="00407C49">
                <w:rPr>
                  <w:rFonts w:eastAsia="Times New Roman" w:cs="Times New Roman"/>
                  <w:bCs/>
                  <w:sz w:val="24"/>
                  <w:szCs w:val="24"/>
                  <w:lang w:eastAsia="hu-HU"/>
                </w:rPr>
                <w:t>2</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19" w:author="Fazekas Róbert" w:date="2020-11-12T18:25:00Z"/>
                <w:rFonts w:eastAsia="Times New Roman" w:cs="Times New Roman"/>
                <w:bCs/>
                <w:sz w:val="24"/>
                <w:szCs w:val="24"/>
                <w:lang w:eastAsia="hu-HU"/>
              </w:rPr>
            </w:pPr>
            <w:ins w:id="4120" w:author="Fazekas Róbert" w:date="2020-11-12T18:25:00Z">
              <w:r w:rsidRPr="00407C49">
                <w:rPr>
                  <w:rFonts w:eastAsia="Times New Roman" w:cs="Times New Roman"/>
                  <w:bCs/>
                  <w:sz w:val="24"/>
                  <w:szCs w:val="24"/>
                  <w:lang w:eastAsia="hu-HU"/>
                </w:rPr>
                <w:t>2</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121" w:author="Fazekas Róbert" w:date="2020-11-12T18:25:00Z"/>
                <w:rFonts w:eastAsia="Times New Roman" w:cs="Times New Roman"/>
                <w:sz w:val="24"/>
                <w:szCs w:val="24"/>
                <w:lang w:eastAsia="hu-HU"/>
              </w:rPr>
            </w:pPr>
            <w:ins w:id="4122"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123" w:author="Fazekas Róbert" w:date="2020-11-12T18:25:00Z"/>
                <w:rFonts w:eastAsia="Times New Roman" w:cs="Times New Roman"/>
                <w:sz w:val="24"/>
                <w:szCs w:val="24"/>
                <w:lang w:eastAsia="hu-HU"/>
              </w:rPr>
            </w:pPr>
            <w:ins w:id="4124"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125"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126"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27" w:author="Fazekas Róbert" w:date="2020-11-12T18:25:00Z"/>
                <w:rFonts w:eastAsia="Times New Roman" w:cs="Times New Roman"/>
                <w:sz w:val="24"/>
                <w:szCs w:val="24"/>
                <w:lang w:eastAsia="hu-HU"/>
              </w:rPr>
            </w:pPr>
            <w:ins w:id="4128" w:author="Fazekas Róbert" w:date="2020-11-12T18:25:00Z">
              <w:r w:rsidRPr="00407C49">
                <w:rPr>
                  <w:rFonts w:eastAsia="Times New Roman" w:cs="Times New Roman"/>
                  <w:sz w:val="24"/>
                  <w:szCs w:val="24"/>
                  <w:lang w:eastAsia="hu-HU"/>
                </w:rPr>
                <w:t>29</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129" w:author="Fazekas Róbert" w:date="2020-11-12T18:25:00Z"/>
                <w:rFonts w:eastAsia="Times New Roman" w:cs="Times New Roman"/>
                <w:sz w:val="24"/>
                <w:szCs w:val="24"/>
                <w:lang w:eastAsia="hu-HU"/>
              </w:rPr>
            </w:pPr>
            <w:ins w:id="4130" w:author="Fazekas Róbert" w:date="2020-11-12T18:25:00Z">
              <w:r w:rsidRPr="00407C49">
                <w:rPr>
                  <w:rFonts w:eastAsia="Times New Roman" w:cs="Times New Roman"/>
                  <w:sz w:val="24"/>
                  <w:szCs w:val="24"/>
                  <w:lang w:eastAsia="hu-HU"/>
                </w:rPr>
                <w:t>digitális kultúra</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31" w:author="Fazekas Róbert" w:date="2020-11-12T18:25:00Z"/>
                <w:rFonts w:eastAsia="Times New Roman" w:cs="Times New Roman"/>
                <w:bCs/>
                <w:sz w:val="24"/>
                <w:szCs w:val="24"/>
                <w:lang w:eastAsia="hu-HU"/>
              </w:rPr>
            </w:pPr>
            <w:ins w:id="4132" w:author="Fazekas Róbert" w:date="2020-11-12T18:25:00Z">
              <w:r w:rsidRPr="00407C49">
                <w:rPr>
                  <w:rFonts w:eastAsia="Times New Roman" w:cs="Times New Roman"/>
                  <w:bCs/>
                  <w:sz w:val="24"/>
                  <w:szCs w:val="24"/>
                  <w:lang w:eastAsia="hu-HU"/>
                </w:rPr>
                <w:t>2</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33" w:author="Fazekas Róbert" w:date="2020-11-12T18:25:00Z"/>
                <w:rFonts w:eastAsia="Times New Roman" w:cs="Times New Roman"/>
                <w:bCs/>
                <w:sz w:val="24"/>
                <w:szCs w:val="24"/>
                <w:lang w:eastAsia="hu-HU"/>
              </w:rPr>
            </w:pPr>
            <w:ins w:id="4134" w:author="Fazekas Róbert" w:date="2020-11-12T18:25:00Z">
              <w:r w:rsidRPr="00407C49">
                <w:rPr>
                  <w:rFonts w:eastAsia="Times New Roman" w:cs="Times New Roman"/>
                  <w:bCs/>
                  <w:sz w:val="24"/>
                  <w:szCs w:val="24"/>
                  <w:lang w:eastAsia="hu-HU"/>
                </w:rPr>
                <w:t>2</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35" w:author="Fazekas Róbert" w:date="2020-11-12T18:25:00Z"/>
                <w:rFonts w:eastAsia="Times New Roman" w:cs="Times New Roman"/>
                <w:bCs/>
                <w:sz w:val="24"/>
                <w:szCs w:val="24"/>
                <w:lang w:eastAsia="hu-HU"/>
              </w:rPr>
            </w:pPr>
            <w:ins w:id="4136"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37" w:author="Fazekas Róbert" w:date="2020-11-12T18:25:00Z"/>
                <w:rFonts w:eastAsia="Times New Roman" w:cs="Times New Roman"/>
                <w:bCs/>
                <w:sz w:val="24"/>
                <w:szCs w:val="24"/>
                <w:lang w:eastAsia="hu-HU"/>
              </w:rPr>
            </w:pPr>
            <w:ins w:id="4138"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39" w:author="Fazekas Róbert" w:date="2020-11-12T18:25:00Z"/>
                <w:rFonts w:eastAsia="Times New Roman" w:cs="Times New Roman"/>
                <w:bCs/>
                <w:sz w:val="24"/>
                <w:szCs w:val="24"/>
                <w:lang w:eastAsia="hu-HU"/>
              </w:rPr>
            </w:pPr>
            <w:ins w:id="4140" w:author="Fazekas Róbert" w:date="2020-11-12T18:25:00Z">
              <w:r w:rsidRPr="00407C49">
                <w:rPr>
                  <w:rFonts w:eastAsia="Times New Roman" w:cs="Times New Roman"/>
                  <w:bCs/>
                  <w:sz w:val="24"/>
                  <w:szCs w:val="24"/>
                  <w:lang w:eastAsia="hu-HU"/>
                </w:rPr>
                <w:t>2</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41" w:author="Fazekas Róbert" w:date="2020-11-12T18:25:00Z"/>
                <w:rFonts w:eastAsia="Times New Roman" w:cs="Times New Roman"/>
                <w:bCs/>
                <w:sz w:val="24"/>
                <w:szCs w:val="24"/>
                <w:lang w:eastAsia="hu-HU"/>
              </w:rPr>
            </w:pPr>
            <w:ins w:id="4142" w:author="Fazekas Róbert" w:date="2020-11-12T18:25:00Z">
              <w:r w:rsidRPr="00407C49">
                <w:rPr>
                  <w:rFonts w:eastAsia="Times New Roman" w:cs="Times New Roman"/>
                  <w:bCs/>
                  <w:sz w:val="24"/>
                  <w:szCs w:val="24"/>
                  <w:lang w:eastAsia="hu-HU"/>
                </w:rPr>
                <w:t>2</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143" w:author="Fazekas Róbert" w:date="2020-11-12T18:25:00Z"/>
                <w:rFonts w:eastAsia="Times New Roman" w:cs="Times New Roman"/>
                <w:sz w:val="24"/>
                <w:szCs w:val="24"/>
                <w:lang w:eastAsia="hu-HU"/>
              </w:rPr>
            </w:pPr>
            <w:ins w:id="4144"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145" w:author="Fazekas Róbert" w:date="2020-11-12T18:25:00Z"/>
                <w:rFonts w:eastAsia="Times New Roman" w:cs="Times New Roman"/>
                <w:sz w:val="24"/>
                <w:szCs w:val="24"/>
                <w:lang w:eastAsia="hu-HU"/>
              </w:rPr>
            </w:pPr>
            <w:ins w:id="4146" w:author="Fazekas Róbert" w:date="2020-11-12T18:25:00Z">
              <w:r w:rsidRPr="00407C49">
                <w:rPr>
                  <w:rFonts w:eastAsia="Times New Roman" w:cs="Times New Roman"/>
                  <w:sz w:val="24"/>
                  <w:szCs w:val="24"/>
                  <w:lang w:eastAsia="hu-HU"/>
                </w:rPr>
                <w:t> </w:t>
              </w:r>
            </w:ins>
          </w:p>
        </w:tc>
      </w:tr>
      <w:tr w:rsidR="00EC0859" w:rsidRPr="00407C49" w:rsidTr="00EC0859">
        <w:trPr>
          <w:trHeight w:val="630"/>
          <w:ins w:id="4147"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48" w:author="Fazekas Róbert" w:date="2020-11-12T18:25:00Z"/>
                <w:rFonts w:eastAsia="Times New Roman" w:cs="Times New Roman"/>
                <w:sz w:val="24"/>
                <w:szCs w:val="24"/>
                <w:lang w:eastAsia="hu-HU"/>
              </w:rPr>
            </w:pPr>
            <w:ins w:id="4149" w:author="Fazekas Róbert" w:date="2020-11-12T18:25:00Z">
              <w:r w:rsidRPr="00407C49">
                <w:rPr>
                  <w:rFonts w:eastAsia="Times New Roman" w:cs="Times New Roman"/>
                  <w:sz w:val="24"/>
                  <w:szCs w:val="24"/>
                  <w:lang w:eastAsia="hu-HU"/>
                </w:rPr>
                <w:t>31</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150" w:author="Fazekas Róbert" w:date="2020-11-12T18:25:00Z"/>
                <w:rFonts w:eastAsia="Times New Roman" w:cs="Times New Roman"/>
                <w:sz w:val="24"/>
                <w:szCs w:val="24"/>
                <w:lang w:eastAsia="hu-HU"/>
              </w:rPr>
            </w:pPr>
            <w:ins w:id="4151" w:author="Fazekas Róbert" w:date="2020-11-12T18:25:00Z">
              <w:r w:rsidRPr="00407C49">
                <w:rPr>
                  <w:rFonts w:eastAsia="Times New Roman" w:cs="Times New Roman"/>
                  <w:sz w:val="24"/>
                  <w:szCs w:val="24"/>
                  <w:lang w:eastAsia="hu-HU"/>
                </w:rPr>
                <w:t>testnevelés</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52" w:author="Fazekas Róbert" w:date="2020-11-12T18:25:00Z"/>
                <w:rFonts w:eastAsia="Times New Roman" w:cs="Times New Roman"/>
                <w:bCs/>
                <w:sz w:val="24"/>
                <w:szCs w:val="24"/>
                <w:lang w:eastAsia="hu-HU"/>
              </w:rPr>
            </w:pPr>
            <w:ins w:id="4153" w:author="Fazekas Róbert" w:date="2020-11-12T18:25:00Z">
              <w:r w:rsidRPr="00407C49">
                <w:rPr>
                  <w:rFonts w:eastAsia="Times New Roman" w:cs="Times New Roman"/>
                  <w:bCs/>
                  <w:sz w:val="24"/>
                  <w:szCs w:val="24"/>
                  <w:lang w:eastAsia="hu-HU"/>
                </w:rPr>
                <w:t>5</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54" w:author="Fazekas Róbert" w:date="2020-11-12T18:25:00Z"/>
                <w:rFonts w:eastAsia="Times New Roman" w:cs="Times New Roman"/>
                <w:bCs/>
                <w:sz w:val="24"/>
                <w:szCs w:val="24"/>
                <w:lang w:eastAsia="hu-HU"/>
              </w:rPr>
            </w:pPr>
            <w:ins w:id="4155" w:author="Fazekas Róbert" w:date="2020-11-12T18:25:00Z">
              <w:r w:rsidRPr="00407C49">
                <w:rPr>
                  <w:rFonts w:eastAsia="Times New Roman" w:cs="Times New Roman"/>
                  <w:bCs/>
                  <w:sz w:val="24"/>
                  <w:szCs w:val="24"/>
                  <w:lang w:eastAsia="hu-HU"/>
                </w:rPr>
                <w:t>5</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56" w:author="Fazekas Róbert" w:date="2020-11-12T18:25:00Z"/>
                <w:rFonts w:eastAsia="Times New Roman" w:cs="Times New Roman"/>
                <w:bCs/>
                <w:sz w:val="24"/>
                <w:szCs w:val="24"/>
                <w:lang w:eastAsia="hu-HU"/>
              </w:rPr>
            </w:pPr>
            <w:ins w:id="4157" w:author="Fazekas Róbert" w:date="2020-11-12T18:25:00Z">
              <w:r w:rsidRPr="00407C49">
                <w:rPr>
                  <w:rFonts w:eastAsia="Times New Roman" w:cs="Times New Roman"/>
                  <w:bCs/>
                  <w:sz w:val="24"/>
                  <w:szCs w:val="24"/>
                  <w:lang w:eastAsia="hu-HU"/>
                </w:rPr>
                <w:t>5</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58" w:author="Fazekas Róbert" w:date="2020-11-12T18:25:00Z"/>
                <w:rFonts w:eastAsia="Times New Roman" w:cs="Times New Roman"/>
                <w:bCs/>
                <w:sz w:val="24"/>
                <w:szCs w:val="24"/>
                <w:lang w:eastAsia="hu-HU"/>
              </w:rPr>
            </w:pPr>
            <w:ins w:id="4159" w:author="Fazekas Róbert" w:date="2020-11-12T18:25:00Z">
              <w:r w:rsidRPr="00407C49">
                <w:rPr>
                  <w:rFonts w:eastAsia="Times New Roman" w:cs="Times New Roman"/>
                  <w:bCs/>
                  <w:sz w:val="24"/>
                  <w:szCs w:val="24"/>
                  <w:lang w:eastAsia="hu-HU"/>
                </w:rPr>
                <w:t>5</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60" w:author="Fazekas Róbert" w:date="2020-11-12T18:25:00Z"/>
                <w:rFonts w:eastAsia="Times New Roman" w:cs="Times New Roman"/>
                <w:bCs/>
                <w:sz w:val="24"/>
                <w:szCs w:val="24"/>
                <w:lang w:eastAsia="hu-HU"/>
              </w:rPr>
            </w:pPr>
            <w:ins w:id="4161" w:author="Fazekas Róbert" w:date="2020-11-12T18:25:00Z">
              <w:r w:rsidRPr="00407C49">
                <w:rPr>
                  <w:rFonts w:eastAsia="Times New Roman" w:cs="Times New Roman"/>
                  <w:bCs/>
                  <w:sz w:val="24"/>
                  <w:szCs w:val="24"/>
                  <w:lang w:eastAsia="hu-HU"/>
                </w:rPr>
                <w:t>5</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62" w:author="Fazekas Róbert" w:date="2020-11-12T18:25:00Z"/>
                <w:rFonts w:eastAsia="Times New Roman" w:cs="Times New Roman"/>
                <w:bCs/>
                <w:sz w:val="24"/>
                <w:szCs w:val="24"/>
                <w:lang w:eastAsia="hu-HU"/>
              </w:rPr>
            </w:pPr>
            <w:ins w:id="4163" w:author="Fazekas Róbert" w:date="2020-11-12T18:25:00Z">
              <w:r w:rsidRPr="00407C49">
                <w:rPr>
                  <w:rFonts w:eastAsia="Times New Roman" w:cs="Times New Roman"/>
                  <w:bCs/>
                  <w:sz w:val="24"/>
                  <w:szCs w:val="24"/>
                  <w:lang w:eastAsia="hu-HU"/>
                </w:rPr>
                <w:t>5</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64" w:author="Fazekas Róbert" w:date="2020-11-12T18:25:00Z"/>
                <w:rFonts w:eastAsia="Times New Roman" w:cs="Times New Roman"/>
                <w:bCs/>
                <w:sz w:val="24"/>
                <w:szCs w:val="24"/>
                <w:lang w:eastAsia="hu-HU"/>
              </w:rPr>
            </w:pPr>
            <w:ins w:id="4165" w:author="Fazekas Róbert" w:date="2020-11-12T18:25:00Z">
              <w:r w:rsidRPr="00407C49">
                <w:rPr>
                  <w:rFonts w:eastAsia="Times New Roman" w:cs="Times New Roman"/>
                  <w:bCs/>
                  <w:sz w:val="24"/>
                  <w:szCs w:val="24"/>
                  <w:lang w:eastAsia="hu-HU"/>
                </w:rPr>
                <w:t>5</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66" w:author="Fazekas Róbert" w:date="2020-11-12T18:25:00Z"/>
                <w:rFonts w:eastAsia="Times New Roman" w:cs="Times New Roman"/>
                <w:bCs/>
                <w:sz w:val="24"/>
                <w:szCs w:val="24"/>
                <w:lang w:eastAsia="hu-HU"/>
              </w:rPr>
            </w:pPr>
            <w:ins w:id="4167" w:author="Fazekas Róbert" w:date="2020-11-12T18:25:00Z">
              <w:r w:rsidRPr="00407C49">
                <w:rPr>
                  <w:rFonts w:eastAsia="Times New Roman" w:cs="Times New Roman"/>
                  <w:bCs/>
                  <w:sz w:val="24"/>
                  <w:szCs w:val="24"/>
                  <w:lang w:eastAsia="hu-HU"/>
                </w:rPr>
                <w:t>5</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168"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169"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70" w:author="Fazekas Róbert" w:date="2020-11-12T18:25:00Z"/>
                <w:rFonts w:eastAsia="Times New Roman" w:cs="Times New Roman"/>
                <w:sz w:val="24"/>
                <w:szCs w:val="24"/>
                <w:lang w:eastAsia="hu-HU"/>
              </w:rPr>
            </w:pPr>
            <w:ins w:id="4171" w:author="Fazekas Róbert" w:date="2020-11-12T18:25:00Z">
              <w:r w:rsidRPr="00407C49">
                <w:rPr>
                  <w:rFonts w:eastAsia="Times New Roman" w:cs="Times New Roman"/>
                  <w:sz w:val="24"/>
                  <w:szCs w:val="24"/>
                  <w:lang w:eastAsia="hu-HU"/>
                </w:rPr>
                <w:t>31</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172" w:author="Fazekas Róbert" w:date="2020-11-12T18:25:00Z"/>
                <w:rFonts w:eastAsia="Times New Roman" w:cs="Times New Roman"/>
                <w:sz w:val="24"/>
                <w:szCs w:val="24"/>
                <w:lang w:eastAsia="hu-HU"/>
              </w:rPr>
            </w:pPr>
            <w:ins w:id="4173" w:author="Fazekas Róbert" w:date="2020-11-12T18:25:00Z">
              <w:r w:rsidRPr="00407C49">
                <w:rPr>
                  <w:rFonts w:eastAsia="Times New Roman" w:cs="Times New Roman"/>
                  <w:sz w:val="24"/>
                  <w:szCs w:val="24"/>
                  <w:lang w:eastAsia="hu-HU"/>
                </w:rPr>
                <w:t>testnevelés</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74" w:author="Fazekas Róbert" w:date="2020-11-12T18:25:00Z"/>
                <w:rFonts w:eastAsia="Times New Roman" w:cs="Times New Roman"/>
                <w:bCs/>
                <w:sz w:val="24"/>
                <w:szCs w:val="24"/>
                <w:lang w:eastAsia="hu-HU"/>
              </w:rPr>
            </w:pPr>
            <w:ins w:id="4175" w:author="Fazekas Róbert" w:date="2020-11-12T18:25:00Z">
              <w:r w:rsidRPr="00407C49">
                <w:rPr>
                  <w:rFonts w:eastAsia="Times New Roman" w:cs="Times New Roman"/>
                  <w:bCs/>
                  <w:sz w:val="24"/>
                  <w:szCs w:val="24"/>
                  <w:lang w:eastAsia="hu-HU"/>
                </w:rPr>
                <w:t>5</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76" w:author="Fazekas Róbert" w:date="2020-11-12T18:25:00Z"/>
                <w:rFonts w:eastAsia="Times New Roman" w:cs="Times New Roman"/>
                <w:bCs/>
                <w:sz w:val="24"/>
                <w:szCs w:val="24"/>
                <w:lang w:eastAsia="hu-HU"/>
              </w:rPr>
            </w:pPr>
            <w:ins w:id="4177" w:author="Fazekas Róbert" w:date="2020-11-12T18:25:00Z">
              <w:r w:rsidRPr="00407C49">
                <w:rPr>
                  <w:rFonts w:eastAsia="Times New Roman" w:cs="Times New Roman"/>
                  <w:bCs/>
                  <w:sz w:val="24"/>
                  <w:szCs w:val="24"/>
                  <w:lang w:eastAsia="hu-HU"/>
                </w:rPr>
                <w:t>5</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78" w:author="Fazekas Róbert" w:date="2020-11-12T18:25:00Z"/>
                <w:rFonts w:eastAsia="Times New Roman" w:cs="Times New Roman"/>
                <w:bCs/>
                <w:sz w:val="24"/>
                <w:szCs w:val="24"/>
                <w:lang w:eastAsia="hu-HU"/>
              </w:rPr>
            </w:pPr>
            <w:ins w:id="4179" w:author="Fazekas Róbert" w:date="2020-11-12T18:25:00Z">
              <w:r w:rsidRPr="00407C49">
                <w:rPr>
                  <w:rFonts w:eastAsia="Times New Roman" w:cs="Times New Roman"/>
                  <w:bCs/>
                  <w:sz w:val="24"/>
                  <w:szCs w:val="24"/>
                  <w:lang w:eastAsia="hu-HU"/>
                </w:rPr>
                <w:t>5</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80" w:author="Fazekas Róbert" w:date="2020-11-12T18:25:00Z"/>
                <w:rFonts w:eastAsia="Times New Roman" w:cs="Times New Roman"/>
                <w:bCs/>
                <w:sz w:val="24"/>
                <w:szCs w:val="24"/>
                <w:lang w:eastAsia="hu-HU"/>
              </w:rPr>
            </w:pPr>
            <w:ins w:id="4181" w:author="Fazekas Róbert" w:date="2020-11-12T18:25:00Z">
              <w:r w:rsidRPr="00407C49">
                <w:rPr>
                  <w:rFonts w:eastAsia="Times New Roman" w:cs="Times New Roman"/>
                  <w:bCs/>
                  <w:sz w:val="24"/>
                  <w:szCs w:val="24"/>
                  <w:lang w:eastAsia="hu-HU"/>
                </w:rPr>
                <w:t>5</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82" w:author="Fazekas Róbert" w:date="2020-11-12T18:25:00Z"/>
                <w:rFonts w:eastAsia="Times New Roman" w:cs="Times New Roman"/>
                <w:bCs/>
                <w:sz w:val="24"/>
                <w:szCs w:val="24"/>
                <w:lang w:eastAsia="hu-HU"/>
              </w:rPr>
            </w:pPr>
            <w:ins w:id="4183" w:author="Fazekas Róbert" w:date="2020-11-12T18:25:00Z">
              <w:r w:rsidRPr="00407C49">
                <w:rPr>
                  <w:rFonts w:eastAsia="Times New Roman" w:cs="Times New Roman"/>
                  <w:bCs/>
                  <w:sz w:val="24"/>
                  <w:szCs w:val="24"/>
                  <w:lang w:eastAsia="hu-HU"/>
                </w:rPr>
                <w:t>5</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84" w:author="Fazekas Róbert" w:date="2020-11-12T18:25:00Z"/>
                <w:rFonts w:eastAsia="Times New Roman" w:cs="Times New Roman"/>
                <w:bCs/>
                <w:sz w:val="24"/>
                <w:szCs w:val="24"/>
                <w:lang w:eastAsia="hu-HU"/>
              </w:rPr>
            </w:pPr>
            <w:ins w:id="4185" w:author="Fazekas Róbert" w:date="2020-11-12T18:25:00Z">
              <w:r w:rsidRPr="00407C49">
                <w:rPr>
                  <w:rFonts w:eastAsia="Times New Roman" w:cs="Times New Roman"/>
                  <w:bCs/>
                  <w:sz w:val="24"/>
                  <w:szCs w:val="24"/>
                  <w:lang w:eastAsia="hu-HU"/>
                </w:rPr>
                <w:t>5</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86" w:author="Fazekas Róbert" w:date="2020-11-12T18:25:00Z"/>
                <w:rFonts w:eastAsia="Times New Roman" w:cs="Times New Roman"/>
                <w:bCs/>
                <w:sz w:val="24"/>
                <w:szCs w:val="24"/>
                <w:lang w:eastAsia="hu-HU"/>
              </w:rPr>
            </w:pPr>
            <w:ins w:id="4187" w:author="Fazekas Róbert" w:date="2020-11-12T18:25:00Z">
              <w:r w:rsidRPr="00407C49">
                <w:rPr>
                  <w:rFonts w:eastAsia="Times New Roman" w:cs="Times New Roman"/>
                  <w:bCs/>
                  <w:sz w:val="24"/>
                  <w:szCs w:val="24"/>
                  <w:lang w:eastAsia="hu-HU"/>
                </w:rPr>
                <w:t>5</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88" w:author="Fazekas Róbert" w:date="2020-11-12T18:25:00Z"/>
                <w:rFonts w:eastAsia="Times New Roman" w:cs="Times New Roman"/>
                <w:bCs/>
                <w:sz w:val="24"/>
                <w:szCs w:val="24"/>
                <w:lang w:eastAsia="hu-HU"/>
              </w:rPr>
            </w:pPr>
            <w:ins w:id="4189" w:author="Fazekas Róbert" w:date="2020-11-12T18:25:00Z">
              <w:r w:rsidRPr="00407C49">
                <w:rPr>
                  <w:rFonts w:eastAsia="Times New Roman" w:cs="Times New Roman"/>
                  <w:bCs/>
                  <w:sz w:val="24"/>
                  <w:szCs w:val="24"/>
                  <w:lang w:eastAsia="hu-HU"/>
                </w:rPr>
                <w:t>5</w:t>
              </w:r>
            </w:ins>
          </w:p>
        </w:tc>
      </w:tr>
      <w:tr w:rsidR="00EC0859" w:rsidRPr="00407C49" w:rsidTr="00EC0859">
        <w:trPr>
          <w:trHeight w:val="1260"/>
          <w:ins w:id="4190" w:author="Fazekas Róbert" w:date="2020-11-12T18:25:00Z"/>
        </w:trPr>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91" w:author="Fazekas Róbert" w:date="2020-11-12T18:25:00Z"/>
                <w:rFonts w:eastAsia="Times New Roman" w:cs="Times New Roman"/>
                <w:sz w:val="24"/>
                <w:szCs w:val="24"/>
                <w:lang w:eastAsia="hu-HU"/>
              </w:rPr>
            </w:pPr>
            <w:ins w:id="4192" w:author="Fazekas Róbert" w:date="2020-11-12T18:25:00Z">
              <w:r w:rsidRPr="00407C49">
                <w:rPr>
                  <w:rFonts w:eastAsia="Times New Roman" w:cs="Times New Roman"/>
                  <w:sz w:val="24"/>
                  <w:szCs w:val="24"/>
                  <w:lang w:eastAsia="hu-HU"/>
                </w:rPr>
                <w:t>32</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193" w:author="Fazekas Róbert" w:date="2020-11-12T18:25:00Z"/>
                <w:rFonts w:eastAsia="Times New Roman" w:cs="Times New Roman"/>
                <w:sz w:val="24"/>
                <w:szCs w:val="24"/>
                <w:lang w:eastAsia="hu-HU"/>
              </w:rPr>
            </w:pPr>
            <w:ins w:id="4194" w:author="Fazekas Róbert" w:date="2020-11-12T18:25:00Z">
              <w:r w:rsidRPr="00407C49">
                <w:rPr>
                  <w:rFonts w:eastAsia="Times New Roman" w:cs="Times New Roman"/>
                  <w:sz w:val="24"/>
                  <w:szCs w:val="24"/>
                  <w:lang w:eastAsia="hu-HU"/>
                </w:rPr>
                <w:t>közösségi nevelés (osztályfőnöki)</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95" w:author="Fazekas Róbert" w:date="2020-11-12T18:25:00Z"/>
                <w:rFonts w:eastAsia="Times New Roman" w:cs="Times New Roman"/>
                <w:bCs/>
                <w:sz w:val="24"/>
                <w:szCs w:val="24"/>
                <w:lang w:eastAsia="hu-HU"/>
              </w:rPr>
            </w:pPr>
            <w:ins w:id="4196"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97" w:author="Fazekas Róbert" w:date="2020-11-12T18:25:00Z"/>
                <w:rFonts w:eastAsia="Times New Roman" w:cs="Times New Roman"/>
                <w:bCs/>
                <w:sz w:val="24"/>
                <w:szCs w:val="24"/>
                <w:lang w:eastAsia="hu-HU"/>
              </w:rPr>
            </w:pPr>
            <w:ins w:id="4198"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199" w:author="Fazekas Róbert" w:date="2020-11-12T18:25:00Z"/>
                <w:rFonts w:eastAsia="Times New Roman" w:cs="Times New Roman"/>
                <w:bCs/>
                <w:sz w:val="24"/>
                <w:szCs w:val="24"/>
                <w:lang w:eastAsia="hu-HU"/>
              </w:rPr>
            </w:pPr>
            <w:ins w:id="4200"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01" w:author="Fazekas Róbert" w:date="2020-11-12T18:25:00Z"/>
                <w:rFonts w:eastAsia="Times New Roman" w:cs="Times New Roman"/>
                <w:bCs/>
                <w:sz w:val="24"/>
                <w:szCs w:val="24"/>
                <w:lang w:eastAsia="hu-HU"/>
              </w:rPr>
            </w:pPr>
            <w:ins w:id="4202"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03" w:author="Fazekas Róbert" w:date="2020-11-12T18:25:00Z"/>
                <w:rFonts w:eastAsia="Times New Roman" w:cs="Times New Roman"/>
                <w:bCs/>
                <w:sz w:val="24"/>
                <w:szCs w:val="24"/>
                <w:lang w:eastAsia="hu-HU"/>
              </w:rPr>
            </w:pPr>
            <w:ins w:id="4204"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05" w:author="Fazekas Róbert" w:date="2020-11-12T18:25:00Z"/>
                <w:rFonts w:eastAsia="Times New Roman" w:cs="Times New Roman"/>
                <w:bCs/>
                <w:sz w:val="24"/>
                <w:szCs w:val="24"/>
                <w:lang w:eastAsia="hu-HU"/>
              </w:rPr>
            </w:pPr>
            <w:ins w:id="4206"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07" w:author="Fazekas Róbert" w:date="2020-11-12T18:25:00Z"/>
                <w:rFonts w:eastAsia="Times New Roman" w:cs="Times New Roman"/>
                <w:bCs/>
                <w:sz w:val="24"/>
                <w:szCs w:val="24"/>
                <w:lang w:eastAsia="hu-HU"/>
              </w:rPr>
            </w:pPr>
            <w:ins w:id="4208"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09" w:author="Fazekas Róbert" w:date="2020-11-12T18:25:00Z"/>
                <w:rFonts w:eastAsia="Times New Roman" w:cs="Times New Roman"/>
                <w:bCs/>
                <w:sz w:val="24"/>
                <w:szCs w:val="24"/>
                <w:lang w:eastAsia="hu-HU"/>
              </w:rPr>
            </w:pPr>
            <w:ins w:id="4210" w:author="Fazekas Róbert" w:date="2020-11-12T18:25:00Z">
              <w:r w:rsidRPr="00407C49">
                <w:rPr>
                  <w:rFonts w:eastAsia="Times New Roman" w:cs="Times New Roman"/>
                  <w:bCs/>
                  <w:sz w:val="24"/>
                  <w:szCs w:val="24"/>
                  <w:lang w:eastAsia="hu-HU"/>
                </w:rPr>
                <w:t>1</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211"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212"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13" w:author="Fazekas Róbert" w:date="2020-11-12T18:25:00Z"/>
                <w:rFonts w:eastAsia="Times New Roman" w:cs="Times New Roman"/>
                <w:sz w:val="24"/>
                <w:szCs w:val="24"/>
                <w:lang w:eastAsia="hu-HU"/>
              </w:rPr>
            </w:pPr>
            <w:ins w:id="4214" w:author="Fazekas Róbert" w:date="2020-11-12T18:25:00Z">
              <w:r w:rsidRPr="00407C49">
                <w:rPr>
                  <w:rFonts w:eastAsia="Times New Roman" w:cs="Times New Roman"/>
                  <w:sz w:val="24"/>
                  <w:szCs w:val="24"/>
                  <w:lang w:eastAsia="hu-HU"/>
                </w:rPr>
                <w:t>32</w:t>
              </w:r>
            </w:ins>
          </w:p>
        </w:tc>
        <w:tc>
          <w:tcPr>
            <w:tcW w:w="757"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rPr>
                <w:ins w:id="4215" w:author="Fazekas Róbert" w:date="2020-11-12T18:25:00Z"/>
                <w:rFonts w:eastAsia="Times New Roman" w:cs="Times New Roman"/>
                <w:sz w:val="24"/>
                <w:szCs w:val="24"/>
                <w:lang w:eastAsia="hu-HU"/>
              </w:rPr>
            </w:pPr>
            <w:ins w:id="4216" w:author="Fazekas Róbert" w:date="2020-11-12T18:25:00Z">
              <w:r w:rsidRPr="00407C49">
                <w:rPr>
                  <w:rFonts w:eastAsia="Times New Roman" w:cs="Times New Roman"/>
                  <w:sz w:val="24"/>
                  <w:szCs w:val="24"/>
                  <w:lang w:eastAsia="hu-HU"/>
                </w:rPr>
                <w:t>közösségi nevelés (osztályfőnöki)</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17" w:author="Fazekas Róbert" w:date="2020-11-12T18:25:00Z"/>
                <w:rFonts w:eastAsia="Times New Roman" w:cs="Times New Roman"/>
                <w:bCs/>
                <w:sz w:val="24"/>
                <w:szCs w:val="24"/>
                <w:lang w:eastAsia="hu-HU"/>
              </w:rPr>
            </w:pPr>
            <w:ins w:id="4218"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19" w:author="Fazekas Róbert" w:date="2020-11-12T18:25:00Z"/>
                <w:rFonts w:eastAsia="Times New Roman" w:cs="Times New Roman"/>
                <w:bCs/>
                <w:sz w:val="24"/>
                <w:szCs w:val="24"/>
                <w:lang w:eastAsia="hu-HU"/>
              </w:rPr>
            </w:pPr>
            <w:ins w:id="4220"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21" w:author="Fazekas Róbert" w:date="2020-11-12T18:25:00Z"/>
                <w:rFonts w:eastAsia="Times New Roman" w:cs="Times New Roman"/>
                <w:bCs/>
                <w:sz w:val="24"/>
                <w:szCs w:val="24"/>
                <w:lang w:eastAsia="hu-HU"/>
              </w:rPr>
            </w:pPr>
            <w:ins w:id="4222"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23" w:author="Fazekas Róbert" w:date="2020-11-12T18:25:00Z"/>
                <w:rFonts w:eastAsia="Times New Roman" w:cs="Times New Roman"/>
                <w:bCs/>
                <w:sz w:val="24"/>
                <w:szCs w:val="24"/>
                <w:lang w:eastAsia="hu-HU"/>
              </w:rPr>
            </w:pPr>
            <w:ins w:id="4224"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25" w:author="Fazekas Róbert" w:date="2020-11-12T18:25:00Z"/>
                <w:rFonts w:eastAsia="Times New Roman" w:cs="Times New Roman"/>
                <w:bCs/>
                <w:sz w:val="24"/>
                <w:szCs w:val="24"/>
                <w:lang w:eastAsia="hu-HU"/>
              </w:rPr>
            </w:pPr>
            <w:ins w:id="4226"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27" w:author="Fazekas Róbert" w:date="2020-11-12T18:25:00Z"/>
                <w:rFonts w:eastAsia="Times New Roman" w:cs="Times New Roman"/>
                <w:bCs/>
                <w:sz w:val="24"/>
                <w:szCs w:val="24"/>
                <w:lang w:eastAsia="hu-HU"/>
              </w:rPr>
            </w:pPr>
            <w:ins w:id="4228"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29" w:author="Fazekas Róbert" w:date="2020-11-12T18:25:00Z"/>
                <w:rFonts w:eastAsia="Times New Roman" w:cs="Times New Roman"/>
                <w:bCs/>
                <w:sz w:val="24"/>
                <w:szCs w:val="24"/>
                <w:lang w:eastAsia="hu-HU"/>
              </w:rPr>
            </w:pPr>
            <w:ins w:id="4230"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auto" w:fill="auto"/>
            <w:hideMark/>
          </w:tcPr>
          <w:p w:rsidR="00EC0859" w:rsidRPr="00407C49" w:rsidRDefault="00EC0859" w:rsidP="00EC0859">
            <w:pPr>
              <w:spacing w:after="0" w:line="240" w:lineRule="auto"/>
              <w:jc w:val="center"/>
              <w:rPr>
                <w:ins w:id="4231" w:author="Fazekas Róbert" w:date="2020-11-12T18:25:00Z"/>
                <w:rFonts w:eastAsia="Times New Roman" w:cs="Times New Roman"/>
                <w:bCs/>
                <w:sz w:val="24"/>
                <w:szCs w:val="24"/>
                <w:lang w:eastAsia="hu-HU"/>
              </w:rPr>
            </w:pPr>
            <w:ins w:id="4232" w:author="Fazekas Róbert" w:date="2020-11-12T18:25:00Z">
              <w:r w:rsidRPr="00407C49">
                <w:rPr>
                  <w:rFonts w:eastAsia="Times New Roman" w:cs="Times New Roman"/>
                  <w:bCs/>
                  <w:sz w:val="24"/>
                  <w:szCs w:val="24"/>
                  <w:lang w:eastAsia="hu-HU"/>
                </w:rPr>
                <w:t>1</w:t>
              </w:r>
            </w:ins>
          </w:p>
        </w:tc>
      </w:tr>
      <w:tr w:rsidR="00EC0859" w:rsidRPr="00407C49" w:rsidTr="00EC0859">
        <w:trPr>
          <w:trHeight w:val="630"/>
          <w:ins w:id="4233" w:author="Fazekas Róbert" w:date="2020-11-12T18:25:00Z"/>
        </w:trPr>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34" w:author="Fazekas Róbert" w:date="2020-11-12T18:25:00Z"/>
                <w:rFonts w:eastAsia="Times New Roman" w:cs="Times New Roman"/>
                <w:sz w:val="24"/>
                <w:szCs w:val="24"/>
                <w:lang w:eastAsia="hu-HU"/>
              </w:rPr>
            </w:pPr>
            <w:ins w:id="4235" w:author="Fazekas Róbert" w:date="2020-11-12T18:25:00Z">
              <w:r w:rsidRPr="00407C49">
                <w:rPr>
                  <w:rFonts w:eastAsia="Times New Roman" w:cs="Times New Roman"/>
                  <w:sz w:val="24"/>
                  <w:szCs w:val="24"/>
                  <w:lang w:eastAsia="hu-HU"/>
                </w:rPr>
                <w:t>33</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236" w:author="Fazekas Róbert" w:date="2020-11-12T18:25:00Z"/>
                <w:rFonts w:eastAsia="Times New Roman" w:cs="Times New Roman"/>
                <w:sz w:val="24"/>
                <w:szCs w:val="24"/>
                <w:lang w:eastAsia="hu-HU"/>
              </w:rPr>
            </w:pPr>
            <w:ins w:id="4237" w:author="Fazekas Róbert" w:date="2020-11-12T18:25:00Z">
              <w:r w:rsidRPr="00407C49">
                <w:rPr>
                  <w:rFonts w:eastAsia="Times New Roman" w:cs="Times New Roman"/>
                  <w:sz w:val="24"/>
                  <w:szCs w:val="24"/>
                  <w:lang w:eastAsia="hu-HU"/>
                </w:rPr>
                <w:t>kötött  0/0/4/4</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right"/>
              <w:rPr>
                <w:ins w:id="4238" w:author="Fazekas Róbert" w:date="2020-11-12T18:25:00Z"/>
                <w:rFonts w:eastAsia="Times New Roman" w:cs="Times New Roman"/>
                <w:sz w:val="24"/>
                <w:szCs w:val="24"/>
                <w:lang w:eastAsia="hu-HU"/>
              </w:rPr>
            </w:pPr>
            <w:ins w:id="4239"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40" w:author="Fazekas Róbert" w:date="2020-11-12T18:25:00Z"/>
                <w:rFonts w:eastAsia="Times New Roman" w:cs="Times New Roman"/>
                <w:bCs/>
                <w:sz w:val="24"/>
                <w:szCs w:val="24"/>
                <w:lang w:eastAsia="hu-HU"/>
              </w:rPr>
            </w:pPr>
            <w:ins w:id="4241"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42" w:author="Fazekas Róbert" w:date="2020-11-12T18:25:00Z"/>
                <w:rFonts w:eastAsia="Times New Roman" w:cs="Times New Roman"/>
                <w:bCs/>
                <w:sz w:val="24"/>
                <w:szCs w:val="24"/>
                <w:lang w:eastAsia="hu-HU"/>
              </w:rPr>
            </w:pPr>
            <w:ins w:id="4243"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44" w:author="Fazekas Róbert" w:date="2020-11-12T18:25:00Z"/>
                <w:rFonts w:eastAsia="Times New Roman" w:cs="Times New Roman"/>
                <w:bCs/>
                <w:sz w:val="24"/>
                <w:szCs w:val="24"/>
                <w:lang w:eastAsia="hu-HU"/>
              </w:rPr>
            </w:pPr>
            <w:ins w:id="4245"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46" w:author="Fazekas Róbert" w:date="2020-11-12T18:25:00Z"/>
                <w:rFonts w:eastAsia="Times New Roman" w:cs="Times New Roman"/>
                <w:bCs/>
                <w:sz w:val="24"/>
                <w:szCs w:val="24"/>
                <w:lang w:eastAsia="hu-HU"/>
              </w:rPr>
            </w:pPr>
            <w:ins w:id="4247"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48" w:author="Fazekas Róbert" w:date="2020-11-12T18:25:00Z"/>
                <w:rFonts w:eastAsia="Times New Roman" w:cs="Times New Roman"/>
                <w:bCs/>
                <w:sz w:val="24"/>
                <w:szCs w:val="24"/>
                <w:lang w:eastAsia="hu-HU"/>
              </w:rPr>
            </w:pPr>
            <w:ins w:id="4249"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50" w:author="Fazekas Róbert" w:date="2020-11-12T18:25:00Z"/>
                <w:rFonts w:eastAsia="Times New Roman" w:cs="Times New Roman"/>
                <w:bCs/>
                <w:sz w:val="24"/>
                <w:szCs w:val="24"/>
                <w:lang w:eastAsia="hu-HU"/>
              </w:rPr>
            </w:pPr>
            <w:ins w:id="4251"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52" w:author="Fazekas Róbert" w:date="2020-11-12T18:25:00Z"/>
                <w:rFonts w:eastAsia="Times New Roman" w:cs="Times New Roman"/>
                <w:bCs/>
                <w:sz w:val="24"/>
                <w:szCs w:val="24"/>
                <w:lang w:eastAsia="hu-HU"/>
              </w:rPr>
            </w:pPr>
            <w:ins w:id="4253" w:author="Fazekas Róbert" w:date="2020-11-12T18:25:00Z">
              <w:r w:rsidRPr="00407C49">
                <w:rPr>
                  <w:rFonts w:eastAsia="Times New Roman" w:cs="Times New Roman"/>
                  <w:bCs/>
                  <w:sz w:val="24"/>
                  <w:szCs w:val="24"/>
                  <w:lang w:eastAsia="hu-HU"/>
                </w:rPr>
                <w:t>0</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254"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255"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56" w:author="Fazekas Róbert" w:date="2020-11-12T18:25:00Z"/>
                <w:rFonts w:eastAsia="Times New Roman" w:cs="Times New Roman"/>
                <w:sz w:val="24"/>
                <w:szCs w:val="24"/>
                <w:lang w:eastAsia="hu-HU"/>
              </w:rPr>
            </w:pPr>
            <w:ins w:id="4257" w:author="Fazekas Róbert" w:date="2020-11-12T18:25:00Z">
              <w:r w:rsidRPr="00407C49">
                <w:rPr>
                  <w:rFonts w:eastAsia="Times New Roman" w:cs="Times New Roman"/>
                  <w:sz w:val="24"/>
                  <w:szCs w:val="24"/>
                  <w:lang w:eastAsia="hu-HU"/>
                </w:rPr>
                <w:t>33</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258" w:author="Fazekas Róbert" w:date="2020-11-12T18:25:00Z"/>
                <w:rFonts w:eastAsia="Times New Roman" w:cs="Times New Roman"/>
                <w:sz w:val="24"/>
                <w:szCs w:val="24"/>
                <w:lang w:eastAsia="hu-HU"/>
              </w:rPr>
            </w:pPr>
            <w:ins w:id="4259" w:author="Fazekas Róbert" w:date="2020-11-12T18:25:00Z">
              <w:r w:rsidRPr="00407C49">
                <w:rPr>
                  <w:rFonts w:eastAsia="Times New Roman" w:cs="Times New Roman"/>
                  <w:sz w:val="24"/>
                  <w:szCs w:val="24"/>
                  <w:lang w:eastAsia="hu-HU"/>
                </w:rPr>
                <w:t>kötött  0/0/4/4</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60" w:author="Fazekas Róbert" w:date="2020-11-12T18:25:00Z"/>
                <w:rFonts w:eastAsia="Times New Roman" w:cs="Times New Roman"/>
                <w:bCs/>
                <w:sz w:val="24"/>
                <w:szCs w:val="24"/>
                <w:lang w:eastAsia="hu-HU"/>
              </w:rPr>
            </w:pPr>
            <w:ins w:id="4261"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62" w:author="Fazekas Róbert" w:date="2020-11-12T18:25:00Z"/>
                <w:rFonts w:eastAsia="Times New Roman" w:cs="Times New Roman"/>
                <w:bCs/>
                <w:sz w:val="24"/>
                <w:szCs w:val="24"/>
                <w:lang w:eastAsia="hu-HU"/>
              </w:rPr>
            </w:pPr>
            <w:ins w:id="4263"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64" w:author="Fazekas Róbert" w:date="2020-11-12T18:25:00Z"/>
                <w:rFonts w:eastAsia="Times New Roman" w:cs="Times New Roman"/>
                <w:bCs/>
                <w:sz w:val="24"/>
                <w:szCs w:val="24"/>
                <w:lang w:eastAsia="hu-HU"/>
              </w:rPr>
            </w:pPr>
            <w:ins w:id="4265"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66" w:author="Fazekas Róbert" w:date="2020-11-12T18:25:00Z"/>
                <w:rFonts w:eastAsia="Times New Roman" w:cs="Times New Roman"/>
                <w:bCs/>
                <w:sz w:val="24"/>
                <w:szCs w:val="24"/>
                <w:lang w:eastAsia="hu-HU"/>
              </w:rPr>
            </w:pPr>
            <w:ins w:id="4267"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68" w:author="Fazekas Róbert" w:date="2020-11-12T18:25:00Z"/>
                <w:rFonts w:eastAsia="Times New Roman" w:cs="Times New Roman"/>
                <w:bCs/>
                <w:sz w:val="24"/>
                <w:szCs w:val="24"/>
                <w:lang w:eastAsia="hu-HU"/>
              </w:rPr>
            </w:pPr>
            <w:ins w:id="4269"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70" w:author="Fazekas Róbert" w:date="2020-11-12T18:25:00Z"/>
                <w:rFonts w:eastAsia="Times New Roman" w:cs="Times New Roman"/>
                <w:bCs/>
                <w:sz w:val="24"/>
                <w:szCs w:val="24"/>
                <w:lang w:eastAsia="hu-HU"/>
              </w:rPr>
            </w:pPr>
            <w:ins w:id="4271"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72" w:author="Fazekas Róbert" w:date="2020-11-12T18:25:00Z"/>
                <w:rFonts w:eastAsia="Times New Roman" w:cs="Times New Roman"/>
                <w:bCs/>
                <w:sz w:val="24"/>
                <w:szCs w:val="24"/>
                <w:lang w:eastAsia="hu-HU"/>
              </w:rPr>
            </w:pPr>
            <w:ins w:id="4273"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74" w:author="Fazekas Róbert" w:date="2020-11-12T18:25:00Z"/>
                <w:rFonts w:eastAsia="Times New Roman" w:cs="Times New Roman"/>
                <w:bCs/>
                <w:sz w:val="24"/>
                <w:szCs w:val="24"/>
                <w:lang w:eastAsia="hu-HU"/>
              </w:rPr>
            </w:pPr>
            <w:ins w:id="4275" w:author="Fazekas Róbert" w:date="2020-11-12T18:25:00Z">
              <w:r w:rsidRPr="00407C49">
                <w:rPr>
                  <w:rFonts w:eastAsia="Times New Roman" w:cs="Times New Roman"/>
                  <w:bCs/>
                  <w:sz w:val="24"/>
                  <w:szCs w:val="24"/>
                  <w:lang w:eastAsia="hu-HU"/>
                </w:rPr>
                <w:t>0</w:t>
              </w:r>
            </w:ins>
          </w:p>
        </w:tc>
      </w:tr>
      <w:tr w:rsidR="00EC0859" w:rsidRPr="00407C49" w:rsidTr="00EC0859">
        <w:trPr>
          <w:trHeight w:val="630"/>
          <w:ins w:id="4276" w:author="Fazekas Róbert" w:date="2020-11-12T18:25:00Z"/>
        </w:trPr>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77" w:author="Fazekas Róbert" w:date="2020-11-12T18:25:00Z"/>
                <w:rFonts w:eastAsia="Times New Roman" w:cs="Times New Roman"/>
                <w:sz w:val="24"/>
                <w:szCs w:val="24"/>
                <w:lang w:eastAsia="hu-HU"/>
              </w:rPr>
            </w:pPr>
            <w:ins w:id="4278" w:author="Fazekas Róbert" w:date="2020-11-12T18:25:00Z">
              <w:r w:rsidRPr="00407C49">
                <w:rPr>
                  <w:rFonts w:eastAsia="Times New Roman" w:cs="Times New Roman"/>
                  <w:sz w:val="24"/>
                  <w:szCs w:val="24"/>
                  <w:lang w:eastAsia="hu-HU"/>
                </w:rPr>
                <w:t>33</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279" w:author="Fazekas Róbert" w:date="2020-11-12T18:25:00Z"/>
                <w:rFonts w:eastAsia="Times New Roman" w:cs="Times New Roman"/>
                <w:sz w:val="24"/>
                <w:szCs w:val="24"/>
                <w:lang w:eastAsia="hu-HU"/>
              </w:rPr>
            </w:pPr>
            <w:ins w:id="4280" w:author="Fazekas Róbert" w:date="2020-11-12T18:25:00Z">
              <w:r w:rsidRPr="00407C49">
                <w:rPr>
                  <w:rFonts w:eastAsia="Times New Roman" w:cs="Times New Roman"/>
                  <w:sz w:val="24"/>
                  <w:szCs w:val="24"/>
                  <w:lang w:eastAsia="hu-HU"/>
                </w:rPr>
                <w:t>kémia/int. tt.</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right"/>
              <w:rPr>
                <w:ins w:id="4281" w:author="Fazekas Róbert" w:date="2020-11-12T18:25:00Z"/>
                <w:rFonts w:eastAsia="Times New Roman" w:cs="Times New Roman"/>
                <w:sz w:val="24"/>
                <w:szCs w:val="24"/>
                <w:lang w:eastAsia="hu-HU"/>
              </w:rPr>
            </w:pPr>
            <w:ins w:id="4282"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83" w:author="Fazekas Róbert" w:date="2020-11-12T18:25:00Z"/>
                <w:rFonts w:eastAsia="Times New Roman" w:cs="Times New Roman"/>
                <w:bCs/>
                <w:sz w:val="24"/>
                <w:szCs w:val="24"/>
                <w:lang w:eastAsia="hu-HU"/>
              </w:rPr>
            </w:pPr>
            <w:ins w:id="4284"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85" w:author="Fazekas Róbert" w:date="2020-11-12T18:25:00Z"/>
                <w:rFonts w:eastAsia="Times New Roman" w:cs="Times New Roman"/>
                <w:bCs/>
                <w:sz w:val="24"/>
                <w:szCs w:val="24"/>
                <w:lang w:eastAsia="hu-HU"/>
              </w:rPr>
            </w:pPr>
            <w:ins w:id="4286"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87" w:author="Fazekas Róbert" w:date="2020-11-12T18:25:00Z"/>
                <w:rFonts w:eastAsia="Times New Roman" w:cs="Times New Roman"/>
                <w:bCs/>
                <w:sz w:val="24"/>
                <w:szCs w:val="24"/>
                <w:lang w:eastAsia="hu-HU"/>
              </w:rPr>
            </w:pPr>
            <w:ins w:id="4288"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89" w:author="Fazekas Róbert" w:date="2020-11-12T18:25:00Z"/>
                <w:rFonts w:eastAsia="Times New Roman" w:cs="Times New Roman"/>
                <w:bCs/>
                <w:sz w:val="24"/>
                <w:szCs w:val="24"/>
                <w:lang w:eastAsia="hu-HU"/>
              </w:rPr>
            </w:pPr>
            <w:ins w:id="4290"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91" w:author="Fazekas Róbert" w:date="2020-11-12T18:25:00Z"/>
                <w:rFonts w:eastAsia="Times New Roman" w:cs="Times New Roman"/>
                <w:bCs/>
                <w:sz w:val="24"/>
                <w:szCs w:val="24"/>
                <w:lang w:eastAsia="hu-HU"/>
              </w:rPr>
            </w:pPr>
            <w:ins w:id="4292"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93" w:author="Fazekas Róbert" w:date="2020-11-12T18:25:00Z"/>
                <w:rFonts w:eastAsia="Times New Roman" w:cs="Times New Roman"/>
                <w:bCs/>
                <w:sz w:val="24"/>
                <w:szCs w:val="24"/>
                <w:lang w:eastAsia="hu-HU"/>
              </w:rPr>
            </w:pPr>
            <w:ins w:id="4294"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95" w:author="Fazekas Róbert" w:date="2020-11-12T18:25:00Z"/>
                <w:rFonts w:eastAsia="Times New Roman" w:cs="Times New Roman"/>
                <w:bCs/>
                <w:sz w:val="24"/>
                <w:szCs w:val="24"/>
                <w:lang w:eastAsia="hu-HU"/>
              </w:rPr>
            </w:pPr>
            <w:ins w:id="4296" w:author="Fazekas Róbert" w:date="2020-11-12T18:25:00Z">
              <w:r w:rsidRPr="00407C49">
                <w:rPr>
                  <w:rFonts w:eastAsia="Times New Roman" w:cs="Times New Roman"/>
                  <w:bCs/>
                  <w:sz w:val="24"/>
                  <w:szCs w:val="24"/>
                  <w:lang w:eastAsia="hu-HU"/>
                </w:rPr>
                <w:t>2</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297"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298"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299" w:author="Fazekas Róbert" w:date="2020-11-12T18:25:00Z"/>
                <w:rFonts w:eastAsia="Times New Roman" w:cs="Times New Roman"/>
                <w:sz w:val="24"/>
                <w:szCs w:val="24"/>
                <w:lang w:eastAsia="hu-HU"/>
              </w:rPr>
            </w:pPr>
            <w:ins w:id="4300" w:author="Fazekas Róbert" w:date="2020-11-12T18:25:00Z">
              <w:r w:rsidRPr="00407C49">
                <w:rPr>
                  <w:rFonts w:eastAsia="Times New Roman" w:cs="Times New Roman"/>
                  <w:sz w:val="24"/>
                  <w:szCs w:val="24"/>
                  <w:lang w:eastAsia="hu-HU"/>
                </w:rPr>
                <w:t>33</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301" w:author="Fazekas Róbert" w:date="2020-11-12T18:25:00Z"/>
                <w:rFonts w:eastAsia="Times New Roman" w:cs="Times New Roman"/>
                <w:sz w:val="24"/>
                <w:szCs w:val="24"/>
                <w:lang w:eastAsia="hu-HU"/>
              </w:rPr>
            </w:pPr>
            <w:ins w:id="4302" w:author="Fazekas Róbert" w:date="2020-11-12T18:25:00Z">
              <w:r w:rsidRPr="00407C49">
                <w:rPr>
                  <w:rFonts w:eastAsia="Times New Roman" w:cs="Times New Roman"/>
                  <w:sz w:val="24"/>
                  <w:szCs w:val="24"/>
                  <w:lang w:eastAsia="hu-HU"/>
                </w:rPr>
                <w:t>matematika</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03" w:author="Fazekas Róbert" w:date="2020-11-12T18:25:00Z"/>
                <w:rFonts w:eastAsia="Times New Roman" w:cs="Times New Roman"/>
                <w:bCs/>
                <w:sz w:val="24"/>
                <w:szCs w:val="24"/>
                <w:lang w:eastAsia="hu-HU"/>
              </w:rPr>
            </w:pPr>
            <w:ins w:id="4304"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05" w:author="Fazekas Róbert" w:date="2020-11-12T18:25:00Z"/>
                <w:rFonts w:eastAsia="Times New Roman" w:cs="Times New Roman"/>
                <w:bCs/>
                <w:sz w:val="24"/>
                <w:szCs w:val="24"/>
                <w:lang w:eastAsia="hu-HU"/>
              </w:rPr>
            </w:pPr>
            <w:ins w:id="4306"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07" w:author="Fazekas Róbert" w:date="2020-11-12T18:25:00Z"/>
                <w:rFonts w:eastAsia="Times New Roman" w:cs="Times New Roman"/>
                <w:bCs/>
                <w:sz w:val="24"/>
                <w:szCs w:val="24"/>
                <w:lang w:eastAsia="hu-HU"/>
              </w:rPr>
            </w:pPr>
            <w:ins w:id="4308"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09" w:author="Fazekas Róbert" w:date="2020-11-12T18:25:00Z"/>
                <w:rFonts w:eastAsia="Times New Roman" w:cs="Times New Roman"/>
                <w:bCs/>
                <w:sz w:val="24"/>
                <w:szCs w:val="24"/>
                <w:lang w:eastAsia="hu-HU"/>
              </w:rPr>
            </w:pPr>
            <w:ins w:id="4310"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11" w:author="Fazekas Róbert" w:date="2020-11-12T18:25:00Z"/>
                <w:rFonts w:eastAsia="Times New Roman" w:cs="Times New Roman"/>
                <w:bCs/>
                <w:sz w:val="24"/>
                <w:szCs w:val="24"/>
                <w:lang w:eastAsia="hu-HU"/>
              </w:rPr>
            </w:pPr>
            <w:ins w:id="4312"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13" w:author="Fazekas Róbert" w:date="2020-11-12T18:25:00Z"/>
                <w:rFonts w:eastAsia="Times New Roman" w:cs="Times New Roman"/>
                <w:bCs/>
                <w:sz w:val="24"/>
                <w:szCs w:val="24"/>
                <w:lang w:eastAsia="hu-HU"/>
              </w:rPr>
            </w:pPr>
            <w:ins w:id="4314" w:author="Fazekas Róbert" w:date="2020-11-12T18:25:00Z">
              <w:r w:rsidRPr="00407C49">
                <w:rPr>
                  <w:rFonts w:eastAsia="Times New Roman" w:cs="Times New Roman"/>
                  <w:bCs/>
                  <w:sz w:val="24"/>
                  <w:szCs w:val="24"/>
                  <w:lang w:eastAsia="hu-HU"/>
                </w:rPr>
                <w:t>4</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15" w:author="Fazekas Róbert" w:date="2020-11-12T18:25:00Z"/>
                <w:rFonts w:eastAsia="Times New Roman" w:cs="Times New Roman"/>
                <w:bCs/>
                <w:sz w:val="24"/>
                <w:szCs w:val="24"/>
                <w:lang w:eastAsia="hu-HU"/>
              </w:rPr>
            </w:pPr>
            <w:ins w:id="4316"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17" w:author="Fazekas Róbert" w:date="2020-11-12T18:25:00Z"/>
                <w:rFonts w:eastAsia="Times New Roman" w:cs="Times New Roman"/>
                <w:bCs/>
                <w:sz w:val="24"/>
                <w:szCs w:val="24"/>
                <w:lang w:eastAsia="hu-HU"/>
              </w:rPr>
            </w:pPr>
            <w:ins w:id="4318" w:author="Fazekas Róbert" w:date="2020-11-12T18:25:00Z">
              <w:r w:rsidRPr="00407C49">
                <w:rPr>
                  <w:rFonts w:eastAsia="Times New Roman" w:cs="Times New Roman"/>
                  <w:bCs/>
                  <w:sz w:val="24"/>
                  <w:szCs w:val="24"/>
                  <w:lang w:eastAsia="hu-HU"/>
                </w:rPr>
                <w:t>3</w:t>
              </w:r>
            </w:ins>
          </w:p>
        </w:tc>
      </w:tr>
      <w:tr w:rsidR="00EC0859" w:rsidRPr="00407C49" w:rsidTr="00EC0859">
        <w:trPr>
          <w:trHeight w:val="630"/>
          <w:ins w:id="4319" w:author="Fazekas Róbert" w:date="2020-11-12T18:25:00Z"/>
        </w:trPr>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20" w:author="Fazekas Róbert" w:date="2020-11-12T18:25:00Z"/>
                <w:rFonts w:eastAsia="Times New Roman" w:cs="Times New Roman"/>
                <w:sz w:val="24"/>
                <w:szCs w:val="24"/>
                <w:lang w:eastAsia="hu-HU"/>
              </w:rPr>
            </w:pPr>
            <w:ins w:id="4321" w:author="Fazekas Róbert" w:date="2020-11-12T18:25:00Z">
              <w:r w:rsidRPr="00407C49">
                <w:rPr>
                  <w:rFonts w:eastAsia="Times New Roman" w:cs="Times New Roman"/>
                  <w:sz w:val="24"/>
                  <w:szCs w:val="24"/>
                  <w:lang w:eastAsia="hu-HU"/>
                </w:rPr>
                <w:t>33</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322" w:author="Fazekas Róbert" w:date="2020-11-12T18:25:00Z"/>
                <w:rFonts w:eastAsia="Times New Roman" w:cs="Times New Roman"/>
                <w:sz w:val="24"/>
                <w:szCs w:val="24"/>
                <w:lang w:eastAsia="hu-HU"/>
              </w:rPr>
            </w:pPr>
            <w:ins w:id="4323" w:author="Fazekas Róbert" w:date="2020-11-12T18:25:00Z">
              <w:r w:rsidRPr="00407C49">
                <w:rPr>
                  <w:rFonts w:eastAsia="Times New Roman" w:cs="Times New Roman"/>
                  <w:sz w:val="24"/>
                  <w:szCs w:val="24"/>
                  <w:lang w:eastAsia="hu-HU"/>
                </w:rPr>
                <w:t>biológia/int. tt.</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right"/>
              <w:rPr>
                <w:ins w:id="4324" w:author="Fazekas Róbert" w:date="2020-11-12T18:25:00Z"/>
                <w:rFonts w:eastAsia="Times New Roman" w:cs="Times New Roman"/>
                <w:sz w:val="24"/>
                <w:szCs w:val="24"/>
                <w:lang w:eastAsia="hu-HU"/>
              </w:rPr>
            </w:pPr>
            <w:ins w:id="4325"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26" w:author="Fazekas Róbert" w:date="2020-11-12T18:25:00Z"/>
                <w:rFonts w:eastAsia="Times New Roman" w:cs="Times New Roman"/>
                <w:bCs/>
                <w:sz w:val="24"/>
                <w:szCs w:val="24"/>
                <w:lang w:eastAsia="hu-HU"/>
              </w:rPr>
            </w:pPr>
            <w:ins w:id="4327"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28" w:author="Fazekas Róbert" w:date="2020-11-12T18:25:00Z"/>
                <w:rFonts w:eastAsia="Times New Roman" w:cs="Times New Roman"/>
                <w:bCs/>
                <w:sz w:val="24"/>
                <w:szCs w:val="24"/>
                <w:lang w:eastAsia="hu-HU"/>
              </w:rPr>
            </w:pPr>
            <w:ins w:id="4329"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30" w:author="Fazekas Róbert" w:date="2020-11-12T18:25:00Z"/>
                <w:rFonts w:eastAsia="Times New Roman" w:cs="Times New Roman"/>
                <w:bCs/>
                <w:sz w:val="24"/>
                <w:szCs w:val="24"/>
                <w:lang w:eastAsia="hu-HU"/>
              </w:rPr>
            </w:pPr>
            <w:ins w:id="4331"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32" w:author="Fazekas Róbert" w:date="2020-11-12T18:25:00Z"/>
                <w:rFonts w:eastAsia="Times New Roman" w:cs="Times New Roman"/>
                <w:bCs/>
                <w:sz w:val="24"/>
                <w:szCs w:val="24"/>
                <w:lang w:eastAsia="hu-HU"/>
              </w:rPr>
            </w:pPr>
            <w:ins w:id="4333"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34" w:author="Fazekas Róbert" w:date="2020-11-12T18:25:00Z"/>
                <w:rFonts w:eastAsia="Times New Roman" w:cs="Times New Roman"/>
                <w:bCs/>
                <w:sz w:val="24"/>
                <w:szCs w:val="24"/>
                <w:lang w:eastAsia="hu-HU"/>
              </w:rPr>
            </w:pPr>
            <w:ins w:id="4335"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36" w:author="Fazekas Róbert" w:date="2020-11-12T18:25:00Z"/>
                <w:rFonts w:eastAsia="Times New Roman" w:cs="Times New Roman"/>
                <w:bCs/>
                <w:sz w:val="24"/>
                <w:szCs w:val="24"/>
                <w:lang w:eastAsia="hu-HU"/>
              </w:rPr>
            </w:pPr>
            <w:ins w:id="4337" w:author="Fazekas Róbert" w:date="2020-11-12T18:25:00Z">
              <w:r w:rsidRPr="00407C49">
                <w:rPr>
                  <w:rFonts w:eastAsia="Times New Roman" w:cs="Times New Roman"/>
                  <w:bCs/>
                  <w:sz w:val="24"/>
                  <w:szCs w:val="24"/>
                  <w:lang w:eastAsia="hu-HU"/>
                </w:rPr>
                <w:t>2</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38" w:author="Fazekas Róbert" w:date="2020-11-12T18:25:00Z"/>
                <w:rFonts w:eastAsia="Times New Roman" w:cs="Times New Roman"/>
                <w:bCs/>
                <w:sz w:val="24"/>
                <w:szCs w:val="24"/>
                <w:lang w:eastAsia="hu-HU"/>
              </w:rPr>
            </w:pPr>
            <w:ins w:id="4339" w:author="Fazekas Róbert" w:date="2020-11-12T18:25:00Z">
              <w:r w:rsidRPr="00407C49">
                <w:rPr>
                  <w:rFonts w:eastAsia="Times New Roman" w:cs="Times New Roman"/>
                  <w:bCs/>
                  <w:sz w:val="24"/>
                  <w:szCs w:val="24"/>
                  <w:lang w:eastAsia="hu-HU"/>
                </w:rPr>
                <w:t>0</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340"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341"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42" w:author="Fazekas Róbert" w:date="2020-11-12T18:25:00Z"/>
                <w:rFonts w:eastAsia="Times New Roman" w:cs="Times New Roman"/>
                <w:sz w:val="24"/>
                <w:szCs w:val="24"/>
                <w:lang w:eastAsia="hu-HU"/>
              </w:rPr>
            </w:pPr>
            <w:ins w:id="4343" w:author="Fazekas Róbert" w:date="2020-11-12T18:25:00Z">
              <w:r w:rsidRPr="00407C49">
                <w:rPr>
                  <w:rFonts w:eastAsia="Times New Roman" w:cs="Times New Roman"/>
                  <w:sz w:val="24"/>
                  <w:szCs w:val="24"/>
                  <w:lang w:eastAsia="hu-HU"/>
                </w:rPr>
                <w:t>33</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344" w:author="Fazekas Róbert" w:date="2020-11-12T18:25:00Z"/>
                <w:rFonts w:eastAsia="Times New Roman" w:cs="Times New Roman"/>
                <w:sz w:val="24"/>
                <w:szCs w:val="24"/>
                <w:lang w:eastAsia="hu-HU"/>
              </w:rPr>
            </w:pPr>
            <w:ins w:id="4345" w:author="Fazekas Róbert" w:date="2020-11-12T18:25:00Z">
              <w:r w:rsidRPr="00407C49">
                <w:rPr>
                  <w:rFonts w:eastAsia="Times New Roman" w:cs="Times New Roman"/>
                  <w:sz w:val="24"/>
                  <w:szCs w:val="24"/>
                  <w:lang w:eastAsia="hu-HU"/>
                </w:rPr>
                <w:t>fizika/int. tt.</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46" w:author="Fazekas Róbert" w:date="2020-11-12T18:25:00Z"/>
                <w:rFonts w:eastAsia="Times New Roman" w:cs="Times New Roman"/>
                <w:bCs/>
                <w:sz w:val="24"/>
                <w:szCs w:val="24"/>
                <w:lang w:eastAsia="hu-HU"/>
              </w:rPr>
            </w:pPr>
            <w:ins w:id="4347"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48" w:author="Fazekas Róbert" w:date="2020-11-12T18:25:00Z"/>
                <w:rFonts w:eastAsia="Times New Roman" w:cs="Times New Roman"/>
                <w:bCs/>
                <w:sz w:val="24"/>
                <w:szCs w:val="24"/>
                <w:lang w:eastAsia="hu-HU"/>
              </w:rPr>
            </w:pPr>
            <w:ins w:id="4349"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50" w:author="Fazekas Róbert" w:date="2020-11-12T18:25:00Z"/>
                <w:rFonts w:eastAsia="Times New Roman" w:cs="Times New Roman"/>
                <w:bCs/>
                <w:sz w:val="24"/>
                <w:szCs w:val="24"/>
                <w:lang w:eastAsia="hu-HU"/>
              </w:rPr>
            </w:pPr>
            <w:ins w:id="4351"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52" w:author="Fazekas Róbert" w:date="2020-11-12T18:25:00Z"/>
                <w:rFonts w:eastAsia="Times New Roman" w:cs="Times New Roman"/>
                <w:bCs/>
                <w:sz w:val="24"/>
                <w:szCs w:val="24"/>
                <w:lang w:eastAsia="hu-HU"/>
              </w:rPr>
            </w:pPr>
            <w:ins w:id="4353"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54" w:author="Fazekas Róbert" w:date="2020-11-12T18:25:00Z"/>
                <w:rFonts w:eastAsia="Times New Roman" w:cs="Times New Roman"/>
                <w:bCs/>
                <w:sz w:val="24"/>
                <w:szCs w:val="24"/>
                <w:lang w:eastAsia="hu-HU"/>
              </w:rPr>
            </w:pPr>
            <w:ins w:id="4355"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56" w:author="Fazekas Róbert" w:date="2020-11-12T18:25:00Z"/>
                <w:rFonts w:eastAsia="Times New Roman" w:cs="Times New Roman"/>
                <w:bCs/>
                <w:sz w:val="24"/>
                <w:szCs w:val="24"/>
                <w:lang w:eastAsia="hu-HU"/>
              </w:rPr>
            </w:pPr>
            <w:ins w:id="4357"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58" w:author="Fazekas Róbert" w:date="2020-11-12T18:25:00Z"/>
                <w:rFonts w:eastAsia="Times New Roman" w:cs="Times New Roman"/>
                <w:bCs/>
                <w:sz w:val="24"/>
                <w:szCs w:val="24"/>
                <w:lang w:eastAsia="hu-HU"/>
              </w:rPr>
            </w:pPr>
            <w:ins w:id="4359" w:author="Fazekas Róbert" w:date="2020-11-12T18:25:00Z">
              <w:r w:rsidRPr="00407C49">
                <w:rPr>
                  <w:rFonts w:eastAsia="Times New Roman" w:cs="Times New Roman"/>
                  <w:bCs/>
                  <w:sz w:val="24"/>
                  <w:szCs w:val="24"/>
                  <w:lang w:eastAsia="hu-HU"/>
                </w:rPr>
                <w:t>2</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60" w:author="Fazekas Róbert" w:date="2020-11-12T18:25:00Z"/>
                <w:rFonts w:eastAsia="Times New Roman" w:cs="Times New Roman"/>
                <w:bCs/>
                <w:sz w:val="24"/>
                <w:szCs w:val="24"/>
                <w:lang w:eastAsia="hu-HU"/>
              </w:rPr>
            </w:pPr>
            <w:ins w:id="4361" w:author="Fazekas Róbert" w:date="2020-11-12T18:25:00Z">
              <w:r w:rsidRPr="00407C49">
                <w:rPr>
                  <w:rFonts w:eastAsia="Times New Roman" w:cs="Times New Roman"/>
                  <w:bCs/>
                  <w:sz w:val="24"/>
                  <w:szCs w:val="24"/>
                  <w:lang w:eastAsia="hu-HU"/>
                </w:rPr>
                <w:t>0</w:t>
              </w:r>
            </w:ins>
          </w:p>
        </w:tc>
      </w:tr>
      <w:tr w:rsidR="00EC0859" w:rsidRPr="00407C49" w:rsidTr="00EC0859">
        <w:trPr>
          <w:trHeight w:val="630"/>
          <w:ins w:id="4362" w:author="Fazekas Róbert" w:date="2020-11-12T18:25:00Z"/>
        </w:trPr>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63" w:author="Fazekas Róbert" w:date="2020-11-12T18:25:00Z"/>
                <w:rFonts w:eastAsia="Times New Roman" w:cs="Times New Roman"/>
                <w:sz w:val="24"/>
                <w:szCs w:val="24"/>
                <w:lang w:eastAsia="hu-HU"/>
              </w:rPr>
            </w:pPr>
            <w:ins w:id="4364" w:author="Fazekas Róbert" w:date="2020-11-12T18:25:00Z">
              <w:r w:rsidRPr="00407C49">
                <w:rPr>
                  <w:rFonts w:eastAsia="Times New Roman" w:cs="Times New Roman"/>
                  <w:sz w:val="24"/>
                  <w:szCs w:val="24"/>
                  <w:lang w:eastAsia="hu-HU"/>
                </w:rPr>
                <w:t>33</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365" w:author="Fazekas Róbert" w:date="2020-11-12T18:25:00Z"/>
                <w:rFonts w:eastAsia="Times New Roman" w:cs="Times New Roman"/>
                <w:sz w:val="24"/>
                <w:szCs w:val="24"/>
                <w:lang w:eastAsia="hu-HU"/>
              </w:rPr>
            </w:pPr>
            <w:ins w:id="4366" w:author="Fazekas Róbert" w:date="2020-11-12T18:25:00Z">
              <w:r w:rsidRPr="00407C49">
                <w:rPr>
                  <w:rFonts w:eastAsia="Times New Roman" w:cs="Times New Roman"/>
                  <w:sz w:val="24"/>
                  <w:szCs w:val="24"/>
                  <w:lang w:eastAsia="hu-HU"/>
                </w:rPr>
                <w:t>matematika</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right"/>
              <w:rPr>
                <w:ins w:id="4367" w:author="Fazekas Róbert" w:date="2020-11-12T18:25:00Z"/>
                <w:rFonts w:eastAsia="Times New Roman" w:cs="Times New Roman"/>
                <w:sz w:val="24"/>
                <w:szCs w:val="24"/>
                <w:lang w:eastAsia="hu-HU"/>
              </w:rPr>
            </w:pPr>
            <w:ins w:id="4368"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69" w:author="Fazekas Róbert" w:date="2020-11-12T18:25:00Z"/>
                <w:rFonts w:eastAsia="Times New Roman" w:cs="Times New Roman"/>
                <w:bCs/>
                <w:sz w:val="24"/>
                <w:szCs w:val="24"/>
                <w:lang w:eastAsia="hu-HU"/>
              </w:rPr>
            </w:pPr>
            <w:ins w:id="4370"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71" w:author="Fazekas Róbert" w:date="2020-11-12T18:25:00Z"/>
                <w:rFonts w:eastAsia="Times New Roman" w:cs="Times New Roman"/>
                <w:bCs/>
                <w:sz w:val="24"/>
                <w:szCs w:val="24"/>
                <w:lang w:eastAsia="hu-HU"/>
              </w:rPr>
            </w:pPr>
            <w:ins w:id="4372"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73" w:author="Fazekas Róbert" w:date="2020-11-12T18:25:00Z"/>
                <w:rFonts w:eastAsia="Times New Roman" w:cs="Times New Roman"/>
                <w:bCs/>
                <w:sz w:val="24"/>
                <w:szCs w:val="24"/>
                <w:lang w:eastAsia="hu-HU"/>
              </w:rPr>
            </w:pPr>
            <w:ins w:id="4374"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75" w:author="Fazekas Róbert" w:date="2020-11-12T18:25:00Z"/>
                <w:rFonts w:eastAsia="Times New Roman" w:cs="Times New Roman"/>
                <w:bCs/>
                <w:sz w:val="24"/>
                <w:szCs w:val="24"/>
                <w:lang w:eastAsia="hu-HU"/>
              </w:rPr>
            </w:pPr>
            <w:ins w:id="4376"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77" w:author="Fazekas Róbert" w:date="2020-11-12T18:25:00Z"/>
                <w:rFonts w:eastAsia="Times New Roman" w:cs="Times New Roman"/>
                <w:bCs/>
                <w:sz w:val="24"/>
                <w:szCs w:val="24"/>
                <w:lang w:eastAsia="hu-HU"/>
              </w:rPr>
            </w:pPr>
            <w:ins w:id="4378"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79" w:author="Fazekas Róbert" w:date="2020-11-12T18:25:00Z"/>
                <w:rFonts w:eastAsia="Times New Roman" w:cs="Times New Roman"/>
                <w:bCs/>
                <w:sz w:val="24"/>
                <w:szCs w:val="24"/>
                <w:lang w:eastAsia="hu-HU"/>
              </w:rPr>
            </w:pPr>
            <w:ins w:id="4380"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81" w:author="Fazekas Róbert" w:date="2020-11-12T18:25:00Z"/>
                <w:rFonts w:eastAsia="Times New Roman" w:cs="Times New Roman"/>
                <w:bCs/>
                <w:sz w:val="24"/>
                <w:szCs w:val="24"/>
                <w:lang w:eastAsia="hu-HU"/>
              </w:rPr>
            </w:pPr>
            <w:ins w:id="4382" w:author="Fazekas Róbert" w:date="2020-11-12T18:25:00Z">
              <w:r w:rsidRPr="00407C49">
                <w:rPr>
                  <w:rFonts w:eastAsia="Times New Roman" w:cs="Times New Roman"/>
                  <w:bCs/>
                  <w:sz w:val="24"/>
                  <w:szCs w:val="24"/>
                  <w:lang w:eastAsia="hu-HU"/>
                </w:rPr>
                <w:t>1</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383"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384"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85" w:author="Fazekas Róbert" w:date="2020-11-12T18:25:00Z"/>
                <w:rFonts w:eastAsia="Times New Roman" w:cs="Times New Roman"/>
                <w:sz w:val="24"/>
                <w:szCs w:val="24"/>
                <w:lang w:eastAsia="hu-HU"/>
              </w:rPr>
            </w:pPr>
            <w:ins w:id="4386" w:author="Fazekas Róbert" w:date="2020-11-12T18:25:00Z">
              <w:r w:rsidRPr="00407C49">
                <w:rPr>
                  <w:rFonts w:eastAsia="Times New Roman" w:cs="Times New Roman"/>
                  <w:sz w:val="24"/>
                  <w:szCs w:val="24"/>
                  <w:lang w:eastAsia="hu-HU"/>
                </w:rPr>
                <w:t>33</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387" w:author="Fazekas Róbert" w:date="2020-11-12T18:25:00Z"/>
                <w:rFonts w:eastAsia="Times New Roman" w:cs="Times New Roman"/>
                <w:sz w:val="24"/>
                <w:szCs w:val="24"/>
                <w:lang w:eastAsia="hu-HU"/>
              </w:rPr>
            </w:pPr>
            <w:ins w:id="4388"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89" w:author="Fazekas Róbert" w:date="2020-11-12T18:25:00Z"/>
                <w:rFonts w:eastAsia="Times New Roman" w:cs="Times New Roman"/>
                <w:bCs/>
                <w:sz w:val="24"/>
                <w:szCs w:val="24"/>
                <w:lang w:eastAsia="hu-HU"/>
              </w:rPr>
            </w:pPr>
            <w:ins w:id="4390"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91" w:author="Fazekas Róbert" w:date="2020-11-12T18:25:00Z"/>
                <w:rFonts w:eastAsia="Times New Roman" w:cs="Times New Roman"/>
                <w:bCs/>
                <w:sz w:val="24"/>
                <w:szCs w:val="24"/>
                <w:lang w:eastAsia="hu-HU"/>
              </w:rPr>
            </w:pPr>
            <w:ins w:id="4392"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93" w:author="Fazekas Róbert" w:date="2020-11-12T18:25:00Z"/>
                <w:rFonts w:eastAsia="Times New Roman" w:cs="Times New Roman"/>
                <w:bCs/>
                <w:sz w:val="24"/>
                <w:szCs w:val="24"/>
                <w:lang w:eastAsia="hu-HU"/>
              </w:rPr>
            </w:pPr>
            <w:ins w:id="4394"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95" w:author="Fazekas Róbert" w:date="2020-11-12T18:25:00Z"/>
                <w:rFonts w:eastAsia="Times New Roman" w:cs="Times New Roman"/>
                <w:bCs/>
                <w:sz w:val="24"/>
                <w:szCs w:val="24"/>
                <w:lang w:eastAsia="hu-HU"/>
              </w:rPr>
            </w:pPr>
            <w:ins w:id="4396"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97" w:author="Fazekas Róbert" w:date="2020-11-12T18:25:00Z"/>
                <w:rFonts w:eastAsia="Times New Roman" w:cs="Times New Roman"/>
                <w:bCs/>
                <w:sz w:val="24"/>
                <w:szCs w:val="24"/>
                <w:lang w:eastAsia="hu-HU"/>
              </w:rPr>
            </w:pPr>
            <w:ins w:id="4398"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399" w:author="Fazekas Róbert" w:date="2020-11-12T18:25:00Z"/>
                <w:rFonts w:eastAsia="Times New Roman" w:cs="Times New Roman"/>
                <w:bCs/>
                <w:sz w:val="24"/>
                <w:szCs w:val="24"/>
                <w:lang w:eastAsia="hu-HU"/>
              </w:rPr>
            </w:pPr>
            <w:ins w:id="4400"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01" w:author="Fazekas Róbert" w:date="2020-11-12T18:25:00Z"/>
                <w:rFonts w:eastAsia="Times New Roman" w:cs="Times New Roman"/>
                <w:bCs/>
                <w:sz w:val="24"/>
                <w:szCs w:val="24"/>
                <w:lang w:eastAsia="hu-HU"/>
              </w:rPr>
            </w:pPr>
            <w:ins w:id="4402"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03" w:author="Fazekas Róbert" w:date="2020-11-12T18:25:00Z"/>
                <w:rFonts w:eastAsia="Times New Roman" w:cs="Times New Roman"/>
                <w:bCs/>
                <w:sz w:val="24"/>
                <w:szCs w:val="24"/>
                <w:lang w:eastAsia="hu-HU"/>
              </w:rPr>
            </w:pPr>
            <w:ins w:id="4404" w:author="Fazekas Róbert" w:date="2020-11-12T18:25:00Z">
              <w:r w:rsidRPr="00407C49">
                <w:rPr>
                  <w:rFonts w:eastAsia="Times New Roman" w:cs="Times New Roman"/>
                  <w:bCs/>
                  <w:sz w:val="24"/>
                  <w:szCs w:val="24"/>
                  <w:lang w:eastAsia="hu-HU"/>
                </w:rPr>
                <w:t>0</w:t>
              </w:r>
            </w:ins>
          </w:p>
        </w:tc>
      </w:tr>
      <w:tr w:rsidR="00EC0859" w:rsidRPr="00407C49" w:rsidTr="00EC0859">
        <w:trPr>
          <w:trHeight w:val="315"/>
          <w:ins w:id="4405" w:author="Fazekas Róbert" w:date="2020-11-12T18:25:00Z"/>
        </w:trPr>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06" w:author="Fazekas Róbert" w:date="2020-11-12T18:25:00Z"/>
                <w:rFonts w:eastAsia="Times New Roman" w:cs="Times New Roman"/>
                <w:sz w:val="24"/>
                <w:szCs w:val="24"/>
                <w:lang w:eastAsia="hu-HU"/>
              </w:rPr>
            </w:pPr>
            <w:ins w:id="4407"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408" w:author="Fazekas Róbert" w:date="2020-11-12T18:25:00Z"/>
                <w:rFonts w:eastAsia="Times New Roman" w:cs="Times New Roman"/>
                <w:sz w:val="24"/>
                <w:szCs w:val="24"/>
                <w:lang w:eastAsia="hu-HU"/>
              </w:rPr>
            </w:pPr>
            <w:ins w:id="4409" w:author="Fazekas Róbert" w:date="2020-11-12T18:25:00Z">
              <w:r w:rsidRPr="00407C49">
                <w:rPr>
                  <w:rFonts w:eastAsia="Times New Roman" w:cs="Times New Roman"/>
                  <w:sz w:val="24"/>
                  <w:szCs w:val="24"/>
                  <w:lang w:eastAsia="hu-HU"/>
                </w:rPr>
                <w:t xml:space="preserve">magyar </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right"/>
              <w:rPr>
                <w:ins w:id="4410" w:author="Fazekas Róbert" w:date="2020-11-12T18:25:00Z"/>
                <w:rFonts w:eastAsia="Times New Roman" w:cs="Times New Roman"/>
                <w:sz w:val="24"/>
                <w:szCs w:val="24"/>
                <w:lang w:eastAsia="hu-HU"/>
              </w:rPr>
            </w:pPr>
            <w:ins w:id="4411"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12" w:author="Fazekas Róbert" w:date="2020-11-12T18:25:00Z"/>
                <w:rFonts w:eastAsia="Times New Roman" w:cs="Times New Roman"/>
                <w:bCs/>
                <w:sz w:val="24"/>
                <w:szCs w:val="24"/>
                <w:lang w:eastAsia="hu-HU"/>
              </w:rPr>
            </w:pPr>
            <w:ins w:id="4413"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14" w:author="Fazekas Róbert" w:date="2020-11-12T18:25:00Z"/>
                <w:rFonts w:eastAsia="Times New Roman" w:cs="Times New Roman"/>
                <w:bCs/>
                <w:sz w:val="24"/>
                <w:szCs w:val="24"/>
                <w:lang w:eastAsia="hu-HU"/>
              </w:rPr>
            </w:pPr>
            <w:ins w:id="4415"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16" w:author="Fazekas Róbert" w:date="2020-11-12T18:25:00Z"/>
                <w:rFonts w:eastAsia="Times New Roman" w:cs="Times New Roman"/>
                <w:bCs/>
                <w:sz w:val="24"/>
                <w:szCs w:val="24"/>
                <w:lang w:eastAsia="hu-HU"/>
              </w:rPr>
            </w:pPr>
            <w:ins w:id="4417"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18" w:author="Fazekas Róbert" w:date="2020-11-12T18:25:00Z"/>
                <w:rFonts w:eastAsia="Times New Roman" w:cs="Times New Roman"/>
                <w:bCs/>
                <w:sz w:val="24"/>
                <w:szCs w:val="24"/>
                <w:lang w:eastAsia="hu-HU"/>
              </w:rPr>
            </w:pPr>
            <w:ins w:id="4419"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20" w:author="Fazekas Róbert" w:date="2020-11-12T18:25:00Z"/>
                <w:rFonts w:eastAsia="Times New Roman" w:cs="Times New Roman"/>
                <w:bCs/>
                <w:sz w:val="24"/>
                <w:szCs w:val="24"/>
                <w:lang w:eastAsia="hu-HU"/>
              </w:rPr>
            </w:pPr>
            <w:ins w:id="4421"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22" w:author="Fazekas Róbert" w:date="2020-11-12T18:25:00Z"/>
                <w:rFonts w:eastAsia="Times New Roman" w:cs="Times New Roman"/>
                <w:bCs/>
                <w:sz w:val="24"/>
                <w:szCs w:val="24"/>
                <w:lang w:eastAsia="hu-HU"/>
              </w:rPr>
            </w:pPr>
            <w:ins w:id="4423"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24" w:author="Fazekas Róbert" w:date="2020-11-12T18:25:00Z"/>
                <w:rFonts w:eastAsia="Times New Roman" w:cs="Times New Roman"/>
                <w:bCs/>
                <w:sz w:val="24"/>
                <w:szCs w:val="24"/>
                <w:lang w:eastAsia="hu-HU"/>
              </w:rPr>
            </w:pPr>
            <w:ins w:id="4425" w:author="Fazekas Róbert" w:date="2020-11-12T18:25:00Z">
              <w:r w:rsidRPr="00407C49">
                <w:rPr>
                  <w:rFonts w:eastAsia="Times New Roman" w:cs="Times New Roman"/>
                  <w:bCs/>
                  <w:sz w:val="24"/>
                  <w:szCs w:val="24"/>
                  <w:lang w:eastAsia="hu-HU"/>
                </w:rPr>
                <w:t>1</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426"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427"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28" w:author="Fazekas Róbert" w:date="2020-11-12T18:25:00Z"/>
                <w:rFonts w:eastAsia="Times New Roman" w:cs="Times New Roman"/>
                <w:sz w:val="24"/>
                <w:szCs w:val="24"/>
                <w:lang w:eastAsia="hu-HU"/>
              </w:rPr>
            </w:pPr>
            <w:ins w:id="4429"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430" w:author="Fazekas Róbert" w:date="2020-11-12T18:25:00Z"/>
                <w:rFonts w:eastAsia="Times New Roman" w:cs="Times New Roman"/>
                <w:sz w:val="24"/>
                <w:szCs w:val="24"/>
                <w:lang w:eastAsia="hu-HU"/>
              </w:rPr>
            </w:pPr>
            <w:ins w:id="4431" w:author="Fazekas Róbert" w:date="2020-11-12T18:25:00Z">
              <w:r w:rsidRPr="00407C49">
                <w:rPr>
                  <w:rFonts w:eastAsia="Times New Roman" w:cs="Times New Roman"/>
                  <w:sz w:val="24"/>
                  <w:szCs w:val="24"/>
                  <w:lang w:eastAsia="hu-HU"/>
                </w:rPr>
                <w:t xml:space="preserve">magyar </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32" w:author="Fazekas Róbert" w:date="2020-11-12T18:25:00Z"/>
                <w:rFonts w:eastAsia="Times New Roman" w:cs="Times New Roman"/>
                <w:bCs/>
                <w:sz w:val="24"/>
                <w:szCs w:val="24"/>
                <w:lang w:eastAsia="hu-HU"/>
              </w:rPr>
            </w:pPr>
            <w:ins w:id="4433"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34" w:author="Fazekas Róbert" w:date="2020-11-12T18:25:00Z"/>
                <w:rFonts w:eastAsia="Times New Roman" w:cs="Times New Roman"/>
                <w:bCs/>
                <w:sz w:val="24"/>
                <w:szCs w:val="24"/>
                <w:lang w:eastAsia="hu-HU"/>
              </w:rPr>
            </w:pPr>
            <w:ins w:id="4435"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36" w:author="Fazekas Róbert" w:date="2020-11-12T18:25:00Z"/>
                <w:rFonts w:eastAsia="Times New Roman" w:cs="Times New Roman"/>
                <w:bCs/>
                <w:sz w:val="24"/>
                <w:szCs w:val="24"/>
                <w:lang w:eastAsia="hu-HU"/>
              </w:rPr>
            </w:pPr>
            <w:ins w:id="4437"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38" w:author="Fazekas Róbert" w:date="2020-11-12T18:25:00Z"/>
                <w:rFonts w:eastAsia="Times New Roman" w:cs="Times New Roman"/>
                <w:bCs/>
                <w:sz w:val="24"/>
                <w:szCs w:val="24"/>
                <w:lang w:eastAsia="hu-HU"/>
              </w:rPr>
            </w:pPr>
            <w:ins w:id="4439"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40" w:author="Fazekas Róbert" w:date="2020-11-12T18:25:00Z"/>
                <w:rFonts w:eastAsia="Times New Roman" w:cs="Times New Roman"/>
                <w:bCs/>
                <w:sz w:val="24"/>
                <w:szCs w:val="24"/>
                <w:lang w:eastAsia="hu-HU"/>
              </w:rPr>
            </w:pPr>
            <w:ins w:id="4441"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42" w:author="Fazekas Róbert" w:date="2020-11-12T18:25:00Z"/>
                <w:rFonts w:eastAsia="Times New Roman" w:cs="Times New Roman"/>
                <w:bCs/>
                <w:sz w:val="24"/>
                <w:szCs w:val="24"/>
                <w:lang w:eastAsia="hu-HU"/>
              </w:rPr>
            </w:pPr>
            <w:ins w:id="4443"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44" w:author="Fazekas Róbert" w:date="2020-11-12T18:25:00Z"/>
                <w:rFonts w:eastAsia="Times New Roman" w:cs="Times New Roman"/>
                <w:bCs/>
                <w:sz w:val="24"/>
                <w:szCs w:val="24"/>
                <w:lang w:eastAsia="hu-HU"/>
              </w:rPr>
            </w:pPr>
            <w:ins w:id="4445"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46" w:author="Fazekas Róbert" w:date="2020-11-12T18:25:00Z"/>
                <w:rFonts w:eastAsia="Times New Roman" w:cs="Times New Roman"/>
                <w:bCs/>
                <w:sz w:val="24"/>
                <w:szCs w:val="24"/>
                <w:lang w:eastAsia="hu-HU"/>
              </w:rPr>
            </w:pPr>
            <w:ins w:id="4447" w:author="Fazekas Róbert" w:date="2020-11-12T18:25:00Z">
              <w:r w:rsidRPr="00407C49">
                <w:rPr>
                  <w:rFonts w:eastAsia="Times New Roman" w:cs="Times New Roman"/>
                  <w:bCs/>
                  <w:sz w:val="24"/>
                  <w:szCs w:val="24"/>
                  <w:lang w:eastAsia="hu-HU"/>
                </w:rPr>
                <w:t>1</w:t>
              </w:r>
            </w:ins>
          </w:p>
        </w:tc>
      </w:tr>
      <w:tr w:rsidR="00EC0859" w:rsidRPr="00407C49" w:rsidTr="00EC0859">
        <w:trPr>
          <w:trHeight w:val="315"/>
          <w:ins w:id="4448" w:author="Fazekas Róbert" w:date="2020-11-12T18:25:00Z"/>
        </w:trPr>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49" w:author="Fazekas Róbert" w:date="2020-11-12T18:25:00Z"/>
                <w:rFonts w:eastAsia="Times New Roman" w:cs="Times New Roman"/>
                <w:sz w:val="24"/>
                <w:szCs w:val="24"/>
                <w:lang w:eastAsia="hu-HU"/>
              </w:rPr>
            </w:pPr>
            <w:ins w:id="4450"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451" w:author="Fazekas Róbert" w:date="2020-11-12T18:25:00Z"/>
                <w:rFonts w:eastAsia="Times New Roman" w:cs="Times New Roman"/>
                <w:sz w:val="24"/>
                <w:szCs w:val="24"/>
                <w:lang w:eastAsia="hu-HU"/>
              </w:rPr>
            </w:pPr>
            <w:ins w:id="4452"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453" w:author="Fazekas Róbert" w:date="2020-11-12T18:25:00Z"/>
                <w:rFonts w:eastAsia="Times New Roman" w:cs="Times New Roman"/>
                <w:sz w:val="24"/>
                <w:szCs w:val="24"/>
                <w:lang w:eastAsia="hu-HU"/>
              </w:rPr>
            </w:pPr>
            <w:ins w:id="4454"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55" w:author="Fazekas Róbert" w:date="2020-11-12T18:25:00Z"/>
                <w:rFonts w:eastAsia="Times New Roman" w:cs="Times New Roman"/>
                <w:bCs/>
                <w:sz w:val="24"/>
                <w:szCs w:val="24"/>
                <w:lang w:eastAsia="hu-HU"/>
              </w:rPr>
            </w:pPr>
            <w:ins w:id="4456" w:author="Fazekas Róbert" w:date="2020-11-12T18:25:00Z">
              <w:r w:rsidRPr="00407C49">
                <w:rPr>
                  <w:rFonts w:eastAsia="Times New Roman" w:cs="Times New Roman"/>
                  <w:bCs/>
                  <w:sz w:val="24"/>
                  <w:szCs w:val="24"/>
                  <w:lang w:eastAsia="hu-HU"/>
                </w:rPr>
                <w:t> </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57" w:author="Fazekas Róbert" w:date="2020-11-12T18:25:00Z"/>
                <w:rFonts w:eastAsia="Times New Roman" w:cs="Times New Roman"/>
                <w:bCs/>
                <w:sz w:val="24"/>
                <w:szCs w:val="24"/>
                <w:lang w:eastAsia="hu-HU"/>
              </w:rPr>
            </w:pPr>
            <w:ins w:id="4458" w:author="Fazekas Róbert" w:date="2020-11-12T18:25:00Z">
              <w:r w:rsidRPr="00407C49">
                <w:rPr>
                  <w:rFonts w:eastAsia="Times New Roman" w:cs="Times New Roman"/>
                  <w:bCs/>
                  <w:sz w:val="24"/>
                  <w:szCs w:val="24"/>
                  <w:lang w:eastAsia="hu-HU"/>
                </w:rPr>
                <w:t> </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59" w:author="Fazekas Róbert" w:date="2020-11-12T18:25:00Z"/>
                <w:rFonts w:eastAsia="Times New Roman" w:cs="Times New Roman"/>
                <w:bCs/>
                <w:sz w:val="24"/>
                <w:szCs w:val="24"/>
                <w:lang w:eastAsia="hu-HU"/>
              </w:rPr>
            </w:pPr>
            <w:ins w:id="4460" w:author="Fazekas Róbert" w:date="2020-11-12T18:25:00Z">
              <w:r w:rsidRPr="00407C49">
                <w:rPr>
                  <w:rFonts w:eastAsia="Times New Roman" w:cs="Times New Roman"/>
                  <w:bCs/>
                  <w:sz w:val="24"/>
                  <w:szCs w:val="24"/>
                  <w:lang w:eastAsia="hu-HU"/>
                </w:rPr>
                <w:t> </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61" w:author="Fazekas Róbert" w:date="2020-11-12T18:25:00Z"/>
                <w:rFonts w:eastAsia="Times New Roman" w:cs="Times New Roman"/>
                <w:bCs/>
                <w:sz w:val="24"/>
                <w:szCs w:val="24"/>
                <w:lang w:eastAsia="hu-HU"/>
              </w:rPr>
            </w:pPr>
            <w:ins w:id="4462" w:author="Fazekas Róbert" w:date="2020-11-12T18:25:00Z">
              <w:r w:rsidRPr="00407C49">
                <w:rPr>
                  <w:rFonts w:eastAsia="Times New Roman" w:cs="Times New Roman"/>
                  <w:bCs/>
                  <w:sz w:val="24"/>
                  <w:szCs w:val="24"/>
                  <w:lang w:eastAsia="hu-HU"/>
                </w:rPr>
                <w:t> </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63" w:author="Fazekas Róbert" w:date="2020-11-12T18:25:00Z"/>
                <w:rFonts w:eastAsia="Times New Roman" w:cs="Times New Roman"/>
                <w:bCs/>
                <w:sz w:val="24"/>
                <w:szCs w:val="24"/>
                <w:lang w:eastAsia="hu-HU"/>
              </w:rPr>
            </w:pPr>
            <w:ins w:id="4464" w:author="Fazekas Róbert" w:date="2020-11-12T18:25:00Z">
              <w:r w:rsidRPr="00407C49">
                <w:rPr>
                  <w:rFonts w:eastAsia="Times New Roman" w:cs="Times New Roman"/>
                  <w:bCs/>
                  <w:sz w:val="24"/>
                  <w:szCs w:val="24"/>
                  <w:lang w:eastAsia="hu-HU"/>
                </w:rPr>
                <w:t> </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65" w:author="Fazekas Róbert" w:date="2020-11-12T18:25:00Z"/>
                <w:rFonts w:eastAsia="Times New Roman" w:cs="Times New Roman"/>
                <w:bCs/>
                <w:sz w:val="24"/>
                <w:szCs w:val="24"/>
                <w:lang w:eastAsia="hu-HU"/>
              </w:rPr>
            </w:pPr>
            <w:ins w:id="4466" w:author="Fazekas Róbert" w:date="2020-11-12T18:25:00Z">
              <w:r w:rsidRPr="00407C49">
                <w:rPr>
                  <w:rFonts w:eastAsia="Times New Roman" w:cs="Times New Roman"/>
                  <w:bCs/>
                  <w:sz w:val="24"/>
                  <w:szCs w:val="24"/>
                  <w:lang w:eastAsia="hu-HU"/>
                </w:rPr>
                <w:t> </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67" w:author="Fazekas Róbert" w:date="2020-11-12T18:25:00Z"/>
                <w:rFonts w:eastAsia="Times New Roman" w:cs="Times New Roman"/>
                <w:bCs/>
                <w:sz w:val="24"/>
                <w:szCs w:val="24"/>
                <w:lang w:eastAsia="hu-HU"/>
              </w:rPr>
            </w:pPr>
            <w:ins w:id="4468" w:author="Fazekas Róbert" w:date="2020-11-12T18:25:00Z">
              <w:r w:rsidRPr="00407C49">
                <w:rPr>
                  <w:rFonts w:eastAsia="Times New Roman" w:cs="Times New Roman"/>
                  <w:bCs/>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469"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470"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71" w:author="Fazekas Róbert" w:date="2020-11-12T18:25:00Z"/>
                <w:rFonts w:eastAsia="Times New Roman" w:cs="Times New Roman"/>
                <w:sz w:val="24"/>
                <w:szCs w:val="24"/>
                <w:lang w:eastAsia="hu-HU"/>
              </w:rPr>
            </w:pPr>
            <w:ins w:id="4472"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473" w:author="Fazekas Róbert" w:date="2020-11-12T18:25:00Z"/>
                <w:rFonts w:eastAsia="Times New Roman" w:cs="Times New Roman"/>
                <w:sz w:val="24"/>
                <w:szCs w:val="24"/>
                <w:lang w:eastAsia="hu-HU"/>
              </w:rPr>
            </w:pPr>
            <w:ins w:id="4474"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75" w:author="Fazekas Róbert" w:date="2020-11-12T18:25:00Z"/>
                <w:rFonts w:eastAsia="Times New Roman" w:cs="Times New Roman"/>
                <w:bCs/>
                <w:sz w:val="24"/>
                <w:szCs w:val="24"/>
                <w:lang w:eastAsia="hu-HU"/>
              </w:rPr>
            </w:pPr>
            <w:ins w:id="4476"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77" w:author="Fazekas Róbert" w:date="2020-11-12T18:25:00Z"/>
                <w:rFonts w:eastAsia="Times New Roman" w:cs="Times New Roman"/>
                <w:bCs/>
                <w:sz w:val="24"/>
                <w:szCs w:val="24"/>
                <w:lang w:eastAsia="hu-HU"/>
              </w:rPr>
            </w:pPr>
            <w:ins w:id="4478"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79" w:author="Fazekas Róbert" w:date="2020-11-12T18:25:00Z"/>
                <w:rFonts w:eastAsia="Times New Roman" w:cs="Times New Roman"/>
                <w:bCs/>
                <w:sz w:val="24"/>
                <w:szCs w:val="24"/>
                <w:lang w:eastAsia="hu-HU"/>
              </w:rPr>
            </w:pPr>
            <w:ins w:id="4480"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81" w:author="Fazekas Róbert" w:date="2020-11-12T18:25:00Z"/>
                <w:rFonts w:eastAsia="Times New Roman" w:cs="Times New Roman"/>
                <w:bCs/>
                <w:sz w:val="24"/>
                <w:szCs w:val="24"/>
                <w:lang w:eastAsia="hu-HU"/>
              </w:rPr>
            </w:pPr>
            <w:ins w:id="4482"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83" w:author="Fazekas Róbert" w:date="2020-11-12T18:25:00Z"/>
                <w:rFonts w:eastAsia="Times New Roman" w:cs="Times New Roman"/>
                <w:bCs/>
                <w:sz w:val="24"/>
                <w:szCs w:val="24"/>
                <w:lang w:eastAsia="hu-HU"/>
              </w:rPr>
            </w:pPr>
            <w:ins w:id="4484"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85" w:author="Fazekas Róbert" w:date="2020-11-12T18:25:00Z"/>
                <w:rFonts w:eastAsia="Times New Roman" w:cs="Times New Roman"/>
                <w:bCs/>
                <w:sz w:val="24"/>
                <w:szCs w:val="24"/>
                <w:lang w:eastAsia="hu-HU"/>
              </w:rPr>
            </w:pPr>
            <w:ins w:id="4486"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87" w:author="Fazekas Róbert" w:date="2020-11-12T18:25:00Z"/>
                <w:rFonts w:eastAsia="Times New Roman" w:cs="Times New Roman"/>
                <w:bCs/>
                <w:sz w:val="24"/>
                <w:szCs w:val="24"/>
                <w:lang w:eastAsia="hu-HU"/>
              </w:rPr>
            </w:pPr>
            <w:ins w:id="4488"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89" w:author="Fazekas Róbert" w:date="2020-11-12T18:25:00Z"/>
                <w:rFonts w:eastAsia="Times New Roman" w:cs="Times New Roman"/>
                <w:bCs/>
                <w:sz w:val="24"/>
                <w:szCs w:val="24"/>
                <w:lang w:eastAsia="hu-HU"/>
              </w:rPr>
            </w:pPr>
            <w:ins w:id="4490" w:author="Fazekas Róbert" w:date="2020-11-12T18:25:00Z">
              <w:r w:rsidRPr="00407C49">
                <w:rPr>
                  <w:rFonts w:eastAsia="Times New Roman" w:cs="Times New Roman"/>
                  <w:bCs/>
                  <w:sz w:val="24"/>
                  <w:szCs w:val="24"/>
                  <w:lang w:eastAsia="hu-HU"/>
                </w:rPr>
                <w:t> </w:t>
              </w:r>
            </w:ins>
          </w:p>
        </w:tc>
      </w:tr>
      <w:tr w:rsidR="00EC0859" w:rsidRPr="00407C49" w:rsidTr="00EC0859">
        <w:trPr>
          <w:trHeight w:val="315"/>
          <w:ins w:id="4491" w:author="Fazekas Róbert" w:date="2020-11-12T18:25:00Z"/>
        </w:trPr>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92" w:author="Fazekas Róbert" w:date="2020-11-12T18:25:00Z"/>
                <w:rFonts w:eastAsia="Times New Roman" w:cs="Times New Roman"/>
                <w:sz w:val="24"/>
                <w:szCs w:val="24"/>
                <w:lang w:eastAsia="hu-HU"/>
              </w:rPr>
            </w:pPr>
            <w:ins w:id="4493"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494" w:author="Fazekas Róbert" w:date="2020-11-12T18:25:00Z"/>
                <w:rFonts w:eastAsia="Times New Roman" w:cs="Times New Roman"/>
                <w:sz w:val="24"/>
                <w:szCs w:val="24"/>
                <w:lang w:eastAsia="hu-HU"/>
              </w:rPr>
            </w:pPr>
            <w:ins w:id="4495"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496" w:author="Fazekas Róbert" w:date="2020-11-12T18:25:00Z"/>
                <w:rFonts w:eastAsia="Times New Roman" w:cs="Times New Roman"/>
                <w:sz w:val="24"/>
                <w:szCs w:val="24"/>
                <w:lang w:eastAsia="hu-HU"/>
              </w:rPr>
            </w:pPr>
            <w:ins w:id="4497"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498" w:author="Fazekas Róbert" w:date="2020-11-12T18:25:00Z"/>
                <w:rFonts w:eastAsia="Times New Roman" w:cs="Times New Roman"/>
                <w:bCs/>
                <w:sz w:val="24"/>
                <w:szCs w:val="24"/>
                <w:lang w:eastAsia="hu-HU"/>
              </w:rPr>
            </w:pPr>
            <w:ins w:id="4499" w:author="Fazekas Róbert" w:date="2020-11-12T18:25:00Z">
              <w:r w:rsidRPr="00407C49">
                <w:rPr>
                  <w:rFonts w:eastAsia="Times New Roman" w:cs="Times New Roman"/>
                  <w:bCs/>
                  <w:sz w:val="24"/>
                  <w:szCs w:val="24"/>
                  <w:lang w:eastAsia="hu-HU"/>
                </w:rPr>
                <w:t> </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00" w:author="Fazekas Róbert" w:date="2020-11-12T18:25:00Z"/>
                <w:rFonts w:eastAsia="Times New Roman" w:cs="Times New Roman"/>
                <w:bCs/>
                <w:sz w:val="24"/>
                <w:szCs w:val="24"/>
                <w:lang w:eastAsia="hu-HU"/>
              </w:rPr>
            </w:pPr>
            <w:ins w:id="4501" w:author="Fazekas Róbert" w:date="2020-11-12T18:25:00Z">
              <w:r w:rsidRPr="00407C49">
                <w:rPr>
                  <w:rFonts w:eastAsia="Times New Roman" w:cs="Times New Roman"/>
                  <w:bCs/>
                  <w:sz w:val="24"/>
                  <w:szCs w:val="24"/>
                  <w:lang w:eastAsia="hu-HU"/>
                </w:rPr>
                <w:t> </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02" w:author="Fazekas Róbert" w:date="2020-11-12T18:25:00Z"/>
                <w:rFonts w:eastAsia="Times New Roman" w:cs="Times New Roman"/>
                <w:bCs/>
                <w:sz w:val="24"/>
                <w:szCs w:val="24"/>
                <w:lang w:eastAsia="hu-HU"/>
              </w:rPr>
            </w:pPr>
            <w:ins w:id="4503" w:author="Fazekas Róbert" w:date="2020-11-12T18:25:00Z">
              <w:r w:rsidRPr="00407C49">
                <w:rPr>
                  <w:rFonts w:eastAsia="Times New Roman" w:cs="Times New Roman"/>
                  <w:bCs/>
                  <w:sz w:val="24"/>
                  <w:szCs w:val="24"/>
                  <w:lang w:eastAsia="hu-HU"/>
                </w:rPr>
                <w:t> </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04" w:author="Fazekas Róbert" w:date="2020-11-12T18:25:00Z"/>
                <w:rFonts w:eastAsia="Times New Roman" w:cs="Times New Roman"/>
                <w:bCs/>
                <w:sz w:val="24"/>
                <w:szCs w:val="24"/>
                <w:lang w:eastAsia="hu-HU"/>
              </w:rPr>
            </w:pPr>
            <w:ins w:id="4505" w:author="Fazekas Róbert" w:date="2020-11-12T18:25:00Z">
              <w:r w:rsidRPr="00407C49">
                <w:rPr>
                  <w:rFonts w:eastAsia="Times New Roman" w:cs="Times New Roman"/>
                  <w:bCs/>
                  <w:sz w:val="24"/>
                  <w:szCs w:val="24"/>
                  <w:lang w:eastAsia="hu-HU"/>
                </w:rPr>
                <w:t> </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06" w:author="Fazekas Róbert" w:date="2020-11-12T18:25:00Z"/>
                <w:rFonts w:eastAsia="Times New Roman" w:cs="Times New Roman"/>
                <w:bCs/>
                <w:sz w:val="24"/>
                <w:szCs w:val="24"/>
                <w:lang w:eastAsia="hu-HU"/>
              </w:rPr>
            </w:pPr>
            <w:ins w:id="4507" w:author="Fazekas Róbert" w:date="2020-11-12T18:25:00Z">
              <w:r w:rsidRPr="00407C49">
                <w:rPr>
                  <w:rFonts w:eastAsia="Times New Roman" w:cs="Times New Roman"/>
                  <w:bCs/>
                  <w:sz w:val="24"/>
                  <w:szCs w:val="24"/>
                  <w:lang w:eastAsia="hu-HU"/>
                </w:rPr>
                <w:t> </w:t>
              </w:r>
            </w:ins>
          </w:p>
        </w:tc>
        <w:tc>
          <w:tcPr>
            <w:tcW w:w="14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08" w:author="Fazekas Róbert" w:date="2020-11-12T18:25:00Z"/>
                <w:rFonts w:eastAsia="Times New Roman" w:cs="Times New Roman"/>
                <w:bCs/>
                <w:sz w:val="24"/>
                <w:szCs w:val="24"/>
                <w:lang w:eastAsia="hu-HU"/>
              </w:rPr>
            </w:pPr>
            <w:ins w:id="4509" w:author="Fazekas Róbert" w:date="2020-11-12T18:25:00Z">
              <w:r w:rsidRPr="00407C49">
                <w:rPr>
                  <w:rFonts w:eastAsia="Times New Roman" w:cs="Times New Roman"/>
                  <w:bCs/>
                  <w:sz w:val="24"/>
                  <w:szCs w:val="24"/>
                  <w:lang w:eastAsia="hu-HU"/>
                </w:rPr>
                <w:t> </w:t>
              </w:r>
            </w:ins>
          </w:p>
        </w:tc>
        <w:tc>
          <w:tcPr>
            <w:tcW w:w="215"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10" w:author="Fazekas Róbert" w:date="2020-11-12T18:25:00Z"/>
                <w:rFonts w:eastAsia="Times New Roman" w:cs="Times New Roman"/>
                <w:bCs/>
                <w:sz w:val="24"/>
                <w:szCs w:val="24"/>
                <w:lang w:eastAsia="hu-HU"/>
              </w:rPr>
            </w:pPr>
            <w:ins w:id="4511" w:author="Fazekas Róbert" w:date="2020-11-12T18:25:00Z">
              <w:r w:rsidRPr="00407C49">
                <w:rPr>
                  <w:rFonts w:eastAsia="Times New Roman" w:cs="Times New Roman"/>
                  <w:bCs/>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512"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513"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14" w:author="Fazekas Róbert" w:date="2020-11-12T18:25:00Z"/>
                <w:rFonts w:eastAsia="Times New Roman" w:cs="Times New Roman"/>
                <w:sz w:val="24"/>
                <w:szCs w:val="24"/>
                <w:lang w:eastAsia="hu-HU"/>
              </w:rPr>
            </w:pPr>
            <w:ins w:id="4515"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rPr>
                <w:ins w:id="4516" w:author="Fazekas Róbert" w:date="2020-11-12T18:25:00Z"/>
                <w:rFonts w:eastAsia="Times New Roman" w:cs="Times New Roman"/>
                <w:sz w:val="24"/>
                <w:szCs w:val="24"/>
                <w:lang w:eastAsia="hu-HU"/>
              </w:rPr>
            </w:pPr>
            <w:ins w:id="4517"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18" w:author="Fazekas Róbert" w:date="2020-11-12T18:25:00Z"/>
                <w:rFonts w:eastAsia="Times New Roman" w:cs="Times New Roman"/>
                <w:bCs/>
                <w:sz w:val="24"/>
                <w:szCs w:val="24"/>
                <w:lang w:eastAsia="hu-HU"/>
              </w:rPr>
            </w:pPr>
            <w:ins w:id="4519"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20" w:author="Fazekas Róbert" w:date="2020-11-12T18:25:00Z"/>
                <w:rFonts w:eastAsia="Times New Roman" w:cs="Times New Roman"/>
                <w:bCs/>
                <w:sz w:val="24"/>
                <w:szCs w:val="24"/>
                <w:lang w:eastAsia="hu-HU"/>
              </w:rPr>
            </w:pPr>
            <w:ins w:id="4521"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22" w:author="Fazekas Róbert" w:date="2020-11-12T18:25:00Z"/>
                <w:rFonts w:eastAsia="Times New Roman" w:cs="Times New Roman"/>
                <w:bCs/>
                <w:sz w:val="24"/>
                <w:szCs w:val="24"/>
                <w:lang w:eastAsia="hu-HU"/>
              </w:rPr>
            </w:pPr>
            <w:ins w:id="4523"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24" w:author="Fazekas Róbert" w:date="2020-11-12T18:25:00Z"/>
                <w:rFonts w:eastAsia="Times New Roman" w:cs="Times New Roman"/>
                <w:bCs/>
                <w:sz w:val="24"/>
                <w:szCs w:val="24"/>
                <w:lang w:eastAsia="hu-HU"/>
              </w:rPr>
            </w:pPr>
            <w:ins w:id="4525"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26" w:author="Fazekas Róbert" w:date="2020-11-12T18:25:00Z"/>
                <w:rFonts w:eastAsia="Times New Roman" w:cs="Times New Roman"/>
                <w:bCs/>
                <w:sz w:val="24"/>
                <w:szCs w:val="24"/>
                <w:lang w:eastAsia="hu-HU"/>
              </w:rPr>
            </w:pPr>
            <w:ins w:id="4527"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28" w:author="Fazekas Róbert" w:date="2020-11-12T18:25:00Z"/>
                <w:rFonts w:eastAsia="Times New Roman" w:cs="Times New Roman"/>
                <w:bCs/>
                <w:sz w:val="24"/>
                <w:szCs w:val="24"/>
                <w:lang w:eastAsia="hu-HU"/>
              </w:rPr>
            </w:pPr>
            <w:ins w:id="4529"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30" w:author="Fazekas Róbert" w:date="2020-11-12T18:25:00Z"/>
                <w:rFonts w:eastAsia="Times New Roman" w:cs="Times New Roman"/>
                <w:bCs/>
                <w:sz w:val="24"/>
                <w:szCs w:val="24"/>
                <w:lang w:eastAsia="hu-HU"/>
              </w:rPr>
            </w:pPr>
            <w:ins w:id="4531"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C000"/>
            <w:hideMark/>
          </w:tcPr>
          <w:p w:rsidR="00EC0859" w:rsidRPr="00407C49" w:rsidRDefault="00EC0859" w:rsidP="00EC0859">
            <w:pPr>
              <w:spacing w:after="0" w:line="240" w:lineRule="auto"/>
              <w:jc w:val="center"/>
              <w:rPr>
                <w:ins w:id="4532" w:author="Fazekas Róbert" w:date="2020-11-12T18:25:00Z"/>
                <w:rFonts w:eastAsia="Times New Roman" w:cs="Times New Roman"/>
                <w:bCs/>
                <w:sz w:val="24"/>
                <w:szCs w:val="24"/>
                <w:lang w:eastAsia="hu-HU"/>
              </w:rPr>
            </w:pPr>
            <w:ins w:id="4533" w:author="Fazekas Róbert" w:date="2020-11-12T18:25:00Z">
              <w:r w:rsidRPr="00407C49">
                <w:rPr>
                  <w:rFonts w:eastAsia="Times New Roman" w:cs="Times New Roman"/>
                  <w:bCs/>
                  <w:sz w:val="24"/>
                  <w:szCs w:val="24"/>
                  <w:lang w:eastAsia="hu-HU"/>
                </w:rPr>
                <w:t> </w:t>
              </w:r>
            </w:ins>
          </w:p>
        </w:tc>
      </w:tr>
      <w:tr w:rsidR="00EC0859" w:rsidRPr="00407C49" w:rsidTr="00EC0859">
        <w:trPr>
          <w:trHeight w:val="315"/>
          <w:ins w:id="4534" w:author="Fazekas Róbert" w:date="2020-11-12T18:25:00Z"/>
        </w:trPr>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35" w:author="Fazekas Róbert" w:date="2020-11-12T18:25:00Z"/>
                <w:rFonts w:eastAsia="Times New Roman" w:cs="Times New Roman"/>
                <w:sz w:val="24"/>
                <w:szCs w:val="24"/>
                <w:lang w:eastAsia="hu-HU"/>
              </w:rPr>
            </w:pPr>
            <w:ins w:id="4536"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537" w:author="Fazekas Róbert" w:date="2020-11-12T18:25:00Z"/>
                <w:rFonts w:eastAsia="Times New Roman" w:cs="Times New Roman"/>
                <w:sz w:val="24"/>
                <w:szCs w:val="24"/>
                <w:lang w:eastAsia="hu-HU"/>
              </w:rPr>
            </w:pPr>
            <w:ins w:id="4538"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539" w:author="Fazekas Róbert" w:date="2020-11-12T18:25:00Z"/>
                <w:rFonts w:eastAsia="Times New Roman" w:cs="Times New Roman"/>
                <w:sz w:val="24"/>
                <w:szCs w:val="24"/>
                <w:lang w:eastAsia="hu-HU"/>
              </w:rPr>
            </w:pPr>
            <w:ins w:id="4540"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41" w:author="Fazekas Róbert" w:date="2020-11-12T18:25:00Z"/>
                <w:rFonts w:eastAsia="Times New Roman" w:cs="Times New Roman"/>
                <w:sz w:val="24"/>
                <w:szCs w:val="24"/>
                <w:lang w:eastAsia="hu-HU"/>
              </w:rPr>
            </w:pPr>
            <w:ins w:id="4542"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43" w:author="Fazekas Róbert" w:date="2020-11-12T18:25:00Z"/>
                <w:rFonts w:eastAsia="Times New Roman" w:cs="Times New Roman"/>
                <w:sz w:val="24"/>
                <w:szCs w:val="24"/>
                <w:lang w:eastAsia="hu-HU"/>
              </w:rPr>
            </w:pPr>
            <w:ins w:id="4544"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45" w:author="Fazekas Róbert" w:date="2020-11-12T18:25:00Z"/>
                <w:rFonts w:eastAsia="Times New Roman" w:cs="Times New Roman"/>
                <w:bCs/>
                <w:sz w:val="24"/>
                <w:szCs w:val="24"/>
                <w:lang w:eastAsia="hu-HU"/>
              </w:rPr>
            </w:pPr>
            <w:ins w:id="4546" w:author="Fazekas Róbert" w:date="2020-11-12T18:25:00Z">
              <w:r w:rsidRPr="00407C49">
                <w:rPr>
                  <w:rFonts w:eastAsia="Times New Roman" w:cs="Times New Roman"/>
                  <w:bCs/>
                  <w:sz w:val="24"/>
                  <w:szCs w:val="24"/>
                  <w:lang w:eastAsia="hu-HU"/>
                </w:rPr>
                <w:t> </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47" w:author="Fazekas Róbert" w:date="2020-11-12T18:25:00Z"/>
                <w:rFonts w:eastAsia="Times New Roman" w:cs="Times New Roman"/>
                <w:bCs/>
                <w:sz w:val="24"/>
                <w:szCs w:val="24"/>
                <w:lang w:eastAsia="hu-HU"/>
              </w:rPr>
            </w:pPr>
            <w:ins w:id="4548" w:author="Fazekas Róbert" w:date="2020-11-12T18:25:00Z">
              <w:r w:rsidRPr="00407C49">
                <w:rPr>
                  <w:rFonts w:eastAsia="Times New Roman" w:cs="Times New Roman"/>
                  <w:bCs/>
                  <w:sz w:val="24"/>
                  <w:szCs w:val="24"/>
                  <w:lang w:eastAsia="hu-HU"/>
                </w:rPr>
                <w:t> </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49" w:author="Fazekas Róbert" w:date="2020-11-12T18:25:00Z"/>
                <w:rFonts w:eastAsia="Times New Roman" w:cs="Times New Roman"/>
                <w:bCs/>
                <w:sz w:val="24"/>
                <w:szCs w:val="24"/>
                <w:lang w:eastAsia="hu-HU"/>
              </w:rPr>
            </w:pPr>
            <w:ins w:id="4550" w:author="Fazekas Róbert" w:date="2020-11-12T18:25:00Z">
              <w:r w:rsidRPr="00407C49">
                <w:rPr>
                  <w:rFonts w:eastAsia="Times New Roman" w:cs="Times New Roman"/>
                  <w:bCs/>
                  <w:sz w:val="24"/>
                  <w:szCs w:val="24"/>
                  <w:lang w:eastAsia="hu-HU"/>
                </w:rPr>
                <w:t> </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51" w:author="Fazekas Róbert" w:date="2020-11-12T18:25:00Z"/>
                <w:rFonts w:eastAsia="Times New Roman" w:cs="Times New Roman"/>
                <w:bCs/>
                <w:sz w:val="24"/>
                <w:szCs w:val="24"/>
                <w:lang w:eastAsia="hu-HU"/>
              </w:rPr>
            </w:pPr>
            <w:ins w:id="4552" w:author="Fazekas Róbert" w:date="2020-11-12T18:25:00Z">
              <w:r w:rsidRPr="00407C49">
                <w:rPr>
                  <w:rFonts w:eastAsia="Times New Roman" w:cs="Times New Roman"/>
                  <w:bCs/>
                  <w:sz w:val="24"/>
                  <w:szCs w:val="24"/>
                  <w:lang w:eastAsia="hu-HU"/>
                </w:rPr>
                <w:t> </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53" w:author="Fazekas Róbert" w:date="2020-11-12T18:25:00Z"/>
                <w:rFonts w:eastAsia="Times New Roman" w:cs="Times New Roman"/>
                <w:bCs/>
                <w:sz w:val="24"/>
                <w:szCs w:val="24"/>
                <w:lang w:eastAsia="hu-HU"/>
              </w:rPr>
            </w:pPr>
            <w:ins w:id="4554" w:author="Fazekas Róbert" w:date="2020-11-12T18:25:00Z">
              <w:r w:rsidRPr="00407C49">
                <w:rPr>
                  <w:rFonts w:eastAsia="Times New Roman" w:cs="Times New Roman"/>
                  <w:bCs/>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555"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556"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57" w:author="Fazekas Róbert" w:date="2020-11-12T18:25:00Z"/>
                <w:rFonts w:eastAsia="Times New Roman" w:cs="Times New Roman"/>
                <w:sz w:val="24"/>
                <w:szCs w:val="24"/>
                <w:lang w:eastAsia="hu-HU"/>
              </w:rPr>
            </w:pPr>
            <w:ins w:id="4558"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559" w:author="Fazekas Róbert" w:date="2020-11-12T18:25:00Z"/>
                <w:rFonts w:eastAsia="Times New Roman" w:cs="Times New Roman"/>
                <w:sz w:val="24"/>
                <w:szCs w:val="24"/>
                <w:lang w:eastAsia="hu-HU"/>
              </w:rPr>
            </w:pPr>
            <w:ins w:id="4560"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61" w:author="Fazekas Róbert" w:date="2020-11-12T18:25:00Z"/>
                <w:rFonts w:eastAsia="Times New Roman" w:cs="Times New Roman"/>
                <w:sz w:val="24"/>
                <w:szCs w:val="24"/>
                <w:lang w:eastAsia="hu-HU"/>
              </w:rPr>
            </w:pPr>
            <w:ins w:id="4562"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63" w:author="Fazekas Róbert" w:date="2020-11-12T18:25:00Z"/>
                <w:rFonts w:eastAsia="Times New Roman" w:cs="Times New Roman"/>
                <w:sz w:val="24"/>
                <w:szCs w:val="24"/>
                <w:lang w:eastAsia="hu-HU"/>
              </w:rPr>
            </w:pPr>
            <w:ins w:id="4564"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65" w:author="Fazekas Róbert" w:date="2020-11-12T18:25:00Z"/>
                <w:rFonts w:eastAsia="Times New Roman" w:cs="Times New Roman"/>
                <w:bCs/>
                <w:sz w:val="24"/>
                <w:szCs w:val="24"/>
                <w:lang w:eastAsia="hu-HU"/>
              </w:rPr>
            </w:pPr>
            <w:ins w:id="4566"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67" w:author="Fazekas Róbert" w:date="2020-11-12T18:25:00Z"/>
                <w:rFonts w:eastAsia="Times New Roman" w:cs="Times New Roman"/>
                <w:bCs/>
                <w:sz w:val="24"/>
                <w:szCs w:val="24"/>
                <w:lang w:eastAsia="hu-HU"/>
              </w:rPr>
            </w:pPr>
            <w:ins w:id="4568"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69" w:author="Fazekas Róbert" w:date="2020-11-12T18:25:00Z"/>
                <w:rFonts w:eastAsia="Times New Roman" w:cs="Times New Roman"/>
                <w:bCs/>
                <w:sz w:val="24"/>
                <w:szCs w:val="24"/>
                <w:lang w:eastAsia="hu-HU"/>
              </w:rPr>
            </w:pPr>
            <w:ins w:id="4570"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71" w:author="Fazekas Róbert" w:date="2020-11-12T18:25:00Z"/>
                <w:rFonts w:eastAsia="Times New Roman" w:cs="Times New Roman"/>
                <w:bCs/>
                <w:sz w:val="24"/>
                <w:szCs w:val="24"/>
                <w:lang w:eastAsia="hu-HU"/>
              </w:rPr>
            </w:pPr>
            <w:ins w:id="4572"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73" w:author="Fazekas Róbert" w:date="2020-11-12T18:25:00Z"/>
                <w:rFonts w:eastAsia="Times New Roman" w:cs="Times New Roman"/>
                <w:bCs/>
                <w:sz w:val="24"/>
                <w:szCs w:val="24"/>
                <w:lang w:eastAsia="hu-HU"/>
              </w:rPr>
            </w:pPr>
            <w:ins w:id="4574"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75" w:author="Fazekas Róbert" w:date="2020-11-12T18:25:00Z"/>
                <w:rFonts w:eastAsia="Times New Roman" w:cs="Times New Roman"/>
                <w:bCs/>
                <w:sz w:val="24"/>
                <w:szCs w:val="24"/>
                <w:lang w:eastAsia="hu-HU"/>
              </w:rPr>
            </w:pPr>
            <w:ins w:id="4576" w:author="Fazekas Róbert" w:date="2020-11-12T18:25:00Z">
              <w:r w:rsidRPr="00407C49">
                <w:rPr>
                  <w:rFonts w:eastAsia="Times New Roman" w:cs="Times New Roman"/>
                  <w:bCs/>
                  <w:sz w:val="24"/>
                  <w:szCs w:val="24"/>
                  <w:lang w:eastAsia="hu-HU"/>
                </w:rPr>
                <w:t> </w:t>
              </w:r>
            </w:ins>
          </w:p>
        </w:tc>
      </w:tr>
      <w:tr w:rsidR="00EC0859" w:rsidRPr="00407C49" w:rsidTr="00EC0859">
        <w:trPr>
          <w:trHeight w:val="630"/>
          <w:ins w:id="4577" w:author="Fazekas Róbert" w:date="2020-11-12T18:25:00Z"/>
        </w:trPr>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78" w:author="Fazekas Róbert" w:date="2020-11-12T18:25:00Z"/>
                <w:rFonts w:eastAsia="Times New Roman" w:cs="Times New Roman"/>
                <w:sz w:val="24"/>
                <w:szCs w:val="24"/>
                <w:lang w:eastAsia="hu-HU"/>
              </w:rPr>
            </w:pPr>
            <w:ins w:id="4579" w:author="Fazekas Róbert" w:date="2020-11-12T18:25:00Z">
              <w:r w:rsidRPr="00407C49">
                <w:rPr>
                  <w:rFonts w:eastAsia="Times New Roman" w:cs="Times New Roman"/>
                  <w:sz w:val="24"/>
                  <w:szCs w:val="24"/>
                  <w:lang w:eastAsia="hu-HU"/>
                </w:rPr>
                <w:t>35</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580" w:author="Fazekas Róbert" w:date="2020-11-12T18:25:00Z"/>
                <w:rFonts w:eastAsia="Times New Roman" w:cs="Times New Roman"/>
                <w:sz w:val="24"/>
                <w:szCs w:val="24"/>
                <w:lang w:eastAsia="hu-HU"/>
              </w:rPr>
            </w:pPr>
            <w:ins w:id="4581" w:author="Fazekas Róbert" w:date="2020-11-12T18:25:00Z">
              <w:r w:rsidRPr="00407C49">
                <w:rPr>
                  <w:rFonts w:eastAsia="Times New Roman" w:cs="Times New Roman"/>
                  <w:sz w:val="24"/>
                  <w:szCs w:val="24"/>
                  <w:lang w:eastAsia="hu-HU"/>
                </w:rPr>
                <w:t>matematika</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right"/>
              <w:rPr>
                <w:ins w:id="4582" w:author="Fazekas Róbert" w:date="2020-11-12T18:25:00Z"/>
                <w:rFonts w:eastAsia="Times New Roman" w:cs="Times New Roman"/>
                <w:sz w:val="24"/>
                <w:szCs w:val="24"/>
                <w:lang w:eastAsia="hu-HU"/>
              </w:rPr>
            </w:pPr>
            <w:ins w:id="4583" w:author="Fazekas Róbert" w:date="2020-11-12T18:25:00Z">
              <w:r w:rsidRPr="00407C49">
                <w:rPr>
                  <w:rFonts w:eastAsia="Times New Roman" w:cs="Times New Roman"/>
                  <w:sz w:val="24"/>
                  <w:szCs w:val="24"/>
                  <w:lang w:eastAsia="hu-HU"/>
                </w:rPr>
                <w:t>1</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84" w:author="Fazekas Róbert" w:date="2020-11-12T18:25:00Z"/>
                <w:rFonts w:eastAsia="Times New Roman" w:cs="Times New Roman"/>
                <w:sz w:val="24"/>
                <w:szCs w:val="24"/>
                <w:lang w:eastAsia="hu-HU"/>
              </w:rPr>
            </w:pPr>
            <w:ins w:id="4585" w:author="Fazekas Róbert" w:date="2020-11-12T18:25:00Z">
              <w:r w:rsidRPr="00407C49">
                <w:rPr>
                  <w:rFonts w:eastAsia="Times New Roman" w:cs="Times New Roman"/>
                  <w:sz w:val="24"/>
                  <w:szCs w:val="24"/>
                  <w:lang w:eastAsia="hu-HU"/>
                </w:rPr>
                <w:t>1</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86" w:author="Fazekas Róbert" w:date="2020-11-12T18:25:00Z"/>
                <w:rFonts w:eastAsia="Times New Roman" w:cs="Times New Roman"/>
                <w:sz w:val="24"/>
                <w:szCs w:val="24"/>
                <w:lang w:eastAsia="hu-HU"/>
              </w:rPr>
            </w:pPr>
            <w:ins w:id="4587" w:author="Fazekas Róbert" w:date="2020-11-12T18:25:00Z">
              <w:r w:rsidRPr="00407C49">
                <w:rPr>
                  <w:rFonts w:eastAsia="Times New Roman" w:cs="Times New Roman"/>
                  <w:sz w:val="24"/>
                  <w:szCs w:val="24"/>
                  <w:lang w:eastAsia="hu-HU"/>
                </w:rPr>
                <w:t>1</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88" w:author="Fazekas Róbert" w:date="2020-11-12T18:25:00Z"/>
                <w:rFonts w:eastAsia="Times New Roman" w:cs="Times New Roman"/>
                <w:bCs/>
                <w:sz w:val="24"/>
                <w:szCs w:val="24"/>
                <w:lang w:eastAsia="hu-HU"/>
              </w:rPr>
            </w:pPr>
            <w:ins w:id="4589"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90" w:author="Fazekas Róbert" w:date="2020-11-12T18:25:00Z"/>
                <w:rFonts w:eastAsia="Times New Roman" w:cs="Times New Roman"/>
                <w:bCs/>
                <w:sz w:val="24"/>
                <w:szCs w:val="24"/>
                <w:lang w:eastAsia="hu-HU"/>
              </w:rPr>
            </w:pPr>
            <w:ins w:id="4591"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92" w:author="Fazekas Róbert" w:date="2020-11-12T18:25:00Z"/>
                <w:rFonts w:eastAsia="Times New Roman" w:cs="Times New Roman"/>
                <w:bCs/>
                <w:sz w:val="24"/>
                <w:szCs w:val="24"/>
                <w:lang w:eastAsia="hu-HU"/>
              </w:rPr>
            </w:pPr>
            <w:ins w:id="4593"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94" w:author="Fazekas Róbert" w:date="2020-11-12T18:25:00Z"/>
                <w:rFonts w:eastAsia="Times New Roman" w:cs="Times New Roman"/>
                <w:bCs/>
                <w:sz w:val="24"/>
                <w:szCs w:val="24"/>
                <w:lang w:eastAsia="hu-HU"/>
              </w:rPr>
            </w:pPr>
            <w:ins w:id="4595"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596" w:author="Fazekas Róbert" w:date="2020-11-12T18:25:00Z"/>
                <w:rFonts w:eastAsia="Times New Roman" w:cs="Times New Roman"/>
                <w:bCs/>
                <w:sz w:val="24"/>
                <w:szCs w:val="24"/>
                <w:lang w:eastAsia="hu-HU"/>
              </w:rPr>
            </w:pPr>
            <w:ins w:id="4597" w:author="Fazekas Róbert" w:date="2020-11-12T18:25:00Z">
              <w:r w:rsidRPr="00407C49">
                <w:rPr>
                  <w:rFonts w:eastAsia="Times New Roman" w:cs="Times New Roman"/>
                  <w:bCs/>
                  <w:sz w:val="24"/>
                  <w:szCs w:val="24"/>
                  <w:lang w:eastAsia="hu-HU"/>
                </w:rPr>
                <w:t>1</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598"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599"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00" w:author="Fazekas Róbert" w:date="2020-11-12T18:25:00Z"/>
                <w:rFonts w:eastAsia="Times New Roman" w:cs="Times New Roman"/>
                <w:sz w:val="24"/>
                <w:szCs w:val="24"/>
                <w:lang w:eastAsia="hu-HU"/>
              </w:rPr>
            </w:pPr>
            <w:ins w:id="4601" w:author="Fazekas Róbert" w:date="2020-11-12T18:25:00Z">
              <w:r w:rsidRPr="00407C49">
                <w:rPr>
                  <w:rFonts w:eastAsia="Times New Roman" w:cs="Times New Roman"/>
                  <w:sz w:val="24"/>
                  <w:szCs w:val="24"/>
                  <w:lang w:eastAsia="hu-HU"/>
                </w:rPr>
                <w:t>35</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602" w:author="Fazekas Róbert" w:date="2020-11-12T18:25:00Z"/>
                <w:rFonts w:eastAsia="Times New Roman" w:cs="Times New Roman"/>
                <w:sz w:val="24"/>
                <w:szCs w:val="24"/>
                <w:lang w:eastAsia="hu-HU"/>
              </w:rPr>
            </w:pPr>
            <w:ins w:id="4603" w:author="Fazekas Róbert" w:date="2020-11-12T18:25:00Z">
              <w:r w:rsidRPr="00407C49">
                <w:rPr>
                  <w:rFonts w:eastAsia="Times New Roman" w:cs="Times New Roman"/>
                  <w:sz w:val="24"/>
                  <w:szCs w:val="24"/>
                  <w:lang w:eastAsia="hu-HU"/>
                </w:rPr>
                <w:t>matematika</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04" w:author="Fazekas Róbert" w:date="2020-11-12T18:25:00Z"/>
                <w:rFonts w:eastAsia="Times New Roman" w:cs="Times New Roman"/>
                <w:sz w:val="24"/>
                <w:szCs w:val="24"/>
                <w:lang w:eastAsia="hu-HU"/>
              </w:rPr>
            </w:pPr>
            <w:ins w:id="4605" w:author="Fazekas Róbert" w:date="2020-11-12T18:25:00Z">
              <w:r w:rsidRPr="00407C49">
                <w:rPr>
                  <w:rFonts w:eastAsia="Times New Roman" w:cs="Times New Roman"/>
                  <w:sz w:val="24"/>
                  <w:szCs w:val="24"/>
                  <w:lang w:eastAsia="hu-HU"/>
                </w:rPr>
                <w:t>1</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06" w:author="Fazekas Róbert" w:date="2020-11-12T18:25:00Z"/>
                <w:rFonts w:eastAsia="Times New Roman" w:cs="Times New Roman"/>
                <w:sz w:val="24"/>
                <w:szCs w:val="24"/>
                <w:lang w:eastAsia="hu-HU"/>
              </w:rPr>
            </w:pPr>
            <w:ins w:id="4607" w:author="Fazekas Róbert" w:date="2020-11-12T18:25:00Z">
              <w:r w:rsidRPr="00407C49">
                <w:rPr>
                  <w:rFonts w:eastAsia="Times New Roman" w:cs="Times New Roman"/>
                  <w:sz w:val="24"/>
                  <w:szCs w:val="24"/>
                  <w:lang w:eastAsia="hu-HU"/>
                </w:rPr>
                <w:t>1</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08" w:author="Fazekas Róbert" w:date="2020-11-12T18:25:00Z"/>
                <w:rFonts w:eastAsia="Times New Roman" w:cs="Times New Roman"/>
                <w:bCs/>
                <w:sz w:val="24"/>
                <w:szCs w:val="24"/>
                <w:lang w:eastAsia="hu-HU"/>
              </w:rPr>
            </w:pPr>
            <w:ins w:id="4609"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10" w:author="Fazekas Róbert" w:date="2020-11-12T18:25:00Z"/>
                <w:rFonts w:eastAsia="Times New Roman" w:cs="Times New Roman"/>
                <w:bCs/>
                <w:sz w:val="24"/>
                <w:szCs w:val="24"/>
                <w:lang w:eastAsia="hu-HU"/>
              </w:rPr>
            </w:pPr>
            <w:ins w:id="4611"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12" w:author="Fazekas Róbert" w:date="2020-11-12T18:25:00Z"/>
                <w:rFonts w:eastAsia="Times New Roman" w:cs="Times New Roman"/>
                <w:bCs/>
                <w:sz w:val="24"/>
                <w:szCs w:val="24"/>
                <w:lang w:eastAsia="hu-HU"/>
              </w:rPr>
            </w:pPr>
            <w:ins w:id="4613"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14" w:author="Fazekas Róbert" w:date="2020-11-12T18:25:00Z"/>
                <w:rFonts w:eastAsia="Times New Roman" w:cs="Times New Roman"/>
                <w:bCs/>
                <w:sz w:val="24"/>
                <w:szCs w:val="24"/>
                <w:lang w:eastAsia="hu-HU"/>
              </w:rPr>
            </w:pPr>
            <w:ins w:id="4615"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16" w:author="Fazekas Róbert" w:date="2020-11-12T18:25:00Z"/>
                <w:rFonts w:eastAsia="Times New Roman" w:cs="Times New Roman"/>
                <w:bCs/>
                <w:sz w:val="24"/>
                <w:szCs w:val="24"/>
                <w:lang w:eastAsia="hu-HU"/>
              </w:rPr>
            </w:pPr>
            <w:ins w:id="4617"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18" w:author="Fazekas Róbert" w:date="2020-11-12T18:25:00Z"/>
                <w:rFonts w:eastAsia="Times New Roman" w:cs="Times New Roman"/>
                <w:bCs/>
                <w:sz w:val="24"/>
                <w:szCs w:val="24"/>
                <w:lang w:eastAsia="hu-HU"/>
              </w:rPr>
            </w:pPr>
            <w:ins w:id="4619" w:author="Fazekas Róbert" w:date="2020-11-12T18:25:00Z">
              <w:r w:rsidRPr="00407C49">
                <w:rPr>
                  <w:rFonts w:eastAsia="Times New Roman" w:cs="Times New Roman"/>
                  <w:bCs/>
                  <w:sz w:val="24"/>
                  <w:szCs w:val="24"/>
                  <w:lang w:eastAsia="hu-HU"/>
                </w:rPr>
                <w:t>2</w:t>
              </w:r>
            </w:ins>
          </w:p>
        </w:tc>
      </w:tr>
      <w:tr w:rsidR="00EC0859" w:rsidRPr="00407C49" w:rsidTr="00EC0859">
        <w:trPr>
          <w:trHeight w:val="315"/>
          <w:ins w:id="4620" w:author="Fazekas Róbert" w:date="2020-11-12T18:25:00Z"/>
        </w:trPr>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21" w:author="Fazekas Róbert" w:date="2020-11-12T18:25:00Z"/>
                <w:rFonts w:eastAsia="Times New Roman" w:cs="Times New Roman"/>
                <w:sz w:val="24"/>
                <w:szCs w:val="24"/>
                <w:lang w:eastAsia="hu-HU"/>
              </w:rPr>
            </w:pPr>
            <w:ins w:id="4622" w:author="Fazekas Róbert" w:date="2020-11-12T18:25:00Z">
              <w:r w:rsidRPr="00407C49">
                <w:rPr>
                  <w:rFonts w:eastAsia="Times New Roman" w:cs="Times New Roman"/>
                  <w:sz w:val="24"/>
                  <w:szCs w:val="24"/>
                  <w:lang w:eastAsia="hu-HU"/>
                </w:rPr>
                <w:t>35</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623" w:author="Fazekas Róbert" w:date="2020-11-12T18:25:00Z"/>
                <w:rFonts w:eastAsia="Times New Roman" w:cs="Times New Roman"/>
                <w:sz w:val="24"/>
                <w:szCs w:val="24"/>
                <w:lang w:eastAsia="hu-HU"/>
              </w:rPr>
            </w:pPr>
            <w:ins w:id="4624" w:author="Fazekas Róbert" w:date="2020-11-12T18:25:00Z">
              <w:r w:rsidRPr="00407C49">
                <w:rPr>
                  <w:rFonts w:eastAsia="Times New Roman" w:cs="Times New Roman"/>
                  <w:sz w:val="24"/>
                  <w:szCs w:val="24"/>
                  <w:lang w:eastAsia="hu-HU"/>
                </w:rPr>
                <w:t>angol</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right"/>
              <w:rPr>
                <w:ins w:id="4625" w:author="Fazekas Róbert" w:date="2020-11-12T18:25:00Z"/>
                <w:rFonts w:eastAsia="Times New Roman" w:cs="Times New Roman"/>
                <w:sz w:val="24"/>
                <w:szCs w:val="24"/>
                <w:lang w:eastAsia="hu-HU"/>
              </w:rPr>
            </w:pPr>
            <w:ins w:id="4626" w:author="Fazekas Róbert" w:date="2020-11-12T18:25:00Z">
              <w:r w:rsidRPr="00407C49">
                <w:rPr>
                  <w:rFonts w:eastAsia="Times New Roman" w:cs="Times New Roman"/>
                  <w:sz w:val="24"/>
                  <w:szCs w:val="24"/>
                  <w:lang w:eastAsia="hu-HU"/>
                </w:rPr>
                <w:t>1</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27" w:author="Fazekas Róbert" w:date="2020-11-12T18:25:00Z"/>
                <w:rFonts w:eastAsia="Times New Roman" w:cs="Times New Roman"/>
                <w:sz w:val="24"/>
                <w:szCs w:val="24"/>
                <w:lang w:eastAsia="hu-HU"/>
              </w:rPr>
            </w:pPr>
            <w:ins w:id="4628" w:author="Fazekas Róbert" w:date="2020-11-12T18:25:00Z">
              <w:r w:rsidRPr="00407C49">
                <w:rPr>
                  <w:rFonts w:eastAsia="Times New Roman" w:cs="Times New Roman"/>
                  <w:sz w:val="24"/>
                  <w:szCs w:val="24"/>
                  <w:lang w:eastAsia="hu-HU"/>
                </w:rPr>
                <w:t>1</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29" w:author="Fazekas Róbert" w:date="2020-11-12T18:25:00Z"/>
                <w:rFonts w:eastAsia="Times New Roman" w:cs="Times New Roman"/>
                <w:sz w:val="24"/>
                <w:szCs w:val="24"/>
                <w:lang w:eastAsia="hu-HU"/>
              </w:rPr>
            </w:pPr>
            <w:ins w:id="4630" w:author="Fazekas Róbert" w:date="2020-11-12T18:25:00Z">
              <w:r w:rsidRPr="00407C49">
                <w:rPr>
                  <w:rFonts w:eastAsia="Times New Roman" w:cs="Times New Roman"/>
                  <w:sz w:val="24"/>
                  <w:szCs w:val="24"/>
                  <w:lang w:eastAsia="hu-HU"/>
                </w:rPr>
                <w:t>1</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31" w:author="Fazekas Róbert" w:date="2020-11-12T18:25:00Z"/>
                <w:rFonts w:eastAsia="Times New Roman" w:cs="Times New Roman"/>
                <w:bCs/>
                <w:sz w:val="24"/>
                <w:szCs w:val="24"/>
                <w:lang w:eastAsia="hu-HU"/>
              </w:rPr>
            </w:pPr>
            <w:ins w:id="4632" w:author="Fazekas Róbert" w:date="2020-11-12T18:25:00Z">
              <w:r w:rsidRPr="00407C49">
                <w:rPr>
                  <w:rFonts w:eastAsia="Times New Roman" w:cs="Times New Roman"/>
                  <w:bCs/>
                  <w:sz w:val="24"/>
                  <w:szCs w:val="24"/>
                  <w:lang w:eastAsia="hu-HU"/>
                </w:rPr>
                <w:t>1</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33" w:author="Fazekas Róbert" w:date="2020-11-12T18:25:00Z"/>
                <w:rFonts w:eastAsia="Times New Roman" w:cs="Times New Roman"/>
                <w:bCs/>
                <w:sz w:val="24"/>
                <w:szCs w:val="24"/>
                <w:lang w:eastAsia="hu-HU"/>
              </w:rPr>
            </w:pPr>
            <w:ins w:id="4634"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35" w:author="Fazekas Róbert" w:date="2020-11-12T18:25:00Z"/>
                <w:rFonts w:eastAsia="Times New Roman" w:cs="Times New Roman"/>
                <w:bCs/>
                <w:sz w:val="24"/>
                <w:szCs w:val="24"/>
                <w:lang w:eastAsia="hu-HU"/>
              </w:rPr>
            </w:pPr>
            <w:ins w:id="4636"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37" w:author="Fazekas Róbert" w:date="2020-11-12T18:25:00Z"/>
                <w:rFonts w:eastAsia="Times New Roman" w:cs="Times New Roman"/>
                <w:bCs/>
                <w:sz w:val="24"/>
                <w:szCs w:val="24"/>
                <w:lang w:eastAsia="hu-HU"/>
              </w:rPr>
            </w:pPr>
            <w:ins w:id="4638"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39" w:author="Fazekas Róbert" w:date="2020-11-12T18:25:00Z"/>
                <w:rFonts w:eastAsia="Times New Roman" w:cs="Times New Roman"/>
                <w:bCs/>
                <w:sz w:val="24"/>
                <w:szCs w:val="24"/>
                <w:lang w:eastAsia="hu-HU"/>
              </w:rPr>
            </w:pPr>
            <w:ins w:id="4640" w:author="Fazekas Róbert" w:date="2020-11-12T18:25:00Z">
              <w:r w:rsidRPr="00407C49">
                <w:rPr>
                  <w:rFonts w:eastAsia="Times New Roman" w:cs="Times New Roman"/>
                  <w:bCs/>
                  <w:sz w:val="24"/>
                  <w:szCs w:val="24"/>
                  <w:lang w:eastAsia="hu-HU"/>
                </w:rPr>
                <w:t>0</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641"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642"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43" w:author="Fazekas Róbert" w:date="2020-11-12T18:25:00Z"/>
                <w:rFonts w:eastAsia="Times New Roman" w:cs="Times New Roman"/>
                <w:sz w:val="24"/>
                <w:szCs w:val="24"/>
                <w:lang w:eastAsia="hu-HU"/>
              </w:rPr>
            </w:pPr>
            <w:ins w:id="4644" w:author="Fazekas Róbert" w:date="2020-11-12T18:25:00Z">
              <w:r w:rsidRPr="00407C49">
                <w:rPr>
                  <w:rFonts w:eastAsia="Times New Roman" w:cs="Times New Roman"/>
                  <w:sz w:val="24"/>
                  <w:szCs w:val="24"/>
                  <w:lang w:eastAsia="hu-HU"/>
                </w:rPr>
                <w:t>35</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645" w:author="Fazekas Róbert" w:date="2020-11-12T18:25:00Z"/>
                <w:rFonts w:eastAsia="Times New Roman" w:cs="Times New Roman"/>
                <w:sz w:val="24"/>
                <w:szCs w:val="24"/>
                <w:lang w:eastAsia="hu-HU"/>
              </w:rPr>
            </w:pPr>
            <w:ins w:id="4646" w:author="Fazekas Róbert" w:date="2020-11-12T18:25:00Z">
              <w:r w:rsidRPr="00407C49">
                <w:rPr>
                  <w:rFonts w:eastAsia="Times New Roman" w:cs="Times New Roman"/>
                  <w:sz w:val="24"/>
                  <w:szCs w:val="24"/>
                  <w:lang w:eastAsia="hu-HU"/>
                </w:rPr>
                <w:t>angol</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47" w:author="Fazekas Róbert" w:date="2020-11-12T18:25:00Z"/>
                <w:rFonts w:eastAsia="Times New Roman" w:cs="Times New Roman"/>
                <w:sz w:val="24"/>
                <w:szCs w:val="24"/>
                <w:lang w:eastAsia="hu-HU"/>
              </w:rPr>
            </w:pPr>
            <w:ins w:id="4648" w:author="Fazekas Róbert" w:date="2020-11-12T18:25:00Z">
              <w:r w:rsidRPr="00407C49">
                <w:rPr>
                  <w:rFonts w:eastAsia="Times New Roman" w:cs="Times New Roman"/>
                  <w:sz w:val="24"/>
                  <w:szCs w:val="24"/>
                  <w:lang w:eastAsia="hu-HU"/>
                </w:rPr>
                <w:t>1</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49" w:author="Fazekas Róbert" w:date="2020-11-12T18:25:00Z"/>
                <w:rFonts w:eastAsia="Times New Roman" w:cs="Times New Roman"/>
                <w:sz w:val="24"/>
                <w:szCs w:val="24"/>
                <w:lang w:eastAsia="hu-HU"/>
              </w:rPr>
            </w:pPr>
            <w:ins w:id="4650" w:author="Fazekas Róbert" w:date="2020-11-12T18:25:00Z">
              <w:r w:rsidRPr="00407C49">
                <w:rPr>
                  <w:rFonts w:eastAsia="Times New Roman" w:cs="Times New Roman"/>
                  <w:sz w:val="24"/>
                  <w:szCs w:val="24"/>
                  <w:lang w:eastAsia="hu-HU"/>
                </w:rPr>
                <w:t>1</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51" w:author="Fazekas Róbert" w:date="2020-11-12T18:25:00Z"/>
                <w:rFonts w:eastAsia="Times New Roman" w:cs="Times New Roman"/>
                <w:bCs/>
                <w:sz w:val="24"/>
                <w:szCs w:val="24"/>
                <w:lang w:eastAsia="hu-HU"/>
              </w:rPr>
            </w:pPr>
            <w:ins w:id="4652"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53" w:author="Fazekas Róbert" w:date="2020-11-12T18:25:00Z"/>
                <w:rFonts w:eastAsia="Times New Roman" w:cs="Times New Roman"/>
                <w:bCs/>
                <w:sz w:val="24"/>
                <w:szCs w:val="24"/>
                <w:lang w:eastAsia="hu-HU"/>
              </w:rPr>
            </w:pPr>
            <w:ins w:id="4654" w:author="Fazekas Róbert" w:date="2020-11-12T18:25:00Z">
              <w:r w:rsidRPr="00407C49">
                <w:rPr>
                  <w:rFonts w:eastAsia="Times New Roman" w:cs="Times New Roman"/>
                  <w:bCs/>
                  <w:sz w:val="24"/>
                  <w:szCs w:val="24"/>
                  <w:lang w:eastAsia="hu-HU"/>
                </w:rPr>
                <w:t>1</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55" w:author="Fazekas Róbert" w:date="2020-11-12T18:25:00Z"/>
                <w:rFonts w:eastAsia="Times New Roman" w:cs="Times New Roman"/>
                <w:bCs/>
                <w:sz w:val="24"/>
                <w:szCs w:val="24"/>
                <w:lang w:eastAsia="hu-HU"/>
              </w:rPr>
            </w:pPr>
            <w:ins w:id="4656"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57" w:author="Fazekas Róbert" w:date="2020-11-12T18:25:00Z"/>
                <w:rFonts w:eastAsia="Times New Roman" w:cs="Times New Roman"/>
                <w:bCs/>
                <w:sz w:val="24"/>
                <w:szCs w:val="24"/>
                <w:lang w:eastAsia="hu-HU"/>
              </w:rPr>
            </w:pPr>
            <w:ins w:id="4658"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59" w:author="Fazekas Róbert" w:date="2020-11-12T18:25:00Z"/>
                <w:rFonts w:eastAsia="Times New Roman" w:cs="Times New Roman"/>
                <w:bCs/>
                <w:sz w:val="24"/>
                <w:szCs w:val="24"/>
                <w:lang w:eastAsia="hu-HU"/>
              </w:rPr>
            </w:pPr>
            <w:ins w:id="4660"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61" w:author="Fazekas Róbert" w:date="2020-11-12T18:25:00Z"/>
                <w:rFonts w:eastAsia="Times New Roman" w:cs="Times New Roman"/>
                <w:bCs/>
                <w:sz w:val="24"/>
                <w:szCs w:val="24"/>
                <w:lang w:eastAsia="hu-HU"/>
              </w:rPr>
            </w:pPr>
            <w:ins w:id="4662" w:author="Fazekas Róbert" w:date="2020-11-12T18:25:00Z">
              <w:r w:rsidRPr="00407C49">
                <w:rPr>
                  <w:rFonts w:eastAsia="Times New Roman" w:cs="Times New Roman"/>
                  <w:bCs/>
                  <w:sz w:val="24"/>
                  <w:szCs w:val="24"/>
                  <w:lang w:eastAsia="hu-HU"/>
                </w:rPr>
                <w:t>0</w:t>
              </w:r>
            </w:ins>
          </w:p>
        </w:tc>
      </w:tr>
      <w:tr w:rsidR="00EC0859" w:rsidRPr="00407C49" w:rsidTr="00EC0859">
        <w:trPr>
          <w:trHeight w:val="315"/>
          <w:ins w:id="4663" w:author="Fazekas Róbert" w:date="2020-11-12T18:25:00Z"/>
        </w:trPr>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64" w:author="Fazekas Róbert" w:date="2020-11-12T18:25:00Z"/>
                <w:rFonts w:eastAsia="Times New Roman" w:cs="Times New Roman"/>
                <w:sz w:val="24"/>
                <w:szCs w:val="24"/>
                <w:lang w:eastAsia="hu-HU"/>
              </w:rPr>
            </w:pPr>
            <w:ins w:id="4665" w:author="Fazekas Róbert" w:date="2020-11-12T18:25:00Z">
              <w:r w:rsidRPr="00407C49">
                <w:rPr>
                  <w:rFonts w:eastAsia="Times New Roman" w:cs="Times New Roman"/>
                  <w:sz w:val="24"/>
                  <w:szCs w:val="24"/>
                  <w:lang w:eastAsia="hu-HU"/>
                </w:rPr>
                <w:t>35</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666" w:author="Fazekas Róbert" w:date="2020-11-12T18:25:00Z"/>
                <w:rFonts w:eastAsia="Times New Roman" w:cs="Times New Roman"/>
                <w:sz w:val="24"/>
                <w:szCs w:val="24"/>
                <w:lang w:eastAsia="hu-HU"/>
              </w:rPr>
            </w:pPr>
            <w:ins w:id="4667" w:author="Fazekas Róbert" w:date="2020-11-12T18:25:00Z">
              <w:r w:rsidRPr="00407C49">
                <w:rPr>
                  <w:rFonts w:eastAsia="Times New Roman" w:cs="Times New Roman"/>
                  <w:sz w:val="24"/>
                  <w:szCs w:val="24"/>
                  <w:lang w:eastAsia="hu-HU"/>
                </w:rPr>
                <w:t>fak2</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right"/>
              <w:rPr>
                <w:ins w:id="4668" w:author="Fazekas Róbert" w:date="2020-11-12T18:25:00Z"/>
                <w:rFonts w:eastAsia="Times New Roman" w:cs="Times New Roman"/>
                <w:sz w:val="24"/>
                <w:szCs w:val="24"/>
                <w:lang w:eastAsia="hu-HU"/>
              </w:rPr>
            </w:pPr>
            <w:ins w:id="4669"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70" w:author="Fazekas Róbert" w:date="2020-11-12T18:25:00Z"/>
                <w:rFonts w:eastAsia="Times New Roman" w:cs="Times New Roman"/>
                <w:sz w:val="24"/>
                <w:szCs w:val="24"/>
                <w:lang w:eastAsia="hu-HU"/>
              </w:rPr>
            </w:pPr>
            <w:ins w:id="4671" w:author="Fazekas Róbert" w:date="2020-11-12T18:25:00Z">
              <w:r w:rsidRPr="00407C49">
                <w:rPr>
                  <w:rFonts w:eastAsia="Times New Roman" w:cs="Times New Roman"/>
                  <w:sz w:val="24"/>
                  <w:szCs w:val="24"/>
                  <w:lang w:eastAsia="hu-HU"/>
                </w:rPr>
                <w:t>0</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72" w:author="Fazekas Róbert" w:date="2020-11-12T18:25:00Z"/>
                <w:rFonts w:eastAsia="Times New Roman" w:cs="Times New Roman"/>
                <w:sz w:val="24"/>
                <w:szCs w:val="24"/>
                <w:lang w:eastAsia="hu-HU"/>
              </w:rPr>
            </w:pPr>
            <w:ins w:id="4673"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74" w:author="Fazekas Róbert" w:date="2020-11-12T18:25:00Z"/>
                <w:rFonts w:eastAsia="Times New Roman" w:cs="Times New Roman"/>
                <w:bCs/>
                <w:sz w:val="24"/>
                <w:szCs w:val="24"/>
                <w:lang w:eastAsia="hu-HU"/>
              </w:rPr>
            </w:pPr>
            <w:ins w:id="4675"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76" w:author="Fazekas Róbert" w:date="2020-11-12T18:25:00Z"/>
                <w:rFonts w:eastAsia="Times New Roman" w:cs="Times New Roman"/>
                <w:bCs/>
                <w:sz w:val="24"/>
                <w:szCs w:val="24"/>
                <w:lang w:eastAsia="hu-HU"/>
              </w:rPr>
            </w:pPr>
            <w:ins w:id="4677"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78" w:author="Fazekas Róbert" w:date="2020-11-12T18:25:00Z"/>
                <w:rFonts w:eastAsia="Times New Roman" w:cs="Times New Roman"/>
                <w:bCs/>
                <w:sz w:val="24"/>
                <w:szCs w:val="24"/>
                <w:lang w:eastAsia="hu-HU"/>
              </w:rPr>
            </w:pPr>
            <w:ins w:id="4679" w:author="Fazekas Róbert" w:date="2020-11-12T18:25:00Z">
              <w:r w:rsidRPr="00407C49">
                <w:rPr>
                  <w:rFonts w:eastAsia="Times New Roman" w:cs="Times New Roman"/>
                  <w:bCs/>
                  <w:sz w:val="24"/>
                  <w:szCs w:val="24"/>
                  <w:lang w:eastAsia="hu-HU"/>
                </w:rPr>
                <w:t>3</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80" w:author="Fazekas Róbert" w:date="2020-11-12T18:25:00Z"/>
                <w:rFonts w:eastAsia="Times New Roman" w:cs="Times New Roman"/>
                <w:bCs/>
                <w:sz w:val="24"/>
                <w:szCs w:val="24"/>
                <w:lang w:eastAsia="hu-HU"/>
              </w:rPr>
            </w:pPr>
            <w:ins w:id="4681" w:author="Fazekas Róbert" w:date="2020-11-12T18:25:00Z">
              <w:r w:rsidRPr="00407C49">
                <w:rPr>
                  <w:rFonts w:eastAsia="Times New Roman" w:cs="Times New Roman"/>
                  <w:bCs/>
                  <w:sz w:val="24"/>
                  <w:szCs w:val="24"/>
                  <w:lang w:eastAsia="hu-HU"/>
                </w:rPr>
                <w:t>3</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82" w:author="Fazekas Róbert" w:date="2020-11-12T18:25:00Z"/>
                <w:rFonts w:eastAsia="Times New Roman" w:cs="Times New Roman"/>
                <w:bCs/>
                <w:sz w:val="24"/>
                <w:szCs w:val="24"/>
                <w:lang w:eastAsia="hu-HU"/>
              </w:rPr>
            </w:pPr>
            <w:ins w:id="4683" w:author="Fazekas Róbert" w:date="2020-11-12T18:25:00Z">
              <w:r w:rsidRPr="00407C49">
                <w:rPr>
                  <w:rFonts w:eastAsia="Times New Roman" w:cs="Times New Roman"/>
                  <w:bCs/>
                  <w:sz w:val="24"/>
                  <w:szCs w:val="24"/>
                  <w:lang w:eastAsia="hu-HU"/>
                </w:rPr>
                <w:t>3</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684"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685"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86" w:author="Fazekas Róbert" w:date="2020-11-12T18:25:00Z"/>
                <w:rFonts w:eastAsia="Times New Roman" w:cs="Times New Roman"/>
                <w:sz w:val="24"/>
                <w:szCs w:val="24"/>
                <w:lang w:eastAsia="hu-HU"/>
              </w:rPr>
            </w:pPr>
            <w:ins w:id="4687" w:author="Fazekas Róbert" w:date="2020-11-12T18:25:00Z">
              <w:r w:rsidRPr="00407C49">
                <w:rPr>
                  <w:rFonts w:eastAsia="Times New Roman" w:cs="Times New Roman"/>
                  <w:sz w:val="24"/>
                  <w:szCs w:val="24"/>
                  <w:lang w:eastAsia="hu-HU"/>
                </w:rPr>
                <w:t>35</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688" w:author="Fazekas Róbert" w:date="2020-11-12T18:25:00Z"/>
                <w:rFonts w:eastAsia="Times New Roman" w:cs="Times New Roman"/>
                <w:sz w:val="24"/>
                <w:szCs w:val="24"/>
                <w:lang w:eastAsia="hu-HU"/>
              </w:rPr>
            </w:pPr>
            <w:ins w:id="4689" w:author="Fazekas Róbert" w:date="2020-11-12T18:25:00Z">
              <w:r w:rsidRPr="00407C49">
                <w:rPr>
                  <w:rFonts w:eastAsia="Times New Roman" w:cs="Times New Roman"/>
                  <w:sz w:val="24"/>
                  <w:szCs w:val="24"/>
                  <w:lang w:eastAsia="hu-HU"/>
                </w:rPr>
                <w:t>fak2</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90" w:author="Fazekas Róbert" w:date="2020-11-12T18:25:00Z"/>
                <w:rFonts w:eastAsia="Times New Roman" w:cs="Times New Roman"/>
                <w:sz w:val="24"/>
                <w:szCs w:val="24"/>
                <w:lang w:eastAsia="hu-HU"/>
              </w:rPr>
            </w:pPr>
            <w:ins w:id="4691" w:author="Fazekas Róbert" w:date="2020-11-12T18:25:00Z">
              <w:r w:rsidRPr="00407C49">
                <w:rPr>
                  <w:rFonts w:eastAsia="Times New Roman" w:cs="Times New Roman"/>
                  <w:sz w:val="24"/>
                  <w:szCs w:val="24"/>
                  <w:lang w:eastAsia="hu-HU"/>
                </w:rPr>
                <w:t>0</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92" w:author="Fazekas Róbert" w:date="2020-11-12T18:25:00Z"/>
                <w:rFonts w:eastAsia="Times New Roman" w:cs="Times New Roman"/>
                <w:sz w:val="24"/>
                <w:szCs w:val="24"/>
                <w:lang w:eastAsia="hu-HU"/>
              </w:rPr>
            </w:pPr>
            <w:ins w:id="4693" w:author="Fazekas Róbert" w:date="2020-11-12T18:25:00Z">
              <w:r w:rsidRPr="00407C49">
                <w:rPr>
                  <w:rFonts w:eastAsia="Times New Roman" w:cs="Times New Roman"/>
                  <w:sz w:val="24"/>
                  <w:szCs w:val="24"/>
                  <w:lang w:eastAsia="hu-HU"/>
                </w:rPr>
                <w:t>0</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94" w:author="Fazekas Róbert" w:date="2020-11-12T18:25:00Z"/>
                <w:rFonts w:eastAsia="Times New Roman" w:cs="Times New Roman"/>
                <w:bCs/>
                <w:sz w:val="24"/>
                <w:szCs w:val="24"/>
                <w:lang w:eastAsia="hu-HU"/>
              </w:rPr>
            </w:pPr>
            <w:ins w:id="4695"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96" w:author="Fazekas Róbert" w:date="2020-11-12T18:25:00Z"/>
                <w:rFonts w:eastAsia="Times New Roman" w:cs="Times New Roman"/>
                <w:bCs/>
                <w:sz w:val="24"/>
                <w:szCs w:val="24"/>
                <w:lang w:eastAsia="hu-HU"/>
              </w:rPr>
            </w:pPr>
            <w:ins w:id="4697"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698" w:author="Fazekas Róbert" w:date="2020-11-12T18:25:00Z"/>
                <w:rFonts w:eastAsia="Times New Roman" w:cs="Times New Roman"/>
                <w:bCs/>
                <w:sz w:val="24"/>
                <w:szCs w:val="24"/>
                <w:lang w:eastAsia="hu-HU"/>
              </w:rPr>
            </w:pPr>
            <w:ins w:id="4699"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00" w:author="Fazekas Róbert" w:date="2020-11-12T18:25:00Z"/>
                <w:rFonts w:eastAsia="Times New Roman" w:cs="Times New Roman"/>
                <w:bCs/>
                <w:sz w:val="24"/>
                <w:szCs w:val="24"/>
                <w:lang w:eastAsia="hu-HU"/>
              </w:rPr>
            </w:pPr>
            <w:ins w:id="4701" w:author="Fazekas Róbert" w:date="2020-11-12T18:25:00Z">
              <w:r w:rsidRPr="00407C49">
                <w:rPr>
                  <w:rFonts w:eastAsia="Times New Roman" w:cs="Times New Roman"/>
                  <w:bCs/>
                  <w:sz w:val="24"/>
                  <w:szCs w:val="24"/>
                  <w:lang w:eastAsia="hu-HU"/>
                </w:rPr>
                <w:t>3</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02" w:author="Fazekas Róbert" w:date="2020-11-12T18:25:00Z"/>
                <w:rFonts w:eastAsia="Times New Roman" w:cs="Times New Roman"/>
                <w:bCs/>
                <w:sz w:val="24"/>
                <w:szCs w:val="24"/>
                <w:lang w:eastAsia="hu-HU"/>
              </w:rPr>
            </w:pPr>
            <w:ins w:id="4703" w:author="Fazekas Róbert" w:date="2020-11-12T18:25:00Z">
              <w:r w:rsidRPr="00407C49">
                <w:rPr>
                  <w:rFonts w:eastAsia="Times New Roman" w:cs="Times New Roman"/>
                  <w:bCs/>
                  <w:sz w:val="24"/>
                  <w:szCs w:val="24"/>
                  <w:lang w:eastAsia="hu-HU"/>
                </w:rPr>
                <w:t>3</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04" w:author="Fazekas Róbert" w:date="2020-11-12T18:25:00Z"/>
                <w:rFonts w:eastAsia="Times New Roman" w:cs="Times New Roman"/>
                <w:bCs/>
                <w:sz w:val="24"/>
                <w:szCs w:val="24"/>
                <w:lang w:eastAsia="hu-HU"/>
              </w:rPr>
            </w:pPr>
            <w:ins w:id="4705" w:author="Fazekas Róbert" w:date="2020-11-12T18:25:00Z">
              <w:r w:rsidRPr="00407C49">
                <w:rPr>
                  <w:rFonts w:eastAsia="Times New Roman" w:cs="Times New Roman"/>
                  <w:bCs/>
                  <w:sz w:val="24"/>
                  <w:szCs w:val="24"/>
                  <w:lang w:eastAsia="hu-HU"/>
                </w:rPr>
                <w:t>3</w:t>
              </w:r>
            </w:ins>
          </w:p>
        </w:tc>
      </w:tr>
      <w:tr w:rsidR="00EC0859" w:rsidRPr="00407C49" w:rsidTr="00EC0859">
        <w:trPr>
          <w:trHeight w:val="315"/>
          <w:ins w:id="4706" w:author="Fazekas Róbert" w:date="2020-11-12T18:25:00Z"/>
        </w:trPr>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07" w:author="Fazekas Róbert" w:date="2020-11-12T18:25:00Z"/>
                <w:rFonts w:eastAsia="Times New Roman" w:cs="Times New Roman"/>
                <w:sz w:val="24"/>
                <w:szCs w:val="24"/>
                <w:lang w:eastAsia="hu-HU"/>
              </w:rPr>
            </w:pPr>
            <w:ins w:id="4708"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709" w:author="Fazekas Róbert" w:date="2020-11-12T18:25:00Z"/>
                <w:rFonts w:eastAsia="Times New Roman" w:cs="Times New Roman"/>
                <w:sz w:val="24"/>
                <w:szCs w:val="24"/>
                <w:lang w:eastAsia="hu-HU"/>
              </w:rPr>
            </w:pPr>
            <w:ins w:id="4710" w:author="Fazekas Róbert" w:date="2020-11-12T18:25:00Z">
              <w:r w:rsidRPr="00407C49">
                <w:rPr>
                  <w:rFonts w:eastAsia="Times New Roman" w:cs="Times New Roman"/>
                  <w:sz w:val="24"/>
                  <w:szCs w:val="24"/>
                  <w:lang w:eastAsia="hu-HU"/>
                </w:rPr>
                <w:t>biológia</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right"/>
              <w:rPr>
                <w:ins w:id="4711" w:author="Fazekas Róbert" w:date="2020-11-12T18:25:00Z"/>
                <w:rFonts w:eastAsia="Times New Roman" w:cs="Times New Roman"/>
                <w:sz w:val="24"/>
                <w:szCs w:val="24"/>
                <w:lang w:eastAsia="hu-HU"/>
              </w:rPr>
            </w:pPr>
            <w:ins w:id="4712"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13" w:author="Fazekas Róbert" w:date="2020-11-12T18:25:00Z"/>
                <w:rFonts w:eastAsia="Times New Roman" w:cs="Times New Roman"/>
                <w:sz w:val="24"/>
                <w:szCs w:val="24"/>
                <w:lang w:eastAsia="hu-HU"/>
              </w:rPr>
            </w:pPr>
            <w:ins w:id="4714" w:author="Fazekas Róbert" w:date="2020-11-12T18:25:00Z">
              <w:r w:rsidRPr="00407C49">
                <w:rPr>
                  <w:rFonts w:eastAsia="Times New Roman" w:cs="Times New Roman"/>
                  <w:sz w:val="24"/>
                  <w:szCs w:val="24"/>
                  <w:lang w:eastAsia="hu-HU"/>
                </w:rPr>
                <w:t>0</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15" w:author="Fazekas Róbert" w:date="2020-11-12T18:25:00Z"/>
                <w:rFonts w:eastAsia="Times New Roman" w:cs="Times New Roman"/>
                <w:sz w:val="24"/>
                <w:szCs w:val="24"/>
                <w:lang w:eastAsia="hu-HU"/>
              </w:rPr>
            </w:pPr>
            <w:ins w:id="4716"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17" w:author="Fazekas Róbert" w:date="2020-11-12T18:25:00Z"/>
                <w:rFonts w:eastAsia="Times New Roman" w:cs="Times New Roman"/>
                <w:bCs/>
                <w:sz w:val="24"/>
                <w:szCs w:val="24"/>
                <w:lang w:eastAsia="hu-HU"/>
              </w:rPr>
            </w:pPr>
            <w:ins w:id="4718"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19" w:author="Fazekas Róbert" w:date="2020-11-12T18:25:00Z"/>
                <w:rFonts w:eastAsia="Times New Roman" w:cs="Times New Roman"/>
                <w:bCs/>
                <w:sz w:val="24"/>
                <w:szCs w:val="24"/>
                <w:lang w:eastAsia="hu-HU"/>
              </w:rPr>
            </w:pPr>
            <w:ins w:id="4720"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21" w:author="Fazekas Róbert" w:date="2020-11-12T18:25:00Z"/>
                <w:rFonts w:eastAsia="Times New Roman" w:cs="Times New Roman"/>
                <w:bCs/>
                <w:sz w:val="24"/>
                <w:szCs w:val="24"/>
                <w:lang w:eastAsia="hu-HU"/>
              </w:rPr>
            </w:pPr>
            <w:ins w:id="4722"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23" w:author="Fazekas Róbert" w:date="2020-11-12T18:25:00Z"/>
                <w:rFonts w:eastAsia="Times New Roman" w:cs="Times New Roman"/>
                <w:bCs/>
                <w:sz w:val="24"/>
                <w:szCs w:val="24"/>
                <w:lang w:eastAsia="hu-HU"/>
              </w:rPr>
            </w:pPr>
            <w:ins w:id="4724" w:author="Fazekas Róbert" w:date="2020-11-12T18:25:00Z">
              <w:r w:rsidRPr="00407C49">
                <w:rPr>
                  <w:rFonts w:eastAsia="Times New Roman" w:cs="Times New Roman"/>
                  <w:bCs/>
                  <w:sz w:val="24"/>
                  <w:szCs w:val="24"/>
                  <w:lang w:eastAsia="hu-HU"/>
                </w:rPr>
                <w:t>1</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25" w:author="Fazekas Róbert" w:date="2020-11-12T18:25:00Z"/>
                <w:rFonts w:eastAsia="Times New Roman" w:cs="Times New Roman"/>
                <w:bCs/>
                <w:sz w:val="24"/>
                <w:szCs w:val="24"/>
                <w:lang w:eastAsia="hu-HU"/>
              </w:rPr>
            </w:pPr>
            <w:ins w:id="4726" w:author="Fazekas Róbert" w:date="2020-11-12T18:25:00Z">
              <w:r w:rsidRPr="00407C49">
                <w:rPr>
                  <w:rFonts w:eastAsia="Times New Roman" w:cs="Times New Roman"/>
                  <w:bCs/>
                  <w:sz w:val="24"/>
                  <w:szCs w:val="24"/>
                  <w:lang w:eastAsia="hu-HU"/>
                </w:rPr>
                <w:t>0</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727"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728"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29" w:author="Fazekas Róbert" w:date="2020-11-12T18:25:00Z"/>
                <w:rFonts w:eastAsia="Times New Roman" w:cs="Times New Roman"/>
                <w:sz w:val="24"/>
                <w:szCs w:val="24"/>
                <w:lang w:eastAsia="hu-HU"/>
              </w:rPr>
            </w:pPr>
            <w:ins w:id="4730"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731" w:author="Fazekas Róbert" w:date="2020-11-12T18:25:00Z"/>
                <w:rFonts w:eastAsia="Times New Roman" w:cs="Times New Roman"/>
                <w:sz w:val="24"/>
                <w:szCs w:val="24"/>
                <w:lang w:eastAsia="hu-HU"/>
              </w:rPr>
            </w:pPr>
            <w:ins w:id="4732" w:author="Fazekas Róbert" w:date="2020-11-12T18:25:00Z">
              <w:r w:rsidRPr="00407C49">
                <w:rPr>
                  <w:rFonts w:eastAsia="Times New Roman" w:cs="Times New Roman"/>
                  <w:sz w:val="24"/>
                  <w:szCs w:val="24"/>
                  <w:lang w:eastAsia="hu-HU"/>
                </w:rPr>
                <w:t>fizika</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33" w:author="Fazekas Róbert" w:date="2020-11-12T18:25:00Z"/>
                <w:rFonts w:eastAsia="Times New Roman" w:cs="Times New Roman"/>
                <w:sz w:val="24"/>
                <w:szCs w:val="24"/>
                <w:lang w:eastAsia="hu-HU"/>
              </w:rPr>
            </w:pPr>
            <w:ins w:id="4734"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35" w:author="Fazekas Róbert" w:date="2020-11-12T18:25:00Z"/>
                <w:rFonts w:eastAsia="Times New Roman" w:cs="Times New Roman"/>
                <w:sz w:val="24"/>
                <w:szCs w:val="24"/>
                <w:lang w:eastAsia="hu-HU"/>
              </w:rPr>
            </w:pPr>
            <w:ins w:id="4736"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37" w:author="Fazekas Róbert" w:date="2020-11-12T18:25:00Z"/>
                <w:rFonts w:eastAsia="Times New Roman" w:cs="Times New Roman"/>
                <w:bCs/>
                <w:sz w:val="24"/>
                <w:szCs w:val="24"/>
                <w:lang w:eastAsia="hu-HU"/>
              </w:rPr>
            </w:pPr>
            <w:ins w:id="4738"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39" w:author="Fazekas Róbert" w:date="2020-11-12T18:25:00Z"/>
                <w:rFonts w:eastAsia="Times New Roman" w:cs="Times New Roman"/>
                <w:bCs/>
                <w:sz w:val="24"/>
                <w:szCs w:val="24"/>
                <w:lang w:eastAsia="hu-HU"/>
              </w:rPr>
            </w:pPr>
            <w:ins w:id="4740"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41" w:author="Fazekas Róbert" w:date="2020-11-12T18:25:00Z"/>
                <w:rFonts w:eastAsia="Times New Roman" w:cs="Times New Roman"/>
                <w:bCs/>
                <w:sz w:val="24"/>
                <w:szCs w:val="24"/>
                <w:lang w:eastAsia="hu-HU"/>
              </w:rPr>
            </w:pPr>
            <w:ins w:id="4742"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43" w:author="Fazekas Róbert" w:date="2020-11-12T18:25:00Z"/>
                <w:rFonts w:eastAsia="Times New Roman" w:cs="Times New Roman"/>
                <w:bCs/>
                <w:sz w:val="24"/>
                <w:szCs w:val="24"/>
                <w:lang w:eastAsia="hu-HU"/>
              </w:rPr>
            </w:pPr>
            <w:ins w:id="4744"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45" w:author="Fazekas Róbert" w:date="2020-11-12T18:25:00Z"/>
                <w:rFonts w:eastAsia="Times New Roman" w:cs="Times New Roman"/>
                <w:bCs/>
                <w:sz w:val="24"/>
                <w:szCs w:val="24"/>
                <w:lang w:eastAsia="hu-HU"/>
              </w:rPr>
            </w:pPr>
            <w:ins w:id="4746" w:author="Fazekas Róbert" w:date="2020-11-12T18:25:00Z">
              <w:r w:rsidRPr="00407C49">
                <w:rPr>
                  <w:rFonts w:eastAsia="Times New Roman" w:cs="Times New Roman"/>
                  <w:bCs/>
                  <w:sz w:val="24"/>
                  <w:szCs w:val="24"/>
                  <w:lang w:eastAsia="hu-HU"/>
                </w:rPr>
                <w:t>1</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47" w:author="Fazekas Róbert" w:date="2020-11-12T18:25:00Z"/>
                <w:rFonts w:eastAsia="Times New Roman" w:cs="Times New Roman"/>
                <w:bCs/>
                <w:sz w:val="24"/>
                <w:szCs w:val="24"/>
                <w:lang w:eastAsia="hu-HU"/>
              </w:rPr>
            </w:pPr>
            <w:ins w:id="4748" w:author="Fazekas Róbert" w:date="2020-11-12T18:25:00Z">
              <w:r w:rsidRPr="00407C49">
                <w:rPr>
                  <w:rFonts w:eastAsia="Times New Roman" w:cs="Times New Roman"/>
                  <w:bCs/>
                  <w:sz w:val="24"/>
                  <w:szCs w:val="24"/>
                  <w:lang w:eastAsia="hu-HU"/>
                </w:rPr>
                <w:t> </w:t>
              </w:r>
            </w:ins>
          </w:p>
        </w:tc>
      </w:tr>
      <w:tr w:rsidR="00EC0859" w:rsidRPr="00407C49" w:rsidTr="00EC0859">
        <w:trPr>
          <w:trHeight w:val="315"/>
          <w:ins w:id="4749" w:author="Fazekas Róbert" w:date="2020-11-12T18:25:00Z"/>
        </w:trPr>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50" w:author="Fazekas Róbert" w:date="2020-11-12T18:25:00Z"/>
                <w:rFonts w:eastAsia="Times New Roman" w:cs="Times New Roman"/>
                <w:sz w:val="24"/>
                <w:szCs w:val="24"/>
                <w:lang w:eastAsia="hu-HU"/>
              </w:rPr>
            </w:pPr>
            <w:ins w:id="4751" w:author="Fazekas Róbert" w:date="2020-11-12T18:25:00Z">
              <w:r w:rsidRPr="00407C49">
                <w:rPr>
                  <w:rFonts w:eastAsia="Times New Roman" w:cs="Times New Roman"/>
                  <w:sz w:val="24"/>
                  <w:szCs w:val="24"/>
                  <w:lang w:eastAsia="hu-HU"/>
                </w:rPr>
                <w:t>35</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752" w:author="Fazekas Róbert" w:date="2020-11-12T18:25:00Z"/>
                <w:rFonts w:eastAsia="Times New Roman" w:cs="Times New Roman"/>
                <w:sz w:val="24"/>
                <w:szCs w:val="24"/>
                <w:lang w:eastAsia="hu-HU"/>
              </w:rPr>
            </w:pPr>
            <w:ins w:id="4753" w:author="Fazekas Róbert" w:date="2020-11-12T18:25:00Z">
              <w:r w:rsidRPr="00407C49">
                <w:rPr>
                  <w:rFonts w:eastAsia="Times New Roman" w:cs="Times New Roman"/>
                  <w:sz w:val="24"/>
                  <w:szCs w:val="24"/>
                  <w:lang w:eastAsia="hu-HU"/>
                </w:rPr>
                <w:t>kémia</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right"/>
              <w:rPr>
                <w:ins w:id="4754" w:author="Fazekas Róbert" w:date="2020-11-12T18:25:00Z"/>
                <w:rFonts w:eastAsia="Times New Roman" w:cs="Times New Roman"/>
                <w:sz w:val="24"/>
                <w:szCs w:val="24"/>
                <w:lang w:eastAsia="hu-HU"/>
              </w:rPr>
            </w:pPr>
            <w:ins w:id="4755"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56" w:author="Fazekas Róbert" w:date="2020-11-12T18:25:00Z"/>
                <w:rFonts w:eastAsia="Times New Roman" w:cs="Times New Roman"/>
                <w:sz w:val="24"/>
                <w:szCs w:val="24"/>
                <w:lang w:eastAsia="hu-HU"/>
              </w:rPr>
            </w:pPr>
            <w:ins w:id="4757" w:author="Fazekas Róbert" w:date="2020-11-12T18:25:00Z">
              <w:r w:rsidRPr="00407C49">
                <w:rPr>
                  <w:rFonts w:eastAsia="Times New Roman" w:cs="Times New Roman"/>
                  <w:sz w:val="24"/>
                  <w:szCs w:val="24"/>
                  <w:lang w:eastAsia="hu-HU"/>
                </w:rPr>
                <w:t>0</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58" w:author="Fazekas Róbert" w:date="2020-11-12T18:25:00Z"/>
                <w:rFonts w:eastAsia="Times New Roman" w:cs="Times New Roman"/>
                <w:sz w:val="24"/>
                <w:szCs w:val="24"/>
                <w:lang w:eastAsia="hu-HU"/>
              </w:rPr>
            </w:pPr>
            <w:ins w:id="4759"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60" w:author="Fazekas Róbert" w:date="2020-11-12T18:25:00Z"/>
                <w:rFonts w:eastAsia="Times New Roman" w:cs="Times New Roman"/>
                <w:bCs/>
                <w:sz w:val="24"/>
                <w:szCs w:val="24"/>
                <w:lang w:eastAsia="hu-HU"/>
              </w:rPr>
            </w:pPr>
            <w:ins w:id="4761"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62" w:author="Fazekas Róbert" w:date="2020-11-12T18:25:00Z"/>
                <w:rFonts w:eastAsia="Times New Roman" w:cs="Times New Roman"/>
                <w:bCs/>
                <w:sz w:val="24"/>
                <w:szCs w:val="24"/>
                <w:lang w:eastAsia="hu-HU"/>
              </w:rPr>
            </w:pPr>
            <w:ins w:id="4763"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64" w:author="Fazekas Róbert" w:date="2020-11-12T18:25:00Z"/>
                <w:rFonts w:eastAsia="Times New Roman" w:cs="Times New Roman"/>
                <w:bCs/>
                <w:sz w:val="24"/>
                <w:szCs w:val="24"/>
                <w:lang w:eastAsia="hu-HU"/>
              </w:rPr>
            </w:pPr>
            <w:ins w:id="4765"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66" w:author="Fazekas Róbert" w:date="2020-11-12T18:25:00Z"/>
                <w:rFonts w:eastAsia="Times New Roman" w:cs="Times New Roman"/>
                <w:bCs/>
                <w:sz w:val="24"/>
                <w:szCs w:val="24"/>
                <w:lang w:eastAsia="hu-HU"/>
              </w:rPr>
            </w:pPr>
            <w:ins w:id="4767"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68" w:author="Fazekas Róbert" w:date="2020-11-12T18:25:00Z"/>
                <w:rFonts w:eastAsia="Times New Roman" w:cs="Times New Roman"/>
                <w:bCs/>
                <w:sz w:val="24"/>
                <w:szCs w:val="24"/>
                <w:lang w:eastAsia="hu-HU"/>
              </w:rPr>
            </w:pPr>
            <w:ins w:id="4769" w:author="Fazekas Róbert" w:date="2020-11-12T18:25:00Z">
              <w:r w:rsidRPr="00407C49">
                <w:rPr>
                  <w:rFonts w:eastAsia="Times New Roman" w:cs="Times New Roman"/>
                  <w:bCs/>
                  <w:sz w:val="24"/>
                  <w:szCs w:val="24"/>
                  <w:lang w:eastAsia="hu-HU"/>
                </w:rPr>
                <w:t>1</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770"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771"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72" w:author="Fazekas Róbert" w:date="2020-11-12T18:25:00Z"/>
                <w:rFonts w:eastAsia="Times New Roman" w:cs="Times New Roman"/>
                <w:sz w:val="24"/>
                <w:szCs w:val="24"/>
                <w:lang w:eastAsia="hu-HU"/>
              </w:rPr>
            </w:pPr>
            <w:ins w:id="4773" w:author="Fazekas Róbert" w:date="2020-11-12T18:25:00Z">
              <w:r w:rsidRPr="00407C49">
                <w:rPr>
                  <w:rFonts w:eastAsia="Times New Roman" w:cs="Times New Roman"/>
                  <w:sz w:val="24"/>
                  <w:szCs w:val="24"/>
                  <w:lang w:eastAsia="hu-HU"/>
                </w:rPr>
                <w:t>35</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774" w:author="Fazekas Róbert" w:date="2020-11-12T18:25:00Z"/>
                <w:rFonts w:eastAsia="Times New Roman" w:cs="Times New Roman"/>
                <w:sz w:val="24"/>
                <w:szCs w:val="24"/>
                <w:lang w:eastAsia="hu-HU"/>
              </w:rPr>
            </w:pPr>
            <w:ins w:id="4775"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76" w:author="Fazekas Róbert" w:date="2020-11-12T18:25:00Z"/>
                <w:rFonts w:eastAsia="Times New Roman" w:cs="Times New Roman"/>
                <w:sz w:val="24"/>
                <w:szCs w:val="24"/>
                <w:lang w:eastAsia="hu-HU"/>
              </w:rPr>
            </w:pPr>
            <w:ins w:id="4777"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78" w:author="Fazekas Róbert" w:date="2020-11-12T18:25:00Z"/>
                <w:rFonts w:eastAsia="Times New Roman" w:cs="Times New Roman"/>
                <w:sz w:val="24"/>
                <w:szCs w:val="24"/>
                <w:lang w:eastAsia="hu-HU"/>
              </w:rPr>
            </w:pPr>
            <w:ins w:id="4779"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80" w:author="Fazekas Róbert" w:date="2020-11-12T18:25:00Z"/>
                <w:rFonts w:eastAsia="Times New Roman" w:cs="Times New Roman"/>
                <w:bCs/>
                <w:sz w:val="24"/>
                <w:szCs w:val="24"/>
                <w:lang w:eastAsia="hu-HU"/>
              </w:rPr>
            </w:pPr>
            <w:ins w:id="4781" w:author="Fazekas Róbert" w:date="2020-11-12T18:25:00Z">
              <w:r w:rsidRPr="00407C49">
                <w:rPr>
                  <w:rFonts w:eastAsia="Times New Roman" w:cs="Times New Roman"/>
                  <w:bCs/>
                  <w:sz w:val="24"/>
                  <w:szCs w:val="24"/>
                  <w:lang w:eastAsia="hu-HU"/>
                </w:rPr>
                <w:t> </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82" w:author="Fazekas Róbert" w:date="2020-11-12T18:25:00Z"/>
                <w:rFonts w:eastAsia="Times New Roman" w:cs="Times New Roman"/>
                <w:bCs/>
                <w:sz w:val="24"/>
                <w:szCs w:val="24"/>
                <w:lang w:eastAsia="hu-HU"/>
              </w:rPr>
            </w:pPr>
            <w:ins w:id="4783" w:author="Fazekas Róbert" w:date="2020-11-12T18:25:00Z">
              <w:r w:rsidRPr="00407C49">
                <w:rPr>
                  <w:rFonts w:eastAsia="Times New Roman" w:cs="Times New Roman"/>
                  <w:bCs/>
                  <w:sz w:val="24"/>
                  <w:szCs w:val="24"/>
                  <w:lang w:eastAsia="hu-HU"/>
                </w:rPr>
                <w:t> </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84" w:author="Fazekas Róbert" w:date="2020-11-12T18:25:00Z"/>
                <w:rFonts w:eastAsia="Times New Roman" w:cs="Times New Roman"/>
                <w:bCs/>
                <w:sz w:val="24"/>
                <w:szCs w:val="24"/>
                <w:lang w:eastAsia="hu-HU"/>
              </w:rPr>
            </w:pPr>
            <w:ins w:id="4785"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86" w:author="Fazekas Róbert" w:date="2020-11-12T18:25:00Z"/>
                <w:rFonts w:eastAsia="Times New Roman" w:cs="Times New Roman"/>
                <w:bCs/>
                <w:sz w:val="24"/>
                <w:szCs w:val="24"/>
                <w:lang w:eastAsia="hu-HU"/>
              </w:rPr>
            </w:pPr>
            <w:ins w:id="4787"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88" w:author="Fazekas Róbert" w:date="2020-11-12T18:25:00Z"/>
                <w:rFonts w:eastAsia="Times New Roman" w:cs="Times New Roman"/>
                <w:bCs/>
                <w:sz w:val="24"/>
                <w:szCs w:val="24"/>
                <w:lang w:eastAsia="hu-HU"/>
              </w:rPr>
            </w:pPr>
            <w:ins w:id="4789"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90" w:author="Fazekas Róbert" w:date="2020-11-12T18:25:00Z"/>
                <w:rFonts w:eastAsia="Times New Roman" w:cs="Times New Roman"/>
                <w:bCs/>
                <w:sz w:val="24"/>
                <w:szCs w:val="24"/>
                <w:lang w:eastAsia="hu-HU"/>
              </w:rPr>
            </w:pPr>
            <w:ins w:id="4791" w:author="Fazekas Róbert" w:date="2020-11-12T18:25:00Z">
              <w:r w:rsidRPr="00407C49">
                <w:rPr>
                  <w:rFonts w:eastAsia="Times New Roman" w:cs="Times New Roman"/>
                  <w:bCs/>
                  <w:sz w:val="24"/>
                  <w:szCs w:val="24"/>
                  <w:lang w:eastAsia="hu-HU"/>
                </w:rPr>
                <w:t>0</w:t>
              </w:r>
            </w:ins>
          </w:p>
        </w:tc>
      </w:tr>
      <w:tr w:rsidR="00EC0859" w:rsidRPr="00407C49" w:rsidTr="00EC0859">
        <w:trPr>
          <w:trHeight w:val="315"/>
          <w:ins w:id="4792" w:author="Fazekas Róbert" w:date="2020-11-12T18:25:00Z"/>
        </w:trPr>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93" w:author="Fazekas Róbert" w:date="2020-11-12T18:25:00Z"/>
                <w:rFonts w:eastAsia="Times New Roman" w:cs="Times New Roman"/>
                <w:sz w:val="24"/>
                <w:szCs w:val="24"/>
                <w:lang w:eastAsia="hu-HU"/>
              </w:rPr>
            </w:pPr>
            <w:ins w:id="4794" w:author="Fazekas Róbert" w:date="2020-11-12T18:25:00Z">
              <w:r w:rsidRPr="00407C49">
                <w:rPr>
                  <w:rFonts w:eastAsia="Times New Roman" w:cs="Times New Roman"/>
                  <w:sz w:val="24"/>
                  <w:szCs w:val="24"/>
                  <w:lang w:eastAsia="hu-HU"/>
                </w:rPr>
                <w:t>35</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795" w:author="Fazekas Róbert" w:date="2020-11-12T18:25:00Z"/>
                <w:rFonts w:eastAsia="Times New Roman" w:cs="Times New Roman"/>
                <w:sz w:val="24"/>
                <w:szCs w:val="24"/>
                <w:lang w:eastAsia="hu-HU"/>
              </w:rPr>
            </w:pPr>
            <w:ins w:id="4796"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right"/>
              <w:rPr>
                <w:ins w:id="4797" w:author="Fazekas Róbert" w:date="2020-11-12T18:25:00Z"/>
                <w:rFonts w:eastAsia="Times New Roman" w:cs="Times New Roman"/>
                <w:sz w:val="24"/>
                <w:szCs w:val="24"/>
                <w:lang w:eastAsia="hu-HU"/>
              </w:rPr>
            </w:pPr>
            <w:ins w:id="4798"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799" w:author="Fazekas Róbert" w:date="2020-11-12T18:25:00Z"/>
                <w:rFonts w:eastAsia="Times New Roman" w:cs="Times New Roman"/>
                <w:sz w:val="24"/>
                <w:szCs w:val="24"/>
                <w:lang w:eastAsia="hu-HU"/>
              </w:rPr>
            </w:pPr>
            <w:ins w:id="4800" w:author="Fazekas Róbert" w:date="2020-11-12T18:25:00Z">
              <w:r w:rsidRPr="00407C49">
                <w:rPr>
                  <w:rFonts w:eastAsia="Times New Roman" w:cs="Times New Roman"/>
                  <w:sz w:val="24"/>
                  <w:szCs w:val="24"/>
                  <w:lang w:eastAsia="hu-HU"/>
                </w:rPr>
                <w:t>0</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01" w:author="Fazekas Róbert" w:date="2020-11-12T18:25:00Z"/>
                <w:rFonts w:eastAsia="Times New Roman" w:cs="Times New Roman"/>
                <w:sz w:val="24"/>
                <w:szCs w:val="24"/>
                <w:lang w:eastAsia="hu-HU"/>
              </w:rPr>
            </w:pPr>
            <w:ins w:id="4802"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03" w:author="Fazekas Róbert" w:date="2020-11-12T18:25:00Z"/>
                <w:rFonts w:eastAsia="Times New Roman" w:cs="Times New Roman"/>
                <w:bCs/>
                <w:sz w:val="24"/>
                <w:szCs w:val="24"/>
                <w:lang w:eastAsia="hu-HU"/>
              </w:rPr>
            </w:pPr>
            <w:ins w:id="4804"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05" w:author="Fazekas Róbert" w:date="2020-11-12T18:25:00Z"/>
                <w:rFonts w:eastAsia="Times New Roman" w:cs="Times New Roman"/>
                <w:bCs/>
                <w:sz w:val="24"/>
                <w:szCs w:val="24"/>
                <w:lang w:eastAsia="hu-HU"/>
              </w:rPr>
            </w:pPr>
            <w:ins w:id="4806"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07" w:author="Fazekas Róbert" w:date="2020-11-12T18:25:00Z"/>
                <w:rFonts w:eastAsia="Times New Roman" w:cs="Times New Roman"/>
                <w:bCs/>
                <w:sz w:val="24"/>
                <w:szCs w:val="24"/>
                <w:lang w:eastAsia="hu-HU"/>
              </w:rPr>
            </w:pPr>
            <w:ins w:id="4808" w:author="Fazekas Róbert" w:date="2020-11-12T18:25:00Z">
              <w:r w:rsidRPr="00407C49">
                <w:rPr>
                  <w:rFonts w:eastAsia="Times New Roman" w:cs="Times New Roman"/>
                  <w:bCs/>
                  <w:sz w:val="24"/>
                  <w:szCs w:val="24"/>
                  <w:lang w:eastAsia="hu-HU"/>
                </w:rPr>
                <w:t>0</w:t>
              </w:r>
            </w:ins>
          </w:p>
        </w:tc>
        <w:tc>
          <w:tcPr>
            <w:tcW w:w="14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09" w:author="Fazekas Róbert" w:date="2020-11-12T18:25:00Z"/>
                <w:rFonts w:eastAsia="Times New Roman" w:cs="Times New Roman"/>
                <w:bCs/>
                <w:sz w:val="24"/>
                <w:szCs w:val="24"/>
                <w:lang w:eastAsia="hu-HU"/>
              </w:rPr>
            </w:pPr>
            <w:ins w:id="4810" w:author="Fazekas Róbert" w:date="2020-11-12T18:25:00Z">
              <w:r w:rsidRPr="00407C49">
                <w:rPr>
                  <w:rFonts w:eastAsia="Times New Roman" w:cs="Times New Roman"/>
                  <w:bCs/>
                  <w:sz w:val="24"/>
                  <w:szCs w:val="24"/>
                  <w:lang w:eastAsia="hu-HU"/>
                </w:rPr>
                <w:t>0</w:t>
              </w:r>
            </w:ins>
          </w:p>
        </w:tc>
        <w:tc>
          <w:tcPr>
            <w:tcW w:w="215"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11" w:author="Fazekas Róbert" w:date="2020-11-12T18:25:00Z"/>
                <w:rFonts w:eastAsia="Times New Roman" w:cs="Times New Roman"/>
                <w:bCs/>
                <w:sz w:val="24"/>
                <w:szCs w:val="24"/>
                <w:lang w:eastAsia="hu-HU"/>
              </w:rPr>
            </w:pPr>
            <w:ins w:id="4812" w:author="Fazekas Róbert" w:date="2020-11-12T18:25:00Z">
              <w:r w:rsidRPr="00407C49">
                <w:rPr>
                  <w:rFonts w:eastAsia="Times New Roman" w:cs="Times New Roman"/>
                  <w:bCs/>
                  <w:sz w:val="24"/>
                  <w:szCs w:val="24"/>
                  <w:lang w:eastAsia="hu-HU"/>
                </w:rPr>
                <w:t>0</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813"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814"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15" w:author="Fazekas Róbert" w:date="2020-11-12T18:25:00Z"/>
                <w:rFonts w:eastAsia="Times New Roman" w:cs="Times New Roman"/>
                <w:sz w:val="24"/>
                <w:szCs w:val="24"/>
                <w:lang w:eastAsia="hu-HU"/>
              </w:rPr>
            </w:pPr>
            <w:ins w:id="4816" w:author="Fazekas Róbert" w:date="2020-11-12T18:25:00Z">
              <w:r w:rsidRPr="00407C49">
                <w:rPr>
                  <w:rFonts w:eastAsia="Times New Roman" w:cs="Times New Roman"/>
                  <w:sz w:val="24"/>
                  <w:szCs w:val="24"/>
                  <w:lang w:eastAsia="hu-HU"/>
                </w:rPr>
                <w:t>35</w:t>
              </w:r>
            </w:ins>
          </w:p>
        </w:tc>
        <w:tc>
          <w:tcPr>
            <w:tcW w:w="757"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rPr>
                <w:ins w:id="4817" w:author="Fazekas Róbert" w:date="2020-11-12T18:25:00Z"/>
                <w:rFonts w:eastAsia="Times New Roman" w:cs="Times New Roman"/>
                <w:sz w:val="24"/>
                <w:szCs w:val="24"/>
                <w:lang w:eastAsia="hu-HU"/>
              </w:rPr>
            </w:pPr>
            <w:ins w:id="4818"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19" w:author="Fazekas Róbert" w:date="2020-11-12T18:25:00Z"/>
                <w:rFonts w:eastAsia="Times New Roman" w:cs="Times New Roman"/>
                <w:sz w:val="24"/>
                <w:szCs w:val="24"/>
                <w:lang w:eastAsia="hu-HU"/>
              </w:rPr>
            </w:pPr>
            <w:ins w:id="4820" w:author="Fazekas Róbert" w:date="2020-11-12T18:25:00Z">
              <w:r w:rsidRPr="00407C49">
                <w:rPr>
                  <w:rFonts w:eastAsia="Times New Roman" w:cs="Times New Roman"/>
                  <w:sz w:val="24"/>
                  <w:szCs w:val="24"/>
                  <w:lang w:eastAsia="hu-HU"/>
                </w:rPr>
                <w:t>0</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21" w:author="Fazekas Róbert" w:date="2020-11-12T18:25:00Z"/>
                <w:rFonts w:eastAsia="Times New Roman" w:cs="Times New Roman"/>
                <w:sz w:val="24"/>
                <w:szCs w:val="24"/>
                <w:lang w:eastAsia="hu-HU"/>
              </w:rPr>
            </w:pPr>
            <w:ins w:id="4822" w:author="Fazekas Róbert" w:date="2020-11-12T18:25:00Z">
              <w:r w:rsidRPr="00407C49">
                <w:rPr>
                  <w:rFonts w:eastAsia="Times New Roman" w:cs="Times New Roman"/>
                  <w:sz w:val="24"/>
                  <w:szCs w:val="24"/>
                  <w:lang w:eastAsia="hu-HU"/>
                </w:rPr>
                <w:t>0</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23" w:author="Fazekas Róbert" w:date="2020-11-12T18:25:00Z"/>
                <w:rFonts w:eastAsia="Times New Roman" w:cs="Times New Roman"/>
                <w:bCs/>
                <w:sz w:val="24"/>
                <w:szCs w:val="24"/>
                <w:lang w:eastAsia="hu-HU"/>
              </w:rPr>
            </w:pPr>
            <w:ins w:id="4824"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25" w:author="Fazekas Róbert" w:date="2020-11-12T18:25:00Z"/>
                <w:rFonts w:eastAsia="Times New Roman" w:cs="Times New Roman"/>
                <w:bCs/>
                <w:sz w:val="24"/>
                <w:szCs w:val="24"/>
                <w:lang w:eastAsia="hu-HU"/>
              </w:rPr>
            </w:pPr>
            <w:ins w:id="4826"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27" w:author="Fazekas Róbert" w:date="2020-11-12T18:25:00Z"/>
                <w:rFonts w:eastAsia="Times New Roman" w:cs="Times New Roman"/>
                <w:bCs/>
                <w:sz w:val="24"/>
                <w:szCs w:val="24"/>
                <w:lang w:eastAsia="hu-HU"/>
              </w:rPr>
            </w:pPr>
            <w:ins w:id="4828"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29" w:author="Fazekas Róbert" w:date="2020-11-12T18:25:00Z"/>
                <w:rFonts w:eastAsia="Times New Roman" w:cs="Times New Roman"/>
                <w:bCs/>
                <w:sz w:val="24"/>
                <w:szCs w:val="24"/>
                <w:lang w:eastAsia="hu-HU"/>
              </w:rPr>
            </w:pPr>
            <w:ins w:id="4830" w:author="Fazekas Róbert" w:date="2020-11-12T18:25:00Z">
              <w:r w:rsidRPr="00407C49">
                <w:rPr>
                  <w:rFonts w:eastAsia="Times New Roman" w:cs="Times New Roman"/>
                  <w:bCs/>
                  <w:sz w:val="24"/>
                  <w:szCs w:val="24"/>
                  <w:lang w:eastAsia="hu-HU"/>
                </w:rPr>
                <w:t>0</w:t>
              </w:r>
            </w:ins>
          </w:p>
        </w:tc>
        <w:tc>
          <w:tcPr>
            <w:tcW w:w="153"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31" w:author="Fazekas Róbert" w:date="2020-11-12T18:25:00Z"/>
                <w:rFonts w:eastAsia="Times New Roman" w:cs="Times New Roman"/>
                <w:bCs/>
                <w:sz w:val="24"/>
                <w:szCs w:val="24"/>
                <w:lang w:eastAsia="hu-HU"/>
              </w:rPr>
            </w:pPr>
            <w:ins w:id="4832" w:author="Fazekas Róbert" w:date="2020-11-12T18:25:00Z">
              <w:r w:rsidRPr="00407C49">
                <w:rPr>
                  <w:rFonts w:eastAsia="Times New Roman" w:cs="Times New Roman"/>
                  <w:bCs/>
                  <w:sz w:val="24"/>
                  <w:szCs w:val="24"/>
                  <w:lang w:eastAsia="hu-HU"/>
                </w:rPr>
                <w:t>0</w:t>
              </w:r>
            </w:ins>
          </w:p>
        </w:tc>
        <w:tc>
          <w:tcPr>
            <w:tcW w:w="194" w:type="pct"/>
            <w:tcBorders>
              <w:top w:val="nil"/>
              <w:left w:val="nil"/>
              <w:bottom w:val="single" w:sz="4" w:space="0" w:color="auto"/>
              <w:right w:val="single" w:sz="4" w:space="0" w:color="auto"/>
            </w:tcBorders>
            <w:shd w:val="clear" w:color="000000" w:fill="FFFF00"/>
            <w:hideMark/>
          </w:tcPr>
          <w:p w:rsidR="00EC0859" w:rsidRPr="00407C49" w:rsidRDefault="00EC0859" w:rsidP="00EC0859">
            <w:pPr>
              <w:spacing w:after="0" w:line="240" w:lineRule="auto"/>
              <w:jc w:val="center"/>
              <w:rPr>
                <w:ins w:id="4833" w:author="Fazekas Róbert" w:date="2020-11-12T18:25:00Z"/>
                <w:rFonts w:eastAsia="Times New Roman" w:cs="Times New Roman"/>
                <w:bCs/>
                <w:sz w:val="24"/>
                <w:szCs w:val="24"/>
                <w:lang w:eastAsia="hu-HU"/>
              </w:rPr>
            </w:pPr>
            <w:ins w:id="4834" w:author="Fazekas Róbert" w:date="2020-11-12T18:25:00Z">
              <w:r w:rsidRPr="00407C49">
                <w:rPr>
                  <w:rFonts w:eastAsia="Times New Roman" w:cs="Times New Roman"/>
                  <w:bCs/>
                  <w:sz w:val="24"/>
                  <w:szCs w:val="24"/>
                  <w:lang w:eastAsia="hu-HU"/>
                </w:rPr>
                <w:t>0</w:t>
              </w:r>
            </w:ins>
          </w:p>
        </w:tc>
      </w:tr>
      <w:tr w:rsidR="00EC0859" w:rsidRPr="00407C49" w:rsidTr="00EC0859">
        <w:trPr>
          <w:trHeight w:val="600"/>
          <w:ins w:id="4835" w:author="Fazekas Róbert" w:date="2020-11-12T18:25:00Z"/>
        </w:trPr>
        <w:tc>
          <w:tcPr>
            <w:tcW w:w="147" w:type="pct"/>
            <w:tcBorders>
              <w:top w:val="nil"/>
              <w:left w:val="single" w:sz="4" w:space="0" w:color="auto"/>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36" w:author="Fazekas Róbert" w:date="2020-11-12T18:25:00Z"/>
                <w:rFonts w:eastAsia="Times New Roman" w:cs="Times New Roman"/>
                <w:sz w:val="24"/>
                <w:szCs w:val="24"/>
                <w:lang w:eastAsia="hu-HU"/>
              </w:rPr>
            </w:pPr>
            <w:ins w:id="4837" w:author="Fazekas Róbert" w:date="2020-11-12T18:25:00Z">
              <w:r w:rsidRPr="00407C49">
                <w:rPr>
                  <w:rFonts w:eastAsia="Times New Roman" w:cs="Times New Roman"/>
                  <w:sz w:val="24"/>
                  <w:szCs w:val="24"/>
                  <w:lang w:eastAsia="hu-HU"/>
                </w:rPr>
                <w:t>37</w:t>
              </w:r>
            </w:ins>
          </w:p>
        </w:tc>
        <w:tc>
          <w:tcPr>
            <w:tcW w:w="75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rPr>
                <w:ins w:id="4838" w:author="Fazekas Róbert" w:date="2020-11-12T18:25:00Z"/>
                <w:rFonts w:eastAsia="Times New Roman" w:cs="Times New Roman"/>
                <w:sz w:val="24"/>
                <w:szCs w:val="24"/>
                <w:lang w:eastAsia="hu-HU"/>
              </w:rPr>
            </w:pPr>
            <w:ins w:id="4839" w:author="Fazekas Róbert" w:date="2020-11-12T18:25:00Z">
              <w:r w:rsidRPr="00407C49">
                <w:rPr>
                  <w:rFonts w:eastAsia="Times New Roman" w:cs="Times New Roman"/>
                  <w:sz w:val="24"/>
                  <w:szCs w:val="24"/>
                  <w:lang w:eastAsia="hu-HU"/>
                </w:rPr>
                <w:t>emelt képzés</w:t>
              </w:r>
            </w:ins>
          </w:p>
        </w:tc>
        <w:tc>
          <w:tcPr>
            <w:tcW w:w="14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rPr>
                <w:ins w:id="4840" w:author="Fazekas Róbert" w:date="2020-11-12T18:25:00Z"/>
                <w:rFonts w:eastAsia="Times New Roman" w:cs="Times New Roman"/>
                <w:sz w:val="24"/>
                <w:szCs w:val="24"/>
                <w:lang w:eastAsia="hu-HU"/>
              </w:rPr>
            </w:pPr>
            <w:ins w:id="4841"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42" w:author="Fazekas Róbert" w:date="2020-11-12T18:25:00Z"/>
                <w:rFonts w:eastAsia="Times New Roman" w:cs="Times New Roman"/>
                <w:sz w:val="24"/>
                <w:szCs w:val="24"/>
                <w:lang w:eastAsia="hu-HU"/>
              </w:rPr>
            </w:pPr>
            <w:ins w:id="4843"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44" w:author="Fazekas Róbert" w:date="2020-11-12T18:25:00Z"/>
                <w:rFonts w:eastAsia="Times New Roman" w:cs="Times New Roman"/>
                <w:sz w:val="24"/>
                <w:szCs w:val="24"/>
                <w:lang w:eastAsia="hu-HU"/>
              </w:rPr>
            </w:pPr>
            <w:ins w:id="4845"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46" w:author="Fazekas Róbert" w:date="2020-11-12T18:25:00Z"/>
                <w:rFonts w:eastAsia="Times New Roman" w:cs="Times New Roman"/>
                <w:sz w:val="24"/>
                <w:szCs w:val="24"/>
                <w:lang w:eastAsia="hu-HU"/>
              </w:rPr>
            </w:pPr>
            <w:ins w:id="4847"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48" w:author="Fazekas Róbert" w:date="2020-11-12T18:25:00Z"/>
                <w:rFonts w:eastAsia="Times New Roman" w:cs="Times New Roman"/>
                <w:sz w:val="24"/>
                <w:szCs w:val="24"/>
                <w:lang w:eastAsia="hu-HU"/>
              </w:rPr>
            </w:pPr>
            <w:ins w:id="4849"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50" w:author="Fazekas Róbert" w:date="2020-11-12T18:25:00Z"/>
                <w:rFonts w:eastAsia="Times New Roman" w:cs="Times New Roman"/>
                <w:sz w:val="24"/>
                <w:szCs w:val="24"/>
                <w:lang w:eastAsia="hu-HU"/>
              </w:rPr>
            </w:pPr>
            <w:ins w:id="4851"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52" w:author="Fazekas Róbert" w:date="2020-11-12T18:25:00Z"/>
                <w:rFonts w:eastAsia="Times New Roman" w:cs="Times New Roman"/>
                <w:sz w:val="24"/>
                <w:szCs w:val="24"/>
                <w:lang w:eastAsia="hu-HU"/>
              </w:rPr>
            </w:pPr>
            <w:ins w:id="4853"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54" w:author="Fazekas Róbert" w:date="2020-11-12T18:25:00Z"/>
                <w:rFonts w:eastAsia="Times New Roman" w:cs="Times New Roman"/>
                <w:sz w:val="24"/>
                <w:szCs w:val="24"/>
                <w:lang w:eastAsia="hu-HU"/>
              </w:rPr>
            </w:pPr>
            <w:ins w:id="4855"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856"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857"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58" w:author="Fazekas Róbert" w:date="2020-11-12T18:25:00Z"/>
                <w:rFonts w:eastAsia="Times New Roman" w:cs="Times New Roman"/>
                <w:sz w:val="24"/>
                <w:szCs w:val="24"/>
                <w:lang w:eastAsia="hu-HU"/>
              </w:rPr>
            </w:pPr>
            <w:ins w:id="4859" w:author="Fazekas Róbert" w:date="2020-11-12T18:25:00Z">
              <w:r w:rsidRPr="00407C49">
                <w:rPr>
                  <w:rFonts w:eastAsia="Times New Roman" w:cs="Times New Roman"/>
                  <w:sz w:val="24"/>
                  <w:szCs w:val="24"/>
                  <w:lang w:eastAsia="hu-HU"/>
                </w:rPr>
                <w:t>37</w:t>
              </w:r>
            </w:ins>
          </w:p>
        </w:tc>
        <w:tc>
          <w:tcPr>
            <w:tcW w:w="75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rPr>
                <w:ins w:id="4860" w:author="Fazekas Róbert" w:date="2020-11-12T18:25:00Z"/>
                <w:rFonts w:eastAsia="Times New Roman" w:cs="Times New Roman"/>
                <w:sz w:val="24"/>
                <w:szCs w:val="24"/>
                <w:lang w:eastAsia="hu-HU"/>
              </w:rPr>
            </w:pPr>
            <w:ins w:id="4861" w:author="Fazekas Róbert" w:date="2020-11-12T18:25:00Z">
              <w:r w:rsidRPr="00407C49">
                <w:rPr>
                  <w:rFonts w:eastAsia="Times New Roman" w:cs="Times New Roman"/>
                  <w:sz w:val="24"/>
                  <w:szCs w:val="24"/>
                  <w:lang w:eastAsia="hu-HU"/>
                </w:rPr>
                <w:t>emelt képzés</w:t>
              </w:r>
            </w:ins>
          </w:p>
        </w:tc>
        <w:tc>
          <w:tcPr>
            <w:tcW w:w="153"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62" w:author="Fazekas Róbert" w:date="2020-11-12T18:25:00Z"/>
                <w:rFonts w:eastAsia="Times New Roman" w:cs="Times New Roman"/>
                <w:sz w:val="24"/>
                <w:szCs w:val="24"/>
                <w:lang w:eastAsia="hu-HU"/>
              </w:rPr>
            </w:pPr>
            <w:ins w:id="4863"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64" w:author="Fazekas Róbert" w:date="2020-11-12T18:25:00Z"/>
                <w:rFonts w:eastAsia="Times New Roman" w:cs="Times New Roman"/>
                <w:sz w:val="24"/>
                <w:szCs w:val="24"/>
                <w:lang w:eastAsia="hu-HU"/>
              </w:rPr>
            </w:pPr>
            <w:ins w:id="4865"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66" w:author="Fazekas Róbert" w:date="2020-11-12T18:25:00Z"/>
                <w:rFonts w:eastAsia="Times New Roman" w:cs="Times New Roman"/>
                <w:sz w:val="24"/>
                <w:szCs w:val="24"/>
                <w:lang w:eastAsia="hu-HU"/>
              </w:rPr>
            </w:pPr>
            <w:ins w:id="4867"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68" w:author="Fazekas Róbert" w:date="2020-11-12T18:25:00Z"/>
                <w:rFonts w:eastAsia="Times New Roman" w:cs="Times New Roman"/>
                <w:sz w:val="24"/>
                <w:szCs w:val="24"/>
                <w:lang w:eastAsia="hu-HU"/>
              </w:rPr>
            </w:pPr>
            <w:ins w:id="4869"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70" w:author="Fazekas Róbert" w:date="2020-11-12T18:25:00Z"/>
                <w:rFonts w:eastAsia="Times New Roman" w:cs="Times New Roman"/>
                <w:sz w:val="24"/>
                <w:szCs w:val="24"/>
                <w:lang w:eastAsia="hu-HU"/>
              </w:rPr>
            </w:pPr>
            <w:ins w:id="4871"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72" w:author="Fazekas Róbert" w:date="2020-11-12T18:25:00Z"/>
                <w:rFonts w:eastAsia="Times New Roman" w:cs="Times New Roman"/>
                <w:sz w:val="24"/>
                <w:szCs w:val="24"/>
                <w:lang w:eastAsia="hu-HU"/>
              </w:rPr>
            </w:pPr>
            <w:ins w:id="4873"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74" w:author="Fazekas Róbert" w:date="2020-11-12T18:25:00Z"/>
                <w:rFonts w:eastAsia="Times New Roman" w:cs="Times New Roman"/>
                <w:sz w:val="24"/>
                <w:szCs w:val="24"/>
                <w:lang w:eastAsia="hu-HU"/>
              </w:rPr>
            </w:pPr>
            <w:ins w:id="4875"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76" w:author="Fazekas Róbert" w:date="2020-11-12T18:25:00Z"/>
                <w:rFonts w:eastAsia="Times New Roman" w:cs="Times New Roman"/>
                <w:sz w:val="24"/>
                <w:szCs w:val="24"/>
                <w:lang w:eastAsia="hu-HU"/>
              </w:rPr>
            </w:pPr>
            <w:ins w:id="4877" w:author="Fazekas Róbert" w:date="2020-11-12T18:25:00Z">
              <w:r w:rsidRPr="00407C49">
                <w:rPr>
                  <w:rFonts w:eastAsia="Times New Roman" w:cs="Times New Roman"/>
                  <w:sz w:val="24"/>
                  <w:szCs w:val="24"/>
                  <w:lang w:eastAsia="hu-HU"/>
                </w:rPr>
                <w:t> </w:t>
              </w:r>
            </w:ins>
          </w:p>
        </w:tc>
      </w:tr>
      <w:tr w:rsidR="00EC0859" w:rsidRPr="00407C49" w:rsidTr="00EC0859">
        <w:trPr>
          <w:trHeight w:val="315"/>
          <w:ins w:id="4878" w:author="Fazekas Róbert" w:date="2020-11-12T18:25:00Z"/>
        </w:trPr>
        <w:tc>
          <w:tcPr>
            <w:tcW w:w="147" w:type="pct"/>
            <w:tcBorders>
              <w:top w:val="nil"/>
              <w:left w:val="single" w:sz="4" w:space="0" w:color="auto"/>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79" w:author="Fazekas Róbert" w:date="2020-11-12T18:25:00Z"/>
                <w:rFonts w:eastAsia="Times New Roman" w:cs="Times New Roman"/>
                <w:sz w:val="24"/>
                <w:szCs w:val="24"/>
                <w:lang w:eastAsia="hu-HU"/>
              </w:rPr>
            </w:pPr>
            <w:ins w:id="4880" w:author="Fazekas Róbert" w:date="2020-11-12T18:25:00Z">
              <w:r w:rsidRPr="00407C49">
                <w:rPr>
                  <w:rFonts w:eastAsia="Times New Roman" w:cs="Times New Roman"/>
                  <w:sz w:val="24"/>
                  <w:szCs w:val="24"/>
                  <w:lang w:eastAsia="hu-HU"/>
                </w:rPr>
                <w:t>37</w:t>
              </w:r>
            </w:ins>
          </w:p>
        </w:tc>
        <w:tc>
          <w:tcPr>
            <w:tcW w:w="75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rPr>
                <w:ins w:id="4881" w:author="Fazekas Róbert" w:date="2020-11-12T18:25:00Z"/>
                <w:rFonts w:eastAsia="Times New Roman" w:cs="Times New Roman"/>
                <w:sz w:val="24"/>
                <w:szCs w:val="24"/>
                <w:lang w:eastAsia="hu-HU"/>
              </w:rPr>
            </w:pPr>
            <w:ins w:id="4882" w:author="Fazekas Róbert" w:date="2020-11-12T18:25:00Z">
              <w:r w:rsidRPr="00407C49">
                <w:rPr>
                  <w:rFonts w:eastAsia="Times New Roman" w:cs="Times New Roman"/>
                  <w:sz w:val="24"/>
                  <w:szCs w:val="24"/>
                  <w:lang w:eastAsia="hu-HU"/>
                </w:rPr>
                <w:t>biológia</w:t>
              </w:r>
            </w:ins>
          </w:p>
        </w:tc>
        <w:tc>
          <w:tcPr>
            <w:tcW w:w="14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rPr>
                <w:ins w:id="4883" w:author="Fazekas Róbert" w:date="2020-11-12T18:25:00Z"/>
                <w:rFonts w:eastAsia="Times New Roman" w:cs="Times New Roman"/>
                <w:sz w:val="24"/>
                <w:szCs w:val="24"/>
                <w:lang w:eastAsia="hu-HU"/>
              </w:rPr>
            </w:pPr>
            <w:ins w:id="4884" w:author="Fazekas Róbert" w:date="2020-11-12T18:25:00Z">
              <w:r w:rsidRPr="00407C49">
                <w:rPr>
                  <w:rFonts w:eastAsia="Times New Roman" w:cs="Times New Roman"/>
                  <w:sz w:val="24"/>
                  <w:szCs w:val="24"/>
                  <w:lang w:eastAsia="hu-HU"/>
                </w:rPr>
                <w:t>1</w:t>
              </w:r>
            </w:ins>
          </w:p>
        </w:tc>
        <w:tc>
          <w:tcPr>
            <w:tcW w:w="215"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85" w:author="Fazekas Róbert" w:date="2020-11-12T18:25:00Z"/>
                <w:rFonts w:eastAsia="Times New Roman" w:cs="Times New Roman"/>
                <w:sz w:val="24"/>
                <w:szCs w:val="24"/>
                <w:lang w:eastAsia="hu-HU"/>
              </w:rPr>
            </w:pPr>
            <w:ins w:id="4886" w:author="Fazekas Róbert" w:date="2020-11-12T18:25:00Z">
              <w:r w:rsidRPr="00407C49">
                <w:rPr>
                  <w:rFonts w:eastAsia="Times New Roman" w:cs="Times New Roman"/>
                  <w:sz w:val="24"/>
                  <w:szCs w:val="24"/>
                  <w:lang w:eastAsia="hu-HU"/>
                </w:rPr>
                <w:t>0</w:t>
              </w:r>
            </w:ins>
          </w:p>
        </w:tc>
        <w:tc>
          <w:tcPr>
            <w:tcW w:w="14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87" w:author="Fazekas Róbert" w:date="2020-11-12T18:25:00Z"/>
                <w:rFonts w:eastAsia="Times New Roman" w:cs="Times New Roman"/>
                <w:sz w:val="24"/>
                <w:szCs w:val="24"/>
                <w:lang w:eastAsia="hu-HU"/>
              </w:rPr>
            </w:pPr>
            <w:ins w:id="4888" w:author="Fazekas Róbert" w:date="2020-11-12T18:25:00Z">
              <w:r w:rsidRPr="00407C49">
                <w:rPr>
                  <w:rFonts w:eastAsia="Times New Roman" w:cs="Times New Roman"/>
                  <w:sz w:val="24"/>
                  <w:szCs w:val="24"/>
                  <w:lang w:eastAsia="hu-HU"/>
                </w:rPr>
                <w:t>2</w:t>
              </w:r>
            </w:ins>
          </w:p>
        </w:tc>
        <w:tc>
          <w:tcPr>
            <w:tcW w:w="215"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89" w:author="Fazekas Róbert" w:date="2020-11-12T18:25:00Z"/>
                <w:rFonts w:eastAsia="Times New Roman" w:cs="Times New Roman"/>
                <w:sz w:val="24"/>
                <w:szCs w:val="24"/>
                <w:lang w:eastAsia="hu-HU"/>
              </w:rPr>
            </w:pPr>
            <w:ins w:id="4890" w:author="Fazekas Róbert" w:date="2020-11-12T18:25:00Z">
              <w:r w:rsidRPr="00407C49">
                <w:rPr>
                  <w:rFonts w:eastAsia="Times New Roman" w:cs="Times New Roman"/>
                  <w:sz w:val="24"/>
                  <w:szCs w:val="24"/>
                  <w:lang w:eastAsia="hu-HU"/>
                </w:rPr>
                <w:t>0</w:t>
              </w:r>
            </w:ins>
          </w:p>
        </w:tc>
        <w:tc>
          <w:tcPr>
            <w:tcW w:w="14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91" w:author="Fazekas Róbert" w:date="2020-11-12T18:25:00Z"/>
                <w:rFonts w:eastAsia="Times New Roman" w:cs="Times New Roman"/>
                <w:sz w:val="24"/>
                <w:szCs w:val="24"/>
                <w:lang w:eastAsia="hu-HU"/>
              </w:rPr>
            </w:pPr>
            <w:ins w:id="4892" w:author="Fazekas Róbert" w:date="2020-11-12T18:25:00Z">
              <w:r w:rsidRPr="00407C49">
                <w:rPr>
                  <w:rFonts w:eastAsia="Times New Roman" w:cs="Times New Roman"/>
                  <w:sz w:val="24"/>
                  <w:szCs w:val="24"/>
                  <w:lang w:eastAsia="hu-HU"/>
                </w:rPr>
                <w:t>2</w:t>
              </w:r>
            </w:ins>
          </w:p>
        </w:tc>
        <w:tc>
          <w:tcPr>
            <w:tcW w:w="215"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93" w:author="Fazekas Róbert" w:date="2020-11-12T18:25:00Z"/>
                <w:rFonts w:eastAsia="Times New Roman" w:cs="Times New Roman"/>
                <w:sz w:val="24"/>
                <w:szCs w:val="24"/>
                <w:lang w:eastAsia="hu-HU"/>
              </w:rPr>
            </w:pPr>
            <w:ins w:id="4894" w:author="Fazekas Róbert" w:date="2020-11-12T18:25:00Z">
              <w:r w:rsidRPr="00407C49">
                <w:rPr>
                  <w:rFonts w:eastAsia="Times New Roman" w:cs="Times New Roman"/>
                  <w:sz w:val="24"/>
                  <w:szCs w:val="24"/>
                  <w:lang w:eastAsia="hu-HU"/>
                </w:rPr>
                <w:t>0</w:t>
              </w:r>
            </w:ins>
          </w:p>
        </w:tc>
        <w:tc>
          <w:tcPr>
            <w:tcW w:w="14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95" w:author="Fazekas Róbert" w:date="2020-11-12T18:25:00Z"/>
                <w:rFonts w:eastAsia="Times New Roman" w:cs="Times New Roman"/>
                <w:sz w:val="24"/>
                <w:szCs w:val="24"/>
                <w:lang w:eastAsia="hu-HU"/>
              </w:rPr>
            </w:pPr>
            <w:ins w:id="4896" w:author="Fazekas Róbert" w:date="2020-11-12T18:25:00Z">
              <w:r w:rsidRPr="00407C49">
                <w:rPr>
                  <w:rFonts w:eastAsia="Times New Roman" w:cs="Times New Roman"/>
                  <w:sz w:val="24"/>
                  <w:szCs w:val="24"/>
                  <w:lang w:eastAsia="hu-HU"/>
                </w:rPr>
                <w:t>2</w:t>
              </w:r>
            </w:ins>
          </w:p>
        </w:tc>
        <w:tc>
          <w:tcPr>
            <w:tcW w:w="215"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897" w:author="Fazekas Róbert" w:date="2020-11-12T18:25:00Z"/>
                <w:rFonts w:eastAsia="Times New Roman" w:cs="Times New Roman"/>
                <w:sz w:val="24"/>
                <w:szCs w:val="24"/>
                <w:lang w:eastAsia="hu-HU"/>
              </w:rPr>
            </w:pPr>
            <w:ins w:id="4898" w:author="Fazekas Róbert" w:date="2020-11-12T18:25:00Z">
              <w:r w:rsidRPr="00407C49">
                <w:rPr>
                  <w:rFonts w:eastAsia="Times New Roman" w:cs="Times New Roman"/>
                  <w:sz w:val="24"/>
                  <w:szCs w:val="24"/>
                  <w:lang w:eastAsia="hu-HU"/>
                </w:rPr>
                <w:t>0</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899"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900"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01" w:author="Fazekas Róbert" w:date="2020-11-12T18:25:00Z"/>
                <w:rFonts w:eastAsia="Times New Roman" w:cs="Times New Roman"/>
                <w:sz w:val="24"/>
                <w:szCs w:val="24"/>
                <w:lang w:eastAsia="hu-HU"/>
              </w:rPr>
            </w:pPr>
            <w:ins w:id="4902" w:author="Fazekas Róbert" w:date="2020-11-12T18:25:00Z">
              <w:r w:rsidRPr="00407C49">
                <w:rPr>
                  <w:rFonts w:eastAsia="Times New Roman" w:cs="Times New Roman"/>
                  <w:sz w:val="24"/>
                  <w:szCs w:val="24"/>
                  <w:lang w:eastAsia="hu-HU"/>
                </w:rPr>
                <w:t>37</w:t>
              </w:r>
            </w:ins>
          </w:p>
        </w:tc>
        <w:tc>
          <w:tcPr>
            <w:tcW w:w="75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rPr>
                <w:ins w:id="4903" w:author="Fazekas Róbert" w:date="2020-11-12T18:25:00Z"/>
                <w:rFonts w:eastAsia="Times New Roman" w:cs="Times New Roman"/>
                <w:sz w:val="24"/>
                <w:szCs w:val="24"/>
                <w:lang w:eastAsia="hu-HU"/>
              </w:rPr>
            </w:pPr>
            <w:ins w:id="4904" w:author="Fazekas Róbert" w:date="2020-11-12T18:25:00Z">
              <w:r w:rsidRPr="00407C49">
                <w:rPr>
                  <w:rFonts w:eastAsia="Times New Roman" w:cs="Times New Roman"/>
                  <w:sz w:val="24"/>
                  <w:szCs w:val="24"/>
                  <w:lang w:eastAsia="hu-HU"/>
                </w:rPr>
                <w:t>fizika</w:t>
              </w:r>
            </w:ins>
          </w:p>
        </w:tc>
        <w:tc>
          <w:tcPr>
            <w:tcW w:w="153"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05" w:author="Fazekas Róbert" w:date="2020-11-12T18:25:00Z"/>
                <w:rFonts w:eastAsia="Times New Roman" w:cs="Times New Roman"/>
                <w:sz w:val="24"/>
                <w:szCs w:val="24"/>
                <w:lang w:eastAsia="hu-HU"/>
              </w:rPr>
            </w:pPr>
            <w:ins w:id="4906" w:author="Fazekas Róbert" w:date="2020-11-12T18:25:00Z">
              <w:r w:rsidRPr="00407C49">
                <w:rPr>
                  <w:rFonts w:eastAsia="Times New Roman" w:cs="Times New Roman"/>
                  <w:sz w:val="24"/>
                  <w:szCs w:val="24"/>
                  <w:lang w:eastAsia="hu-HU"/>
                </w:rPr>
                <w:t>2</w:t>
              </w:r>
            </w:ins>
          </w:p>
        </w:tc>
        <w:tc>
          <w:tcPr>
            <w:tcW w:w="194"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07" w:author="Fazekas Róbert" w:date="2020-11-12T18:25:00Z"/>
                <w:rFonts w:eastAsia="Times New Roman" w:cs="Times New Roman"/>
                <w:sz w:val="24"/>
                <w:szCs w:val="24"/>
                <w:lang w:eastAsia="hu-HU"/>
              </w:rPr>
            </w:pPr>
            <w:ins w:id="4908" w:author="Fazekas Róbert" w:date="2020-11-12T18:25:00Z">
              <w:r w:rsidRPr="00407C49">
                <w:rPr>
                  <w:rFonts w:eastAsia="Times New Roman" w:cs="Times New Roman"/>
                  <w:sz w:val="24"/>
                  <w:szCs w:val="24"/>
                  <w:lang w:eastAsia="hu-HU"/>
                </w:rPr>
                <w:t>0</w:t>
              </w:r>
            </w:ins>
          </w:p>
        </w:tc>
        <w:tc>
          <w:tcPr>
            <w:tcW w:w="153"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09" w:author="Fazekas Róbert" w:date="2020-11-12T18:25:00Z"/>
                <w:rFonts w:eastAsia="Times New Roman" w:cs="Times New Roman"/>
                <w:sz w:val="24"/>
                <w:szCs w:val="24"/>
                <w:lang w:eastAsia="hu-HU"/>
              </w:rPr>
            </w:pPr>
            <w:ins w:id="4910" w:author="Fazekas Róbert" w:date="2020-11-12T18:25:00Z">
              <w:r w:rsidRPr="00407C49">
                <w:rPr>
                  <w:rFonts w:eastAsia="Times New Roman" w:cs="Times New Roman"/>
                  <w:sz w:val="24"/>
                  <w:szCs w:val="24"/>
                  <w:lang w:eastAsia="hu-HU"/>
                </w:rPr>
                <w:t>2</w:t>
              </w:r>
            </w:ins>
          </w:p>
        </w:tc>
        <w:tc>
          <w:tcPr>
            <w:tcW w:w="194"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11" w:author="Fazekas Róbert" w:date="2020-11-12T18:25:00Z"/>
                <w:rFonts w:eastAsia="Times New Roman" w:cs="Times New Roman"/>
                <w:sz w:val="24"/>
                <w:szCs w:val="24"/>
                <w:lang w:eastAsia="hu-HU"/>
              </w:rPr>
            </w:pPr>
            <w:ins w:id="4912" w:author="Fazekas Róbert" w:date="2020-11-12T18:25:00Z">
              <w:r w:rsidRPr="00407C49">
                <w:rPr>
                  <w:rFonts w:eastAsia="Times New Roman" w:cs="Times New Roman"/>
                  <w:sz w:val="24"/>
                  <w:szCs w:val="24"/>
                  <w:lang w:eastAsia="hu-HU"/>
                </w:rPr>
                <w:t>0</w:t>
              </w:r>
            </w:ins>
          </w:p>
        </w:tc>
        <w:tc>
          <w:tcPr>
            <w:tcW w:w="153"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13" w:author="Fazekas Róbert" w:date="2020-11-12T18:25:00Z"/>
                <w:rFonts w:eastAsia="Times New Roman" w:cs="Times New Roman"/>
                <w:sz w:val="24"/>
                <w:szCs w:val="24"/>
                <w:lang w:eastAsia="hu-HU"/>
              </w:rPr>
            </w:pPr>
            <w:ins w:id="4914" w:author="Fazekas Róbert" w:date="2020-11-12T18:25:00Z">
              <w:r w:rsidRPr="00407C49">
                <w:rPr>
                  <w:rFonts w:eastAsia="Times New Roman" w:cs="Times New Roman"/>
                  <w:sz w:val="24"/>
                  <w:szCs w:val="24"/>
                  <w:lang w:eastAsia="hu-HU"/>
                </w:rPr>
                <w:t>2</w:t>
              </w:r>
            </w:ins>
          </w:p>
        </w:tc>
        <w:tc>
          <w:tcPr>
            <w:tcW w:w="194"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15" w:author="Fazekas Róbert" w:date="2020-11-12T18:25:00Z"/>
                <w:rFonts w:eastAsia="Times New Roman" w:cs="Times New Roman"/>
                <w:sz w:val="24"/>
                <w:szCs w:val="24"/>
                <w:lang w:eastAsia="hu-HU"/>
              </w:rPr>
            </w:pPr>
            <w:ins w:id="4916" w:author="Fazekas Róbert" w:date="2020-11-12T18:25:00Z">
              <w:r w:rsidRPr="00407C49">
                <w:rPr>
                  <w:rFonts w:eastAsia="Times New Roman" w:cs="Times New Roman"/>
                  <w:sz w:val="24"/>
                  <w:szCs w:val="24"/>
                  <w:lang w:eastAsia="hu-HU"/>
                </w:rPr>
                <w:t>0</w:t>
              </w:r>
            </w:ins>
          </w:p>
        </w:tc>
        <w:tc>
          <w:tcPr>
            <w:tcW w:w="153"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17" w:author="Fazekas Róbert" w:date="2020-11-12T18:25:00Z"/>
                <w:rFonts w:eastAsia="Times New Roman" w:cs="Times New Roman"/>
                <w:sz w:val="24"/>
                <w:szCs w:val="24"/>
                <w:lang w:eastAsia="hu-HU"/>
              </w:rPr>
            </w:pPr>
            <w:ins w:id="4918" w:author="Fazekas Róbert" w:date="2020-11-12T18:25:00Z">
              <w:r w:rsidRPr="00407C49">
                <w:rPr>
                  <w:rFonts w:eastAsia="Times New Roman" w:cs="Times New Roman"/>
                  <w:sz w:val="24"/>
                  <w:szCs w:val="24"/>
                  <w:lang w:eastAsia="hu-HU"/>
                </w:rPr>
                <w:t>2</w:t>
              </w:r>
            </w:ins>
          </w:p>
        </w:tc>
        <w:tc>
          <w:tcPr>
            <w:tcW w:w="194"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19" w:author="Fazekas Róbert" w:date="2020-11-12T18:25:00Z"/>
                <w:rFonts w:eastAsia="Times New Roman" w:cs="Times New Roman"/>
                <w:sz w:val="24"/>
                <w:szCs w:val="24"/>
                <w:lang w:eastAsia="hu-HU"/>
              </w:rPr>
            </w:pPr>
            <w:ins w:id="4920" w:author="Fazekas Róbert" w:date="2020-11-12T18:25:00Z">
              <w:r w:rsidRPr="00407C49">
                <w:rPr>
                  <w:rFonts w:eastAsia="Times New Roman" w:cs="Times New Roman"/>
                  <w:sz w:val="24"/>
                  <w:szCs w:val="24"/>
                  <w:lang w:eastAsia="hu-HU"/>
                </w:rPr>
                <w:t>0</w:t>
              </w:r>
            </w:ins>
          </w:p>
        </w:tc>
      </w:tr>
      <w:tr w:rsidR="00EC0859" w:rsidRPr="00407C49" w:rsidTr="00EC0859">
        <w:trPr>
          <w:trHeight w:val="600"/>
          <w:ins w:id="4921" w:author="Fazekas Róbert" w:date="2020-11-12T18:25:00Z"/>
        </w:trPr>
        <w:tc>
          <w:tcPr>
            <w:tcW w:w="147" w:type="pct"/>
            <w:tcBorders>
              <w:top w:val="nil"/>
              <w:left w:val="single" w:sz="4" w:space="0" w:color="auto"/>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22" w:author="Fazekas Róbert" w:date="2020-11-12T18:25:00Z"/>
                <w:rFonts w:eastAsia="Times New Roman" w:cs="Times New Roman"/>
                <w:sz w:val="24"/>
                <w:szCs w:val="24"/>
                <w:lang w:eastAsia="hu-HU"/>
              </w:rPr>
            </w:pPr>
            <w:ins w:id="4923" w:author="Fazekas Róbert" w:date="2020-11-12T18:25:00Z">
              <w:r w:rsidRPr="00407C49">
                <w:rPr>
                  <w:rFonts w:eastAsia="Times New Roman" w:cs="Times New Roman"/>
                  <w:sz w:val="24"/>
                  <w:szCs w:val="24"/>
                  <w:lang w:eastAsia="hu-HU"/>
                </w:rPr>
                <w:t>37</w:t>
              </w:r>
            </w:ins>
          </w:p>
        </w:tc>
        <w:tc>
          <w:tcPr>
            <w:tcW w:w="75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rPr>
                <w:ins w:id="4924" w:author="Fazekas Róbert" w:date="2020-11-12T18:25:00Z"/>
                <w:rFonts w:eastAsia="Times New Roman" w:cs="Times New Roman"/>
                <w:sz w:val="24"/>
                <w:szCs w:val="24"/>
                <w:lang w:eastAsia="hu-HU"/>
              </w:rPr>
            </w:pPr>
            <w:ins w:id="4925" w:author="Fazekas Róbert" w:date="2020-11-12T18:25:00Z">
              <w:r w:rsidRPr="00407C49">
                <w:rPr>
                  <w:rFonts w:eastAsia="Times New Roman" w:cs="Times New Roman"/>
                  <w:sz w:val="24"/>
                  <w:szCs w:val="24"/>
                  <w:lang w:eastAsia="hu-HU"/>
                </w:rPr>
                <w:t>kémia</w:t>
              </w:r>
            </w:ins>
          </w:p>
        </w:tc>
        <w:tc>
          <w:tcPr>
            <w:tcW w:w="14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rPr>
                <w:ins w:id="4926" w:author="Fazekas Róbert" w:date="2020-11-12T18:25:00Z"/>
                <w:rFonts w:eastAsia="Times New Roman" w:cs="Times New Roman"/>
                <w:sz w:val="24"/>
                <w:szCs w:val="24"/>
                <w:lang w:eastAsia="hu-HU"/>
              </w:rPr>
            </w:pPr>
            <w:ins w:id="4927" w:author="Fazekas Róbert" w:date="2020-11-12T18:25:00Z">
              <w:r w:rsidRPr="00407C49">
                <w:rPr>
                  <w:rFonts w:eastAsia="Times New Roman" w:cs="Times New Roman"/>
                  <w:sz w:val="24"/>
                  <w:szCs w:val="24"/>
                  <w:lang w:eastAsia="hu-HU"/>
                </w:rPr>
                <w:t>1</w:t>
              </w:r>
            </w:ins>
          </w:p>
        </w:tc>
        <w:tc>
          <w:tcPr>
            <w:tcW w:w="215"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28" w:author="Fazekas Róbert" w:date="2020-11-12T18:25:00Z"/>
                <w:rFonts w:eastAsia="Times New Roman" w:cs="Times New Roman"/>
                <w:sz w:val="24"/>
                <w:szCs w:val="24"/>
                <w:lang w:eastAsia="hu-HU"/>
              </w:rPr>
            </w:pPr>
            <w:ins w:id="4929" w:author="Fazekas Róbert" w:date="2020-11-12T18:25:00Z">
              <w:r w:rsidRPr="00407C49">
                <w:rPr>
                  <w:rFonts w:eastAsia="Times New Roman" w:cs="Times New Roman"/>
                  <w:sz w:val="24"/>
                  <w:szCs w:val="24"/>
                  <w:lang w:eastAsia="hu-HU"/>
                </w:rPr>
                <w:t>2</w:t>
              </w:r>
            </w:ins>
          </w:p>
        </w:tc>
        <w:tc>
          <w:tcPr>
            <w:tcW w:w="14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30" w:author="Fazekas Róbert" w:date="2020-11-12T18:25:00Z"/>
                <w:rFonts w:eastAsia="Times New Roman" w:cs="Times New Roman"/>
                <w:sz w:val="24"/>
                <w:szCs w:val="24"/>
                <w:lang w:eastAsia="hu-HU"/>
              </w:rPr>
            </w:pPr>
            <w:ins w:id="4931"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32" w:author="Fazekas Róbert" w:date="2020-11-12T18:25:00Z"/>
                <w:rFonts w:eastAsia="Times New Roman" w:cs="Times New Roman"/>
                <w:sz w:val="24"/>
                <w:szCs w:val="24"/>
                <w:lang w:eastAsia="hu-HU"/>
              </w:rPr>
            </w:pPr>
            <w:ins w:id="4933" w:author="Fazekas Róbert" w:date="2020-11-12T18:25:00Z">
              <w:r w:rsidRPr="00407C49">
                <w:rPr>
                  <w:rFonts w:eastAsia="Times New Roman" w:cs="Times New Roman"/>
                  <w:sz w:val="24"/>
                  <w:szCs w:val="24"/>
                  <w:lang w:eastAsia="hu-HU"/>
                </w:rPr>
                <w:t>2</w:t>
              </w:r>
            </w:ins>
          </w:p>
        </w:tc>
        <w:tc>
          <w:tcPr>
            <w:tcW w:w="14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34" w:author="Fazekas Róbert" w:date="2020-11-12T18:25:00Z"/>
                <w:rFonts w:eastAsia="Times New Roman" w:cs="Times New Roman"/>
                <w:sz w:val="24"/>
                <w:szCs w:val="24"/>
                <w:lang w:eastAsia="hu-HU"/>
              </w:rPr>
            </w:pPr>
            <w:ins w:id="4935"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36" w:author="Fazekas Róbert" w:date="2020-11-12T18:25:00Z"/>
                <w:rFonts w:eastAsia="Times New Roman" w:cs="Times New Roman"/>
                <w:sz w:val="24"/>
                <w:szCs w:val="24"/>
                <w:lang w:eastAsia="hu-HU"/>
              </w:rPr>
            </w:pPr>
            <w:ins w:id="4937" w:author="Fazekas Róbert" w:date="2020-11-12T18:25:00Z">
              <w:r w:rsidRPr="00407C49">
                <w:rPr>
                  <w:rFonts w:eastAsia="Times New Roman" w:cs="Times New Roman"/>
                  <w:sz w:val="24"/>
                  <w:szCs w:val="24"/>
                  <w:lang w:eastAsia="hu-HU"/>
                </w:rPr>
                <w:t>2</w:t>
              </w:r>
            </w:ins>
          </w:p>
        </w:tc>
        <w:tc>
          <w:tcPr>
            <w:tcW w:w="14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38" w:author="Fazekas Róbert" w:date="2020-11-12T18:25:00Z"/>
                <w:rFonts w:eastAsia="Times New Roman" w:cs="Times New Roman"/>
                <w:sz w:val="24"/>
                <w:szCs w:val="24"/>
                <w:lang w:eastAsia="hu-HU"/>
              </w:rPr>
            </w:pPr>
            <w:ins w:id="4939"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40" w:author="Fazekas Róbert" w:date="2020-11-12T18:25:00Z"/>
                <w:rFonts w:eastAsia="Times New Roman" w:cs="Times New Roman"/>
                <w:sz w:val="24"/>
                <w:szCs w:val="24"/>
                <w:lang w:eastAsia="hu-HU"/>
              </w:rPr>
            </w:pPr>
            <w:ins w:id="4941" w:author="Fazekas Róbert" w:date="2020-11-12T18:25:00Z">
              <w:r w:rsidRPr="00407C49">
                <w:rPr>
                  <w:rFonts w:eastAsia="Times New Roman" w:cs="Times New Roman"/>
                  <w:sz w:val="24"/>
                  <w:szCs w:val="24"/>
                  <w:lang w:eastAsia="hu-HU"/>
                </w:rPr>
                <w:t>2</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942"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943"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44" w:author="Fazekas Róbert" w:date="2020-11-12T18:25:00Z"/>
                <w:rFonts w:eastAsia="Times New Roman" w:cs="Times New Roman"/>
                <w:sz w:val="24"/>
                <w:szCs w:val="24"/>
                <w:lang w:eastAsia="hu-HU"/>
              </w:rPr>
            </w:pPr>
            <w:ins w:id="4945" w:author="Fazekas Róbert" w:date="2020-11-12T18:25:00Z">
              <w:r w:rsidRPr="00407C49">
                <w:rPr>
                  <w:rFonts w:eastAsia="Times New Roman" w:cs="Times New Roman"/>
                  <w:sz w:val="24"/>
                  <w:szCs w:val="24"/>
                  <w:lang w:eastAsia="hu-HU"/>
                </w:rPr>
                <w:t>37</w:t>
              </w:r>
            </w:ins>
          </w:p>
        </w:tc>
        <w:tc>
          <w:tcPr>
            <w:tcW w:w="757"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rPr>
                <w:ins w:id="4946" w:author="Fazekas Róbert" w:date="2020-11-12T18:25:00Z"/>
                <w:rFonts w:eastAsia="Times New Roman" w:cs="Times New Roman"/>
                <w:sz w:val="24"/>
                <w:szCs w:val="24"/>
                <w:lang w:eastAsia="hu-HU"/>
              </w:rPr>
            </w:pPr>
            <w:ins w:id="4947" w:author="Fazekas Róbert" w:date="2020-11-12T18:25:00Z">
              <w:r w:rsidRPr="00407C49">
                <w:rPr>
                  <w:rFonts w:eastAsia="Times New Roman" w:cs="Times New Roman"/>
                  <w:sz w:val="24"/>
                  <w:szCs w:val="24"/>
                  <w:lang w:eastAsia="hu-HU"/>
                </w:rPr>
                <w:t>matematika</w:t>
              </w:r>
            </w:ins>
          </w:p>
        </w:tc>
        <w:tc>
          <w:tcPr>
            <w:tcW w:w="153"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48" w:author="Fazekas Róbert" w:date="2020-11-12T18:25:00Z"/>
                <w:rFonts w:eastAsia="Times New Roman" w:cs="Times New Roman"/>
                <w:sz w:val="24"/>
                <w:szCs w:val="24"/>
                <w:lang w:eastAsia="hu-HU"/>
              </w:rPr>
            </w:pPr>
            <w:ins w:id="4949" w:author="Fazekas Róbert" w:date="2020-11-12T18:25:00Z">
              <w:r w:rsidRPr="00407C49">
                <w:rPr>
                  <w:rFonts w:eastAsia="Times New Roman" w:cs="Times New Roman"/>
                  <w:sz w:val="24"/>
                  <w:szCs w:val="24"/>
                  <w:lang w:eastAsia="hu-HU"/>
                </w:rPr>
                <w:t>0</w:t>
              </w:r>
            </w:ins>
          </w:p>
        </w:tc>
        <w:tc>
          <w:tcPr>
            <w:tcW w:w="194"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50" w:author="Fazekas Róbert" w:date="2020-11-12T18:25:00Z"/>
                <w:rFonts w:eastAsia="Times New Roman" w:cs="Times New Roman"/>
                <w:sz w:val="24"/>
                <w:szCs w:val="24"/>
                <w:lang w:eastAsia="hu-HU"/>
              </w:rPr>
            </w:pPr>
            <w:ins w:id="4951" w:author="Fazekas Róbert" w:date="2020-11-12T18:25:00Z">
              <w:r w:rsidRPr="00407C49">
                <w:rPr>
                  <w:rFonts w:eastAsia="Times New Roman" w:cs="Times New Roman"/>
                  <w:sz w:val="24"/>
                  <w:szCs w:val="24"/>
                  <w:lang w:eastAsia="hu-HU"/>
                </w:rPr>
                <w:t>2</w:t>
              </w:r>
            </w:ins>
          </w:p>
        </w:tc>
        <w:tc>
          <w:tcPr>
            <w:tcW w:w="153"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52" w:author="Fazekas Róbert" w:date="2020-11-12T18:25:00Z"/>
                <w:rFonts w:eastAsia="Times New Roman" w:cs="Times New Roman"/>
                <w:sz w:val="24"/>
                <w:szCs w:val="24"/>
                <w:lang w:eastAsia="hu-HU"/>
              </w:rPr>
            </w:pPr>
            <w:ins w:id="4953" w:author="Fazekas Róbert" w:date="2020-11-12T18:25:00Z">
              <w:r w:rsidRPr="00407C49">
                <w:rPr>
                  <w:rFonts w:eastAsia="Times New Roman" w:cs="Times New Roman"/>
                  <w:sz w:val="24"/>
                  <w:szCs w:val="24"/>
                  <w:lang w:eastAsia="hu-HU"/>
                </w:rPr>
                <w:t>0</w:t>
              </w:r>
            </w:ins>
          </w:p>
        </w:tc>
        <w:tc>
          <w:tcPr>
            <w:tcW w:w="194"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54" w:author="Fazekas Róbert" w:date="2020-11-12T18:25:00Z"/>
                <w:rFonts w:eastAsia="Times New Roman" w:cs="Times New Roman"/>
                <w:sz w:val="24"/>
                <w:szCs w:val="24"/>
                <w:lang w:eastAsia="hu-HU"/>
              </w:rPr>
            </w:pPr>
            <w:ins w:id="4955" w:author="Fazekas Róbert" w:date="2020-11-12T18:25:00Z">
              <w:r w:rsidRPr="00407C49">
                <w:rPr>
                  <w:rFonts w:eastAsia="Times New Roman" w:cs="Times New Roman"/>
                  <w:sz w:val="24"/>
                  <w:szCs w:val="24"/>
                  <w:lang w:eastAsia="hu-HU"/>
                </w:rPr>
                <w:t>2</w:t>
              </w:r>
            </w:ins>
          </w:p>
        </w:tc>
        <w:tc>
          <w:tcPr>
            <w:tcW w:w="153"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56" w:author="Fazekas Róbert" w:date="2020-11-12T18:25:00Z"/>
                <w:rFonts w:eastAsia="Times New Roman" w:cs="Times New Roman"/>
                <w:sz w:val="24"/>
                <w:szCs w:val="24"/>
                <w:lang w:eastAsia="hu-HU"/>
              </w:rPr>
            </w:pPr>
            <w:ins w:id="4957" w:author="Fazekas Róbert" w:date="2020-11-12T18:25:00Z">
              <w:r w:rsidRPr="00407C49">
                <w:rPr>
                  <w:rFonts w:eastAsia="Times New Roman" w:cs="Times New Roman"/>
                  <w:sz w:val="24"/>
                  <w:szCs w:val="24"/>
                  <w:lang w:eastAsia="hu-HU"/>
                </w:rPr>
                <w:t>0</w:t>
              </w:r>
            </w:ins>
          </w:p>
        </w:tc>
        <w:tc>
          <w:tcPr>
            <w:tcW w:w="194"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58" w:author="Fazekas Róbert" w:date="2020-11-12T18:25:00Z"/>
                <w:rFonts w:eastAsia="Times New Roman" w:cs="Times New Roman"/>
                <w:sz w:val="24"/>
                <w:szCs w:val="24"/>
                <w:lang w:eastAsia="hu-HU"/>
              </w:rPr>
            </w:pPr>
            <w:ins w:id="4959" w:author="Fazekas Róbert" w:date="2020-11-12T18:25:00Z">
              <w:r w:rsidRPr="00407C49">
                <w:rPr>
                  <w:rFonts w:eastAsia="Times New Roman" w:cs="Times New Roman"/>
                  <w:sz w:val="24"/>
                  <w:szCs w:val="24"/>
                  <w:lang w:eastAsia="hu-HU"/>
                </w:rPr>
                <w:t>2</w:t>
              </w:r>
            </w:ins>
          </w:p>
        </w:tc>
        <w:tc>
          <w:tcPr>
            <w:tcW w:w="153"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60" w:author="Fazekas Róbert" w:date="2020-11-12T18:25:00Z"/>
                <w:rFonts w:eastAsia="Times New Roman" w:cs="Times New Roman"/>
                <w:sz w:val="24"/>
                <w:szCs w:val="24"/>
                <w:lang w:eastAsia="hu-HU"/>
              </w:rPr>
            </w:pPr>
            <w:ins w:id="4961" w:author="Fazekas Róbert" w:date="2020-11-12T18:25:00Z">
              <w:r w:rsidRPr="00407C49">
                <w:rPr>
                  <w:rFonts w:eastAsia="Times New Roman" w:cs="Times New Roman"/>
                  <w:sz w:val="24"/>
                  <w:szCs w:val="24"/>
                  <w:lang w:eastAsia="hu-HU"/>
                </w:rPr>
                <w:t>0</w:t>
              </w:r>
            </w:ins>
          </w:p>
        </w:tc>
        <w:tc>
          <w:tcPr>
            <w:tcW w:w="194" w:type="pct"/>
            <w:tcBorders>
              <w:top w:val="nil"/>
              <w:left w:val="nil"/>
              <w:bottom w:val="single" w:sz="4" w:space="0" w:color="auto"/>
              <w:right w:val="single" w:sz="4" w:space="0" w:color="auto"/>
            </w:tcBorders>
            <w:shd w:val="clear" w:color="000000" w:fill="92D050"/>
            <w:hideMark/>
          </w:tcPr>
          <w:p w:rsidR="00EC0859" w:rsidRPr="00407C49" w:rsidRDefault="00EC0859" w:rsidP="00EC0859">
            <w:pPr>
              <w:spacing w:after="0" w:line="240" w:lineRule="auto"/>
              <w:jc w:val="center"/>
              <w:rPr>
                <w:ins w:id="4962" w:author="Fazekas Róbert" w:date="2020-11-12T18:25:00Z"/>
                <w:rFonts w:eastAsia="Times New Roman" w:cs="Times New Roman"/>
                <w:sz w:val="24"/>
                <w:szCs w:val="24"/>
                <w:lang w:eastAsia="hu-HU"/>
              </w:rPr>
            </w:pPr>
            <w:ins w:id="4963" w:author="Fazekas Róbert" w:date="2020-11-12T18:25:00Z">
              <w:r w:rsidRPr="00407C49">
                <w:rPr>
                  <w:rFonts w:eastAsia="Times New Roman" w:cs="Times New Roman"/>
                  <w:sz w:val="24"/>
                  <w:szCs w:val="24"/>
                  <w:lang w:eastAsia="hu-HU"/>
                </w:rPr>
                <w:t>2</w:t>
              </w:r>
            </w:ins>
          </w:p>
        </w:tc>
      </w:tr>
      <w:tr w:rsidR="00EC0859" w:rsidRPr="00407C49" w:rsidTr="00EC0859">
        <w:trPr>
          <w:trHeight w:val="315"/>
          <w:ins w:id="4964" w:author="Fazekas Róbert" w:date="2020-11-12T18:25:00Z"/>
        </w:trPr>
        <w:tc>
          <w:tcPr>
            <w:tcW w:w="147" w:type="pct"/>
            <w:tcBorders>
              <w:top w:val="nil"/>
              <w:left w:val="single" w:sz="4" w:space="0" w:color="auto"/>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4965" w:author="Fazekas Róbert" w:date="2020-11-12T18:25:00Z"/>
                <w:rFonts w:eastAsia="Times New Roman" w:cs="Times New Roman"/>
                <w:sz w:val="24"/>
                <w:szCs w:val="24"/>
                <w:lang w:eastAsia="hu-HU"/>
              </w:rPr>
            </w:pPr>
            <w:ins w:id="4966"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rPr>
                <w:ins w:id="4967" w:author="Fazekas Róbert" w:date="2020-11-12T18:25:00Z"/>
                <w:rFonts w:eastAsia="Times New Roman" w:cs="Times New Roman"/>
                <w:sz w:val="24"/>
                <w:szCs w:val="24"/>
                <w:lang w:eastAsia="hu-HU"/>
              </w:rPr>
            </w:pPr>
            <w:ins w:id="4968"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4969" w:author="Fazekas Róbert" w:date="2020-11-12T18:25:00Z"/>
                <w:rFonts w:eastAsia="Times New Roman" w:cs="Times New Roman"/>
                <w:sz w:val="24"/>
                <w:szCs w:val="24"/>
                <w:lang w:eastAsia="hu-HU"/>
              </w:rPr>
            </w:pPr>
            <w:ins w:id="4970"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4971" w:author="Fazekas Róbert" w:date="2020-11-12T18:25:00Z"/>
                <w:rFonts w:eastAsia="Times New Roman" w:cs="Times New Roman"/>
                <w:sz w:val="24"/>
                <w:szCs w:val="24"/>
                <w:lang w:eastAsia="hu-HU"/>
              </w:rPr>
            </w:pPr>
            <w:ins w:id="4972"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4973" w:author="Fazekas Róbert" w:date="2020-11-12T18:25:00Z"/>
                <w:rFonts w:eastAsia="Times New Roman" w:cs="Times New Roman"/>
                <w:sz w:val="24"/>
                <w:szCs w:val="24"/>
                <w:lang w:eastAsia="hu-HU"/>
              </w:rPr>
            </w:pPr>
            <w:ins w:id="4974"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4975" w:author="Fazekas Róbert" w:date="2020-11-12T18:25:00Z"/>
                <w:rFonts w:eastAsia="Times New Roman" w:cs="Times New Roman"/>
                <w:sz w:val="24"/>
                <w:szCs w:val="24"/>
                <w:lang w:eastAsia="hu-HU"/>
              </w:rPr>
            </w:pPr>
            <w:ins w:id="4976"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4977" w:author="Fazekas Róbert" w:date="2020-11-12T18:25:00Z"/>
                <w:rFonts w:eastAsia="Times New Roman" w:cs="Times New Roman"/>
                <w:sz w:val="24"/>
                <w:szCs w:val="24"/>
                <w:lang w:eastAsia="hu-HU"/>
              </w:rPr>
            </w:pPr>
            <w:ins w:id="4978"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4979" w:author="Fazekas Róbert" w:date="2020-11-12T18:25:00Z"/>
                <w:rFonts w:eastAsia="Times New Roman" w:cs="Times New Roman"/>
                <w:sz w:val="24"/>
                <w:szCs w:val="24"/>
                <w:lang w:eastAsia="hu-HU"/>
              </w:rPr>
            </w:pPr>
            <w:ins w:id="4980"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4981" w:author="Fazekas Róbert" w:date="2020-11-12T18:25:00Z"/>
                <w:rFonts w:eastAsia="Times New Roman" w:cs="Times New Roman"/>
                <w:sz w:val="24"/>
                <w:szCs w:val="24"/>
                <w:lang w:eastAsia="hu-HU"/>
              </w:rPr>
            </w:pPr>
            <w:ins w:id="4982"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4983" w:author="Fazekas Róbert" w:date="2020-11-12T18:25:00Z"/>
                <w:rFonts w:eastAsia="Times New Roman" w:cs="Times New Roman"/>
                <w:sz w:val="24"/>
                <w:szCs w:val="24"/>
                <w:lang w:eastAsia="hu-HU"/>
              </w:rPr>
            </w:pPr>
            <w:ins w:id="4984"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4985"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4986"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4987" w:author="Fazekas Róbert" w:date="2020-11-12T18:25:00Z"/>
                <w:rFonts w:eastAsia="Times New Roman" w:cs="Times New Roman"/>
                <w:sz w:val="24"/>
                <w:szCs w:val="24"/>
                <w:lang w:eastAsia="hu-HU"/>
              </w:rPr>
            </w:pPr>
            <w:ins w:id="4988"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4989" w:author="Fazekas Róbert" w:date="2020-11-12T18:25:00Z"/>
                <w:rFonts w:eastAsia="Times New Roman" w:cs="Times New Roman"/>
                <w:sz w:val="24"/>
                <w:szCs w:val="24"/>
                <w:lang w:eastAsia="hu-HU"/>
              </w:rPr>
            </w:pPr>
            <w:ins w:id="4990"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4991" w:author="Fazekas Róbert" w:date="2020-11-12T18:25:00Z"/>
                <w:rFonts w:eastAsia="Times New Roman" w:cs="Times New Roman"/>
                <w:sz w:val="24"/>
                <w:szCs w:val="24"/>
                <w:lang w:eastAsia="hu-HU"/>
              </w:rPr>
            </w:pPr>
            <w:ins w:id="4992"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4993" w:author="Fazekas Róbert" w:date="2020-11-12T18:25:00Z"/>
                <w:rFonts w:eastAsia="Times New Roman" w:cs="Times New Roman"/>
                <w:sz w:val="24"/>
                <w:szCs w:val="24"/>
                <w:lang w:eastAsia="hu-HU"/>
              </w:rPr>
            </w:pPr>
            <w:ins w:id="4994"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4995" w:author="Fazekas Róbert" w:date="2020-11-12T18:25:00Z"/>
                <w:rFonts w:eastAsia="Times New Roman" w:cs="Times New Roman"/>
                <w:sz w:val="24"/>
                <w:szCs w:val="24"/>
                <w:lang w:eastAsia="hu-HU"/>
              </w:rPr>
            </w:pPr>
            <w:ins w:id="4996"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4997" w:author="Fazekas Róbert" w:date="2020-11-12T18:25:00Z"/>
                <w:rFonts w:eastAsia="Times New Roman" w:cs="Times New Roman"/>
                <w:sz w:val="24"/>
                <w:szCs w:val="24"/>
                <w:lang w:eastAsia="hu-HU"/>
              </w:rPr>
            </w:pPr>
            <w:ins w:id="4998"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4999" w:author="Fazekas Róbert" w:date="2020-11-12T18:25:00Z"/>
                <w:rFonts w:eastAsia="Times New Roman" w:cs="Times New Roman"/>
                <w:sz w:val="24"/>
                <w:szCs w:val="24"/>
                <w:lang w:eastAsia="hu-HU"/>
              </w:rPr>
            </w:pPr>
            <w:ins w:id="5000"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5001" w:author="Fazekas Róbert" w:date="2020-11-12T18:25:00Z"/>
                <w:rFonts w:eastAsia="Times New Roman" w:cs="Times New Roman"/>
                <w:sz w:val="24"/>
                <w:szCs w:val="24"/>
                <w:lang w:eastAsia="hu-HU"/>
              </w:rPr>
            </w:pPr>
            <w:ins w:id="5002"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03" w:author="Fazekas Róbert" w:date="2020-11-12T18:25:00Z"/>
                <w:rFonts w:eastAsia="Times New Roman" w:cs="Times New Roman"/>
                <w:sz w:val="24"/>
                <w:szCs w:val="24"/>
                <w:lang w:eastAsia="hu-HU"/>
              </w:rPr>
            </w:pPr>
            <w:ins w:id="5004"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00B0F0"/>
            <w:noWrap/>
            <w:hideMark/>
          </w:tcPr>
          <w:p w:rsidR="00EC0859" w:rsidRPr="00407C49" w:rsidRDefault="00EC0859" w:rsidP="00EC0859">
            <w:pPr>
              <w:spacing w:after="0" w:line="240" w:lineRule="auto"/>
              <w:rPr>
                <w:ins w:id="5005" w:author="Fazekas Róbert" w:date="2020-11-12T18:25:00Z"/>
                <w:rFonts w:eastAsia="Times New Roman" w:cs="Times New Roman"/>
                <w:sz w:val="24"/>
                <w:szCs w:val="24"/>
                <w:lang w:eastAsia="hu-HU"/>
              </w:rPr>
            </w:pPr>
            <w:ins w:id="5006" w:author="Fazekas Róbert" w:date="2020-11-12T18:25:00Z">
              <w:r w:rsidRPr="00407C49">
                <w:rPr>
                  <w:rFonts w:eastAsia="Times New Roman" w:cs="Times New Roman"/>
                  <w:sz w:val="24"/>
                  <w:szCs w:val="24"/>
                  <w:lang w:eastAsia="hu-HU"/>
                </w:rPr>
                <w:t> </w:t>
              </w:r>
            </w:ins>
          </w:p>
        </w:tc>
      </w:tr>
      <w:tr w:rsidR="00EC0859" w:rsidRPr="00407C49" w:rsidTr="00EC0859">
        <w:trPr>
          <w:trHeight w:val="315"/>
          <w:ins w:id="5007" w:author="Fazekas Róbert" w:date="2020-11-12T18:25:00Z"/>
        </w:trPr>
        <w:tc>
          <w:tcPr>
            <w:tcW w:w="147" w:type="pct"/>
            <w:tcBorders>
              <w:top w:val="nil"/>
              <w:left w:val="single" w:sz="4" w:space="0" w:color="auto"/>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08" w:author="Fazekas Róbert" w:date="2020-11-12T18:25:00Z"/>
                <w:rFonts w:eastAsia="Times New Roman" w:cs="Times New Roman"/>
                <w:sz w:val="24"/>
                <w:szCs w:val="24"/>
                <w:lang w:eastAsia="hu-HU"/>
              </w:rPr>
            </w:pPr>
            <w:ins w:id="5009"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rPr>
                <w:ins w:id="5010" w:author="Fazekas Róbert" w:date="2020-11-12T18:25:00Z"/>
                <w:rFonts w:eastAsia="Times New Roman" w:cs="Times New Roman"/>
                <w:sz w:val="24"/>
                <w:szCs w:val="24"/>
                <w:lang w:eastAsia="hu-HU"/>
              </w:rPr>
            </w:pPr>
            <w:ins w:id="5011"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12" w:author="Fazekas Róbert" w:date="2020-11-12T18:25:00Z"/>
                <w:rFonts w:eastAsia="Times New Roman" w:cs="Times New Roman"/>
                <w:sz w:val="24"/>
                <w:szCs w:val="24"/>
                <w:lang w:eastAsia="hu-HU"/>
              </w:rPr>
            </w:pPr>
            <w:ins w:id="5013"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14" w:author="Fazekas Róbert" w:date="2020-11-12T18:25:00Z"/>
                <w:rFonts w:eastAsia="Times New Roman" w:cs="Times New Roman"/>
                <w:sz w:val="24"/>
                <w:szCs w:val="24"/>
                <w:lang w:eastAsia="hu-HU"/>
              </w:rPr>
            </w:pPr>
            <w:ins w:id="5015"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16" w:author="Fazekas Róbert" w:date="2020-11-12T18:25:00Z"/>
                <w:rFonts w:eastAsia="Times New Roman" w:cs="Times New Roman"/>
                <w:sz w:val="24"/>
                <w:szCs w:val="24"/>
                <w:lang w:eastAsia="hu-HU"/>
              </w:rPr>
            </w:pPr>
            <w:ins w:id="5017"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18" w:author="Fazekas Róbert" w:date="2020-11-12T18:25:00Z"/>
                <w:rFonts w:eastAsia="Times New Roman" w:cs="Times New Roman"/>
                <w:sz w:val="24"/>
                <w:szCs w:val="24"/>
                <w:lang w:eastAsia="hu-HU"/>
              </w:rPr>
            </w:pPr>
            <w:ins w:id="5019"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20" w:author="Fazekas Róbert" w:date="2020-11-12T18:25:00Z"/>
                <w:rFonts w:eastAsia="Times New Roman" w:cs="Times New Roman"/>
                <w:sz w:val="24"/>
                <w:szCs w:val="24"/>
                <w:lang w:eastAsia="hu-HU"/>
              </w:rPr>
            </w:pPr>
            <w:ins w:id="5021"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22" w:author="Fazekas Róbert" w:date="2020-11-12T18:25:00Z"/>
                <w:rFonts w:eastAsia="Times New Roman" w:cs="Times New Roman"/>
                <w:sz w:val="24"/>
                <w:szCs w:val="24"/>
                <w:lang w:eastAsia="hu-HU"/>
              </w:rPr>
            </w:pPr>
            <w:ins w:id="5023"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24" w:author="Fazekas Róbert" w:date="2020-11-12T18:25:00Z"/>
                <w:rFonts w:eastAsia="Times New Roman" w:cs="Times New Roman"/>
                <w:sz w:val="24"/>
                <w:szCs w:val="24"/>
                <w:lang w:eastAsia="hu-HU"/>
              </w:rPr>
            </w:pPr>
            <w:ins w:id="5025"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26" w:author="Fazekas Róbert" w:date="2020-11-12T18:25:00Z"/>
                <w:rFonts w:eastAsia="Times New Roman" w:cs="Times New Roman"/>
                <w:sz w:val="24"/>
                <w:szCs w:val="24"/>
                <w:lang w:eastAsia="hu-HU"/>
              </w:rPr>
            </w:pPr>
            <w:ins w:id="5027"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5028"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5029"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30" w:author="Fazekas Róbert" w:date="2020-11-12T18:25:00Z"/>
                <w:rFonts w:eastAsia="Times New Roman" w:cs="Times New Roman"/>
                <w:sz w:val="24"/>
                <w:szCs w:val="24"/>
                <w:lang w:eastAsia="hu-HU"/>
              </w:rPr>
            </w:pPr>
            <w:ins w:id="5031"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32" w:author="Fazekas Róbert" w:date="2020-11-12T18:25:00Z"/>
                <w:rFonts w:eastAsia="Times New Roman" w:cs="Times New Roman"/>
                <w:sz w:val="24"/>
                <w:szCs w:val="24"/>
                <w:lang w:eastAsia="hu-HU"/>
              </w:rPr>
            </w:pPr>
            <w:ins w:id="5033"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34" w:author="Fazekas Róbert" w:date="2020-11-12T18:25:00Z"/>
                <w:rFonts w:eastAsia="Times New Roman" w:cs="Times New Roman"/>
                <w:sz w:val="24"/>
                <w:szCs w:val="24"/>
                <w:lang w:eastAsia="hu-HU"/>
              </w:rPr>
            </w:pPr>
            <w:ins w:id="5035"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36" w:author="Fazekas Róbert" w:date="2020-11-12T18:25:00Z"/>
                <w:rFonts w:eastAsia="Times New Roman" w:cs="Times New Roman"/>
                <w:sz w:val="24"/>
                <w:szCs w:val="24"/>
                <w:lang w:eastAsia="hu-HU"/>
              </w:rPr>
            </w:pPr>
            <w:ins w:id="5037"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38" w:author="Fazekas Róbert" w:date="2020-11-12T18:25:00Z"/>
                <w:rFonts w:eastAsia="Times New Roman" w:cs="Times New Roman"/>
                <w:sz w:val="24"/>
                <w:szCs w:val="24"/>
                <w:lang w:eastAsia="hu-HU"/>
              </w:rPr>
            </w:pPr>
            <w:ins w:id="5039"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40" w:author="Fazekas Róbert" w:date="2020-11-12T18:25:00Z"/>
                <w:rFonts w:eastAsia="Times New Roman" w:cs="Times New Roman"/>
                <w:sz w:val="24"/>
                <w:szCs w:val="24"/>
                <w:lang w:eastAsia="hu-HU"/>
              </w:rPr>
            </w:pPr>
            <w:ins w:id="5041"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42" w:author="Fazekas Róbert" w:date="2020-11-12T18:25:00Z"/>
                <w:rFonts w:eastAsia="Times New Roman" w:cs="Times New Roman"/>
                <w:sz w:val="24"/>
                <w:szCs w:val="24"/>
                <w:lang w:eastAsia="hu-HU"/>
              </w:rPr>
            </w:pPr>
            <w:ins w:id="5043"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44" w:author="Fazekas Róbert" w:date="2020-11-12T18:25:00Z"/>
                <w:rFonts w:eastAsia="Times New Roman" w:cs="Times New Roman"/>
                <w:sz w:val="24"/>
                <w:szCs w:val="24"/>
                <w:lang w:eastAsia="hu-HU"/>
              </w:rPr>
            </w:pPr>
            <w:ins w:id="5045"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46" w:author="Fazekas Róbert" w:date="2020-11-12T18:25:00Z"/>
                <w:rFonts w:eastAsia="Times New Roman" w:cs="Times New Roman"/>
                <w:sz w:val="24"/>
                <w:szCs w:val="24"/>
                <w:lang w:eastAsia="hu-HU"/>
              </w:rPr>
            </w:pPr>
            <w:ins w:id="5047"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00B0F0"/>
            <w:hideMark/>
          </w:tcPr>
          <w:p w:rsidR="00EC0859" w:rsidRPr="00407C49" w:rsidRDefault="00EC0859" w:rsidP="00EC0859">
            <w:pPr>
              <w:spacing w:after="0" w:line="240" w:lineRule="auto"/>
              <w:jc w:val="center"/>
              <w:rPr>
                <w:ins w:id="5048" w:author="Fazekas Róbert" w:date="2020-11-12T18:25:00Z"/>
                <w:rFonts w:eastAsia="Times New Roman" w:cs="Times New Roman"/>
                <w:sz w:val="24"/>
                <w:szCs w:val="24"/>
                <w:lang w:eastAsia="hu-HU"/>
              </w:rPr>
            </w:pPr>
            <w:ins w:id="5049" w:author="Fazekas Róbert" w:date="2020-11-12T18:25:00Z">
              <w:r w:rsidRPr="00407C49">
                <w:rPr>
                  <w:rFonts w:eastAsia="Times New Roman" w:cs="Times New Roman"/>
                  <w:sz w:val="24"/>
                  <w:szCs w:val="24"/>
                  <w:lang w:eastAsia="hu-HU"/>
                </w:rPr>
                <w:t> </w:t>
              </w:r>
            </w:ins>
          </w:p>
        </w:tc>
      </w:tr>
      <w:tr w:rsidR="00EC0859" w:rsidRPr="00407C49" w:rsidTr="00EC0859">
        <w:trPr>
          <w:trHeight w:val="315"/>
          <w:ins w:id="5050" w:author="Fazekas Róbert" w:date="2020-11-12T18:25:00Z"/>
        </w:trPr>
        <w:tc>
          <w:tcPr>
            <w:tcW w:w="147" w:type="pct"/>
            <w:tcBorders>
              <w:top w:val="nil"/>
              <w:left w:val="single" w:sz="4" w:space="0" w:color="auto"/>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051" w:author="Fazekas Róbert" w:date="2020-11-12T18:25:00Z"/>
                <w:rFonts w:eastAsia="Times New Roman" w:cs="Times New Roman"/>
                <w:sz w:val="24"/>
                <w:szCs w:val="24"/>
                <w:lang w:eastAsia="hu-HU"/>
              </w:rPr>
            </w:pPr>
            <w:ins w:id="5052"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053" w:author="Fazekas Róbert" w:date="2020-11-12T18:25:00Z"/>
                <w:rFonts w:eastAsia="Times New Roman" w:cs="Times New Roman"/>
                <w:sz w:val="24"/>
                <w:szCs w:val="24"/>
                <w:lang w:eastAsia="hu-HU"/>
              </w:rPr>
            </w:pPr>
            <w:ins w:id="5054"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055" w:author="Fazekas Róbert" w:date="2020-11-12T18:25:00Z"/>
                <w:rFonts w:eastAsia="Times New Roman" w:cs="Times New Roman"/>
                <w:sz w:val="24"/>
                <w:szCs w:val="24"/>
                <w:lang w:eastAsia="hu-HU"/>
              </w:rPr>
            </w:pPr>
            <w:ins w:id="5056"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5057" w:author="Fazekas Róbert" w:date="2020-11-12T18:25:00Z"/>
                <w:rFonts w:eastAsia="Times New Roman" w:cs="Times New Roman"/>
                <w:sz w:val="24"/>
                <w:szCs w:val="24"/>
                <w:lang w:eastAsia="hu-HU"/>
              </w:rPr>
            </w:pPr>
            <w:ins w:id="5058"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5059" w:author="Fazekas Róbert" w:date="2020-11-12T18:25:00Z"/>
                <w:rFonts w:eastAsia="Times New Roman" w:cs="Times New Roman"/>
                <w:sz w:val="24"/>
                <w:szCs w:val="24"/>
                <w:lang w:eastAsia="hu-HU"/>
              </w:rPr>
            </w:pPr>
            <w:ins w:id="5060"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5061" w:author="Fazekas Róbert" w:date="2020-11-12T18:25:00Z"/>
                <w:rFonts w:eastAsia="Times New Roman" w:cs="Times New Roman"/>
                <w:sz w:val="24"/>
                <w:szCs w:val="24"/>
                <w:lang w:eastAsia="hu-HU"/>
              </w:rPr>
            </w:pPr>
            <w:ins w:id="5062"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5063" w:author="Fazekas Róbert" w:date="2020-11-12T18:25:00Z"/>
                <w:rFonts w:eastAsia="Times New Roman" w:cs="Times New Roman"/>
                <w:sz w:val="24"/>
                <w:szCs w:val="24"/>
                <w:lang w:eastAsia="hu-HU"/>
              </w:rPr>
            </w:pPr>
            <w:ins w:id="5064"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065" w:author="Fazekas Róbert" w:date="2020-11-12T18:25:00Z"/>
                <w:rFonts w:eastAsia="Times New Roman" w:cs="Times New Roman"/>
                <w:sz w:val="24"/>
                <w:szCs w:val="24"/>
                <w:lang w:eastAsia="hu-HU"/>
              </w:rPr>
            </w:pPr>
            <w:ins w:id="5066" w:author="Fazekas Róbert" w:date="2020-11-12T18:25:00Z">
              <w:r w:rsidRPr="00407C49">
                <w:rPr>
                  <w:rFonts w:eastAsia="Times New Roman" w:cs="Times New Roman"/>
                  <w:sz w:val="24"/>
                  <w:szCs w:val="24"/>
                  <w:lang w:eastAsia="hu-HU"/>
                </w:rPr>
                <w:t> </w:t>
              </w:r>
            </w:ins>
          </w:p>
        </w:tc>
        <w:tc>
          <w:tcPr>
            <w:tcW w:w="147"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067" w:author="Fazekas Róbert" w:date="2020-11-12T18:25:00Z"/>
                <w:rFonts w:eastAsia="Times New Roman" w:cs="Times New Roman"/>
                <w:sz w:val="24"/>
                <w:szCs w:val="24"/>
                <w:lang w:eastAsia="hu-HU"/>
              </w:rPr>
            </w:pPr>
            <w:ins w:id="5068" w:author="Fazekas Róbert" w:date="2020-11-12T18:25:00Z">
              <w:r w:rsidRPr="00407C49">
                <w:rPr>
                  <w:rFonts w:eastAsia="Times New Roman" w:cs="Times New Roman"/>
                  <w:sz w:val="24"/>
                  <w:szCs w:val="24"/>
                  <w:lang w:eastAsia="hu-HU"/>
                </w:rPr>
                <w:t> </w:t>
              </w:r>
            </w:ins>
          </w:p>
        </w:tc>
        <w:tc>
          <w:tcPr>
            <w:tcW w:w="215"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069" w:author="Fazekas Róbert" w:date="2020-11-12T18:25:00Z"/>
                <w:rFonts w:eastAsia="Times New Roman" w:cs="Times New Roman"/>
                <w:sz w:val="24"/>
                <w:szCs w:val="24"/>
                <w:lang w:eastAsia="hu-HU"/>
              </w:rPr>
            </w:pPr>
            <w:ins w:id="5070" w:author="Fazekas Róbert" w:date="2020-11-12T18:25:00Z">
              <w:r w:rsidRPr="00407C49">
                <w:rPr>
                  <w:rFonts w:eastAsia="Times New Roman" w:cs="Times New Roman"/>
                  <w:sz w:val="24"/>
                  <w:szCs w:val="24"/>
                  <w:lang w:eastAsia="hu-HU"/>
                </w:rPr>
                <w:t> </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5071"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5072"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073" w:author="Fazekas Róbert" w:date="2020-11-12T18:25:00Z"/>
                <w:rFonts w:eastAsia="Times New Roman" w:cs="Times New Roman"/>
                <w:sz w:val="24"/>
                <w:szCs w:val="24"/>
                <w:lang w:eastAsia="hu-HU"/>
              </w:rPr>
            </w:pPr>
            <w:ins w:id="5074"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075" w:author="Fazekas Róbert" w:date="2020-11-12T18:25:00Z"/>
                <w:rFonts w:eastAsia="Times New Roman" w:cs="Times New Roman"/>
                <w:sz w:val="24"/>
                <w:szCs w:val="24"/>
                <w:lang w:eastAsia="hu-HU"/>
              </w:rPr>
            </w:pPr>
            <w:ins w:id="5076"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5077" w:author="Fazekas Róbert" w:date="2020-11-12T18:25:00Z"/>
                <w:rFonts w:eastAsia="Times New Roman" w:cs="Times New Roman"/>
                <w:sz w:val="24"/>
                <w:szCs w:val="24"/>
                <w:lang w:eastAsia="hu-HU"/>
              </w:rPr>
            </w:pPr>
            <w:ins w:id="5078"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5079" w:author="Fazekas Róbert" w:date="2020-11-12T18:25:00Z"/>
                <w:rFonts w:eastAsia="Times New Roman" w:cs="Times New Roman"/>
                <w:sz w:val="24"/>
                <w:szCs w:val="24"/>
                <w:lang w:eastAsia="hu-HU"/>
              </w:rPr>
            </w:pPr>
            <w:ins w:id="5080"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5081" w:author="Fazekas Róbert" w:date="2020-11-12T18:25:00Z"/>
                <w:rFonts w:eastAsia="Times New Roman" w:cs="Times New Roman"/>
                <w:sz w:val="24"/>
                <w:szCs w:val="24"/>
                <w:lang w:eastAsia="hu-HU"/>
              </w:rPr>
            </w:pPr>
            <w:ins w:id="5082"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FF0000"/>
            <w:noWrap/>
            <w:hideMark/>
          </w:tcPr>
          <w:p w:rsidR="00EC0859" w:rsidRPr="00407C49" w:rsidRDefault="00EC0859" w:rsidP="00EC0859">
            <w:pPr>
              <w:spacing w:after="0" w:line="240" w:lineRule="auto"/>
              <w:rPr>
                <w:ins w:id="5083" w:author="Fazekas Róbert" w:date="2020-11-12T18:25:00Z"/>
                <w:rFonts w:eastAsia="Times New Roman" w:cs="Times New Roman"/>
                <w:sz w:val="24"/>
                <w:szCs w:val="24"/>
                <w:lang w:eastAsia="hu-HU"/>
              </w:rPr>
            </w:pPr>
            <w:ins w:id="5084"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085" w:author="Fazekas Róbert" w:date="2020-11-12T18:25:00Z"/>
                <w:rFonts w:eastAsia="Times New Roman" w:cs="Times New Roman"/>
                <w:sz w:val="24"/>
                <w:szCs w:val="24"/>
                <w:lang w:eastAsia="hu-HU"/>
              </w:rPr>
            </w:pPr>
            <w:ins w:id="5086"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087" w:author="Fazekas Róbert" w:date="2020-11-12T18:25:00Z"/>
                <w:rFonts w:eastAsia="Times New Roman" w:cs="Times New Roman"/>
                <w:sz w:val="24"/>
                <w:szCs w:val="24"/>
                <w:lang w:eastAsia="hu-HU"/>
              </w:rPr>
            </w:pPr>
            <w:ins w:id="5088" w:author="Fazekas Róbert" w:date="2020-11-12T18:25:00Z">
              <w:r w:rsidRPr="00407C49">
                <w:rPr>
                  <w:rFonts w:eastAsia="Times New Roman" w:cs="Times New Roman"/>
                  <w:sz w:val="24"/>
                  <w:szCs w:val="24"/>
                  <w:lang w:eastAsia="hu-HU"/>
                </w:rPr>
                <w:t> </w:t>
              </w:r>
            </w:ins>
          </w:p>
        </w:tc>
        <w:tc>
          <w:tcPr>
            <w:tcW w:w="153"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089" w:author="Fazekas Róbert" w:date="2020-11-12T18:25:00Z"/>
                <w:rFonts w:eastAsia="Times New Roman" w:cs="Times New Roman"/>
                <w:sz w:val="24"/>
                <w:szCs w:val="24"/>
                <w:lang w:eastAsia="hu-HU"/>
              </w:rPr>
            </w:pPr>
            <w:ins w:id="5090" w:author="Fazekas Róbert" w:date="2020-11-12T18:25:00Z">
              <w:r w:rsidRPr="00407C49">
                <w:rPr>
                  <w:rFonts w:eastAsia="Times New Roman" w:cs="Times New Roman"/>
                  <w:sz w:val="24"/>
                  <w:szCs w:val="24"/>
                  <w:lang w:eastAsia="hu-HU"/>
                </w:rPr>
                <w:t> </w:t>
              </w:r>
            </w:ins>
          </w:p>
        </w:tc>
        <w:tc>
          <w:tcPr>
            <w:tcW w:w="194"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091" w:author="Fazekas Róbert" w:date="2020-11-12T18:25:00Z"/>
                <w:rFonts w:eastAsia="Times New Roman" w:cs="Times New Roman"/>
                <w:sz w:val="24"/>
                <w:szCs w:val="24"/>
                <w:lang w:eastAsia="hu-HU"/>
              </w:rPr>
            </w:pPr>
            <w:ins w:id="5092" w:author="Fazekas Róbert" w:date="2020-11-12T18:25:00Z">
              <w:r w:rsidRPr="00407C49">
                <w:rPr>
                  <w:rFonts w:eastAsia="Times New Roman" w:cs="Times New Roman"/>
                  <w:sz w:val="24"/>
                  <w:szCs w:val="24"/>
                  <w:lang w:eastAsia="hu-HU"/>
                </w:rPr>
                <w:t> </w:t>
              </w:r>
            </w:ins>
          </w:p>
        </w:tc>
      </w:tr>
      <w:tr w:rsidR="00EC0859" w:rsidRPr="00407C49" w:rsidTr="00EC0859">
        <w:trPr>
          <w:trHeight w:val="600"/>
          <w:ins w:id="5093" w:author="Fazekas Róbert" w:date="2020-11-12T18:25:00Z"/>
        </w:trPr>
        <w:tc>
          <w:tcPr>
            <w:tcW w:w="147" w:type="pct"/>
            <w:tcBorders>
              <w:top w:val="nil"/>
              <w:left w:val="single" w:sz="4" w:space="0" w:color="auto"/>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094" w:author="Fazekas Róbert" w:date="2020-11-12T18:25:00Z"/>
                <w:rFonts w:eastAsia="Times New Roman" w:cs="Times New Roman"/>
                <w:sz w:val="24"/>
                <w:szCs w:val="24"/>
                <w:lang w:eastAsia="hu-HU"/>
              </w:rPr>
            </w:pPr>
            <w:ins w:id="5095"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rPr>
                <w:ins w:id="5096" w:author="Fazekas Róbert" w:date="2020-11-12T18:25:00Z"/>
                <w:rFonts w:eastAsia="Times New Roman" w:cs="Times New Roman"/>
                <w:sz w:val="24"/>
                <w:szCs w:val="24"/>
                <w:lang w:eastAsia="hu-HU"/>
              </w:rPr>
            </w:pPr>
            <w:ins w:id="5097" w:author="Fazekas Róbert" w:date="2020-11-12T18:25:00Z">
              <w:r w:rsidRPr="00407C49">
                <w:rPr>
                  <w:rFonts w:eastAsia="Times New Roman" w:cs="Times New Roman"/>
                  <w:sz w:val="24"/>
                  <w:szCs w:val="24"/>
                  <w:lang w:eastAsia="hu-HU"/>
                </w:rPr>
                <w:t>kémia</w:t>
              </w:r>
            </w:ins>
          </w:p>
        </w:tc>
        <w:tc>
          <w:tcPr>
            <w:tcW w:w="147"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rPr>
                <w:ins w:id="5098" w:author="Fazekas Róbert" w:date="2020-11-12T18:25:00Z"/>
                <w:rFonts w:eastAsia="Times New Roman" w:cs="Times New Roman"/>
                <w:sz w:val="24"/>
                <w:szCs w:val="24"/>
                <w:lang w:eastAsia="hu-HU"/>
              </w:rPr>
            </w:pPr>
            <w:ins w:id="5099"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00" w:author="Fazekas Róbert" w:date="2020-11-12T18:25:00Z"/>
                <w:rFonts w:eastAsia="Times New Roman" w:cs="Times New Roman"/>
                <w:sz w:val="24"/>
                <w:szCs w:val="24"/>
                <w:lang w:eastAsia="hu-HU"/>
              </w:rPr>
            </w:pPr>
            <w:ins w:id="5101" w:author="Fazekas Róbert" w:date="2020-11-12T18:25:00Z">
              <w:r w:rsidRPr="00407C49">
                <w:rPr>
                  <w:rFonts w:eastAsia="Times New Roman" w:cs="Times New Roman"/>
                  <w:sz w:val="24"/>
                  <w:szCs w:val="24"/>
                  <w:lang w:eastAsia="hu-HU"/>
                </w:rPr>
                <w:t>1</w:t>
              </w:r>
            </w:ins>
          </w:p>
        </w:tc>
        <w:tc>
          <w:tcPr>
            <w:tcW w:w="147"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02" w:author="Fazekas Róbert" w:date="2020-11-12T18:25:00Z"/>
                <w:rFonts w:eastAsia="Times New Roman" w:cs="Times New Roman"/>
                <w:sz w:val="24"/>
                <w:szCs w:val="24"/>
                <w:lang w:eastAsia="hu-HU"/>
              </w:rPr>
            </w:pPr>
            <w:ins w:id="5103"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04" w:author="Fazekas Róbert" w:date="2020-11-12T18:25:00Z"/>
                <w:rFonts w:eastAsia="Times New Roman" w:cs="Times New Roman"/>
                <w:sz w:val="24"/>
                <w:szCs w:val="24"/>
                <w:lang w:eastAsia="hu-HU"/>
              </w:rPr>
            </w:pPr>
            <w:ins w:id="5105" w:author="Fazekas Róbert" w:date="2020-11-12T18:25:00Z">
              <w:r w:rsidRPr="00407C49">
                <w:rPr>
                  <w:rFonts w:eastAsia="Times New Roman" w:cs="Times New Roman"/>
                  <w:sz w:val="24"/>
                  <w:szCs w:val="24"/>
                  <w:lang w:eastAsia="hu-HU"/>
                </w:rPr>
                <w:t>0</w:t>
              </w:r>
            </w:ins>
          </w:p>
        </w:tc>
        <w:tc>
          <w:tcPr>
            <w:tcW w:w="147"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06" w:author="Fazekas Róbert" w:date="2020-11-12T18:25:00Z"/>
                <w:rFonts w:eastAsia="Times New Roman" w:cs="Times New Roman"/>
                <w:sz w:val="24"/>
                <w:szCs w:val="24"/>
                <w:lang w:eastAsia="hu-HU"/>
              </w:rPr>
            </w:pPr>
            <w:ins w:id="5107"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08" w:author="Fazekas Róbert" w:date="2020-11-12T18:25:00Z"/>
                <w:rFonts w:eastAsia="Times New Roman" w:cs="Times New Roman"/>
                <w:sz w:val="24"/>
                <w:szCs w:val="24"/>
                <w:lang w:eastAsia="hu-HU"/>
              </w:rPr>
            </w:pPr>
            <w:ins w:id="5109" w:author="Fazekas Róbert" w:date="2020-11-12T18:25:00Z">
              <w:r w:rsidRPr="00407C49">
                <w:rPr>
                  <w:rFonts w:eastAsia="Times New Roman" w:cs="Times New Roman"/>
                  <w:sz w:val="24"/>
                  <w:szCs w:val="24"/>
                  <w:lang w:eastAsia="hu-HU"/>
                </w:rPr>
                <w:t>0</w:t>
              </w:r>
            </w:ins>
          </w:p>
        </w:tc>
        <w:tc>
          <w:tcPr>
            <w:tcW w:w="147"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10" w:author="Fazekas Róbert" w:date="2020-11-12T18:25:00Z"/>
                <w:rFonts w:eastAsia="Times New Roman" w:cs="Times New Roman"/>
                <w:sz w:val="24"/>
                <w:szCs w:val="24"/>
                <w:lang w:eastAsia="hu-HU"/>
              </w:rPr>
            </w:pPr>
            <w:ins w:id="5111" w:author="Fazekas Róbert" w:date="2020-11-12T18:25:00Z">
              <w:r w:rsidRPr="00407C49">
                <w:rPr>
                  <w:rFonts w:eastAsia="Times New Roman" w:cs="Times New Roman"/>
                  <w:sz w:val="24"/>
                  <w:szCs w:val="24"/>
                  <w:lang w:eastAsia="hu-HU"/>
                </w:rPr>
                <w:t>0</w:t>
              </w:r>
            </w:ins>
          </w:p>
        </w:tc>
        <w:tc>
          <w:tcPr>
            <w:tcW w:w="215"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12" w:author="Fazekas Róbert" w:date="2020-11-12T18:25:00Z"/>
                <w:rFonts w:eastAsia="Times New Roman" w:cs="Times New Roman"/>
                <w:sz w:val="24"/>
                <w:szCs w:val="24"/>
                <w:lang w:eastAsia="hu-HU"/>
              </w:rPr>
            </w:pPr>
            <w:ins w:id="5113" w:author="Fazekas Róbert" w:date="2020-11-12T18:25:00Z">
              <w:r w:rsidRPr="00407C49">
                <w:rPr>
                  <w:rFonts w:eastAsia="Times New Roman" w:cs="Times New Roman"/>
                  <w:sz w:val="24"/>
                  <w:szCs w:val="24"/>
                  <w:lang w:eastAsia="hu-HU"/>
                </w:rPr>
                <w:t>0</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5114" w:author="Fazekas Róbert" w:date="2020-11-12T18:25:00Z"/>
                <w:rFonts w:eastAsia="Times New Roman" w:cs="Times New Roman"/>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5115"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16" w:author="Fazekas Róbert" w:date="2020-11-12T18:25:00Z"/>
                <w:rFonts w:eastAsia="Times New Roman" w:cs="Times New Roman"/>
                <w:sz w:val="24"/>
                <w:szCs w:val="24"/>
                <w:lang w:eastAsia="hu-HU"/>
              </w:rPr>
            </w:pPr>
            <w:ins w:id="5117" w:author="Fazekas Róbert" w:date="2020-11-12T18:25:00Z">
              <w:r w:rsidRPr="00407C49">
                <w:rPr>
                  <w:rFonts w:eastAsia="Times New Roman" w:cs="Times New Roman"/>
                  <w:sz w:val="24"/>
                  <w:szCs w:val="24"/>
                  <w:lang w:eastAsia="hu-HU"/>
                </w:rPr>
                <w:t> </w:t>
              </w:r>
            </w:ins>
          </w:p>
        </w:tc>
        <w:tc>
          <w:tcPr>
            <w:tcW w:w="757"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rPr>
                <w:ins w:id="5118" w:author="Fazekas Róbert" w:date="2020-11-12T18:25:00Z"/>
                <w:rFonts w:eastAsia="Times New Roman" w:cs="Times New Roman"/>
                <w:sz w:val="24"/>
                <w:szCs w:val="24"/>
                <w:lang w:eastAsia="hu-HU"/>
              </w:rPr>
            </w:pPr>
            <w:ins w:id="5119" w:author="Fazekas Róbert" w:date="2020-11-12T18:25:00Z">
              <w:r w:rsidRPr="00407C49">
                <w:rPr>
                  <w:rFonts w:eastAsia="Times New Roman" w:cs="Times New Roman"/>
                  <w:sz w:val="24"/>
                  <w:szCs w:val="24"/>
                  <w:lang w:eastAsia="hu-HU"/>
                </w:rPr>
                <w:t>matematika</w:t>
              </w:r>
            </w:ins>
          </w:p>
        </w:tc>
        <w:tc>
          <w:tcPr>
            <w:tcW w:w="153"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20" w:author="Fazekas Róbert" w:date="2020-11-12T18:25:00Z"/>
                <w:rFonts w:eastAsia="Times New Roman" w:cs="Times New Roman"/>
                <w:sz w:val="24"/>
                <w:szCs w:val="24"/>
                <w:lang w:eastAsia="hu-HU"/>
              </w:rPr>
            </w:pPr>
            <w:ins w:id="5121" w:author="Fazekas Róbert" w:date="2020-11-12T18:25:00Z">
              <w:r w:rsidRPr="00407C49">
                <w:rPr>
                  <w:rFonts w:eastAsia="Times New Roman" w:cs="Times New Roman"/>
                  <w:sz w:val="24"/>
                  <w:szCs w:val="24"/>
                  <w:lang w:eastAsia="hu-HU"/>
                </w:rPr>
                <w:t>0</w:t>
              </w:r>
            </w:ins>
          </w:p>
        </w:tc>
        <w:tc>
          <w:tcPr>
            <w:tcW w:w="194"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22" w:author="Fazekas Róbert" w:date="2020-11-12T18:25:00Z"/>
                <w:rFonts w:eastAsia="Times New Roman" w:cs="Times New Roman"/>
                <w:sz w:val="24"/>
                <w:szCs w:val="24"/>
                <w:lang w:eastAsia="hu-HU"/>
              </w:rPr>
            </w:pPr>
            <w:ins w:id="5123" w:author="Fazekas Róbert" w:date="2020-11-12T18:25:00Z">
              <w:r w:rsidRPr="00407C49">
                <w:rPr>
                  <w:rFonts w:eastAsia="Times New Roman" w:cs="Times New Roman"/>
                  <w:sz w:val="24"/>
                  <w:szCs w:val="24"/>
                  <w:lang w:eastAsia="hu-HU"/>
                </w:rPr>
                <w:t>0</w:t>
              </w:r>
            </w:ins>
          </w:p>
        </w:tc>
        <w:tc>
          <w:tcPr>
            <w:tcW w:w="153"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24" w:author="Fazekas Róbert" w:date="2020-11-12T18:25:00Z"/>
                <w:rFonts w:eastAsia="Times New Roman" w:cs="Times New Roman"/>
                <w:sz w:val="24"/>
                <w:szCs w:val="24"/>
                <w:lang w:eastAsia="hu-HU"/>
              </w:rPr>
            </w:pPr>
            <w:ins w:id="5125" w:author="Fazekas Róbert" w:date="2020-11-12T18:25:00Z">
              <w:r w:rsidRPr="00407C49">
                <w:rPr>
                  <w:rFonts w:eastAsia="Times New Roman" w:cs="Times New Roman"/>
                  <w:sz w:val="24"/>
                  <w:szCs w:val="24"/>
                  <w:lang w:eastAsia="hu-HU"/>
                </w:rPr>
                <w:t>0</w:t>
              </w:r>
            </w:ins>
          </w:p>
        </w:tc>
        <w:tc>
          <w:tcPr>
            <w:tcW w:w="194"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26" w:author="Fazekas Róbert" w:date="2020-11-12T18:25:00Z"/>
                <w:rFonts w:eastAsia="Times New Roman" w:cs="Times New Roman"/>
                <w:sz w:val="24"/>
                <w:szCs w:val="24"/>
                <w:lang w:eastAsia="hu-HU"/>
              </w:rPr>
            </w:pPr>
            <w:ins w:id="5127" w:author="Fazekas Róbert" w:date="2020-11-12T18:25:00Z">
              <w:r w:rsidRPr="00407C49">
                <w:rPr>
                  <w:rFonts w:eastAsia="Times New Roman" w:cs="Times New Roman"/>
                  <w:sz w:val="24"/>
                  <w:szCs w:val="24"/>
                  <w:lang w:eastAsia="hu-HU"/>
                </w:rPr>
                <w:t>0</w:t>
              </w:r>
            </w:ins>
          </w:p>
        </w:tc>
        <w:tc>
          <w:tcPr>
            <w:tcW w:w="153"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28" w:author="Fazekas Róbert" w:date="2020-11-12T18:25:00Z"/>
                <w:rFonts w:eastAsia="Times New Roman" w:cs="Times New Roman"/>
                <w:sz w:val="24"/>
                <w:szCs w:val="24"/>
                <w:lang w:eastAsia="hu-HU"/>
              </w:rPr>
            </w:pPr>
            <w:ins w:id="5129" w:author="Fazekas Róbert" w:date="2020-11-12T18:25:00Z">
              <w:r w:rsidRPr="00407C49">
                <w:rPr>
                  <w:rFonts w:eastAsia="Times New Roman" w:cs="Times New Roman"/>
                  <w:sz w:val="24"/>
                  <w:szCs w:val="24"/>
                  <w:lang w:eastAsia="hu-HU"/>
                </w:rPr>
                <w:t>0</w:t>
              </w:r>
            </w:ins>
          </w:p>
        </w:tc>
        <w:tc>
          <w:tcPr>
            <w:tcW w:w="194"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30" w:author="Fazekas Róbert" w:date="2020-11-12T18:25:00Z"/>
                <w:rFonts w:eastAsia="Times New Roman" w:cs="Times New Roman"/>
                <w:sz w:val="24"/>
                <w:szCs w:val="24"/>
                <w:lang w:eastAsia="hu-HU"/>
              </w:rPr>
            </w:pPr>
            <w:ins w:id="5131" w:author="Fazekas Róbert" w:date="2020-11-12T18:25:00Z">
              <w:r w:rsidRPr="00407C49">
                <w:rPr>
                  <w:rFonts w:eastAsia="Times New Roman" w:cs="Times New Roman"/>
                  <w:sz w:val="24"/>
                  <w:szCs w:val="24"/>
                  <w:lang w:eastAsia="hu-HU"/>
                </w:rPr>
                <w:t>0</w:t>
              </w:r>
            </w:ins>
          </w:p>
        </w:tc>
        <w:tc>
          <w:tcPr>
            <w:tcW w:w="153"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32" w:author="Fazekas Róbert" w:date="2020-11-12T18:25:00Z"/>
                <w:rFonts w:eastAsia="Times New Roman" w:cs="Times New Roman"/>
                <w:sz w:val="24"/>
                <w:szCs w:val="24"/>
                <w:lang w:eastAsia="hu-HU"/>
              </w:rPr>
            </w:pPr>
            <w:ins w:id="5133" w:author="Fazekas Róbert" w:date="2020-11-12T18:25:00Z">
              <w:r w:rsidRPr="00407C49">
                <w:rPr>
                  <w:rFonts w:eastAsia="Times New Roman" w:cs="Times New Roman"/>
                  <w:sz w:val="24"/>
                  <w:szCs w:val="24"/>
                  <w:lang w:eastAsia="hu-HU"/>
                </w:rPr>
                <w:t>0</w:t>
              </w:r>
            </w:ins>
          </w:p>
        </w:tc>
        <w:tc>
          <w:tcPr>
            <w:tcW w:w="194" w:type="pct"/>
            <w:tcBorders>
              <w:top w:val="nil"/>
              <w:left w:val="nil"/>
              <w:bottom w:val="single" w:sz="4" w:space="0" w:color="auto"/>
              <w:right w:val="single" w:sz="4" w:space="0" w:color="auto"/>
            </w:tcBorders>
            <w:shd w:val="clear" w:color="000000" w:fill="FF0000"/>
            <w:hideMark/>
          </w:tcPr>
          <w:p w:rsidR="00EC0859" w:rsidRPr="00407C49" w:rsidRDefault="00EC0859" w:rsidP="00EC0859">
            <w:pPr>
              <w:spacing w:after="0" w:line="240" w:lineRule="auto"/>
              <w:jc w:val="center"/>
              <w:rPr>
                <w:ins w:id="5134" w:author="Fazekas Róbert" w:date="2020-11-12T18:25:00Z"/>
                <w:rFonts w:eastAsia="Times New Roman" w:cs="Times New Roman"/>
                <w:sz w:val="24"/>
                <w:szCs w:val="24"/>
                <w:lang w:eastAsia="hu-HU"/>
              </w:rPr>
            </w:pPr>
            <w:ins w:id="5135" w:author="Fazekas Róbert" w:date="2020-11-12T18:25:00Z">
              <w:r w:rsidRPr="00407C49">
                <w:rPr>
                  <w:rFonts w:eastAsia="Times New Roman" w:cs="Times New Roman"/>
                  <w:sz w:val="24"/>
                  <w:szCs w:val="24"/>
                  <w:lang w:eastAsia="hu-HU"/>
                </w:rPr>
                <w:t>0</w:t>
              </w:r>
            </w:ins>
          </w:p>
        </w:tc>
      </w:tr>
      <w:tr w:rsidR="00EC0859" w:rsidRPr="00407C49" w:rsidTr="00EC0859">
        <w:trPr>
          <w:trHeight w:val="945"/>
          <w:ins w:id="5136" w:author="Fazekas Róbert" w:date="2020-11-12T18:25:00Z"/>
        </w:trPr>
        <w:tc>
          <w:tcPr>
            <w:tcW w:w="147" w:type="pct"/>
            <w:tcBorders>
              <w:top w:val="nil"/>
              <w:left w:val="single" w:sz="4" w:space="0" w:color="auto"/>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37" w:author="Fazekas Róbert" w:date="2020-11-12T18:25:00Z"/>
                <w:rFonts w:eastAsia="Times New Roman" w:cs="Times New Roman"/>
                <w:bCs/>
                <w:sz w:val="24"/>
                <w:szCs w:val="24"/>
                <w:lang w:eastAsia="hu-HU"/>
              </w:rPr>
            </w:pPr>
            <w:ins w:id="5138" w:author="Fazekas Róbert" w:date="2020-11-12T18:25:00Z">
              <w:r w:rsidRPr="00407C49">
                <w:rPr>
                  <w:rFonts w:eastAsia="Times New Roman" w:cs="Times New Roman"/>
                  <w:bCs/>
                  <w:sz w:val="24"/>
                  <w:szCs w:val="24"/>
                  <w:lang w:eastAsia="hu-HU"/>
                </w:rPr>
                <w:t>40</w:t>
              </w:r>
            </w:ins>
          </w:p>
        </w:tc>
        <w:tc>
          <w:tcPr>
            <w:tcW w:w="757"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39" w:author="Fazekas Róbert" w:date="2020-11-12T18:25:00Z"/>
                <w:rFonts w:eastAsia="Times New Roman" w:cs="Times New Roman"/>
                <w:bCs/>
                <w:sz w:val="24"/>
                <w:szCs w:val="24"/>
                <w:lang w:eastAsia="hu-HU"/>
              </w:rPr>
            </w:pPr>
            <w:ins w:id="5140" w:author="Fazekas Róbert" w:date="2020-11-12T18:25:00Z">
              <w:r w:rsidRPr="00407C49">
                <w:rPr>
                  <w:rFonts w:eastAsia="Times New Roman" w:cs="Times New Roman"/>
                  <w:bCs/>
                  <w:sz w:val="24"/>
                  <w:szCs w:val="24"/>
                  <w:lang w:eastAsia="hu-HU"/>
                </w:rPr>
                <w:t>lehetséges óraszám</w:t>
              </w:r>
            </w:ins>
          </w:p>
        </w:tc>
        <w:tc>
          <w:tcPr>
            <w:tcW w:w="147"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41" w:author="Fazekas Róbert" w:date="2020-11-12T18:25:00Z"/>
                <w:rFonts w:eastAsia="Times New Roman" w:cs="Times New Roman"/>
                <w:bCs/>
                <w:sz w:val="24"/>
                <w:szCs w:val="24"/>
                <w:lang w:eastAsia="hu-HU"/>
              </w:rPr>
            </w:pPr>
            <w:ins w:id="5142" w:author="Fazekas Róbert" w:date="2020-11-12T18:25:00Z">
              <w:r w:rsidRPr="00407C49">
                <w:rPr>
                  <w:rFonts w:eastAsia="Times New Roman" w:cs="Times New Roman"/>
                  <w:bCs/>
                  <w:sz w:val="24"/>
                  <w:szCs w:val="24"/>
                  <w:lang w:eastAsia="hu-HU"/>
                </w:rPr>
                <w:t>36</w:t>
              </w:r>
            </w:ins>
          </w:p>
        </w:tc>
        <w:tc>
          <w:tcPr>
            <w:tcW w:w="215"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43" w:author="Fazekas Róbert" w:date="2020-11-12T18:25:00Z"/>
                <w:rFonts w:eastAsia="Times New Roman" w:cs="Times New Roman"/>
                <w:bCs/>
                <w:sz w:val="24"/>
                <w:szCs w:val="24"/>
                <w:lang w:eastAsia="hu-HU"/>
              </w:rPr>
            </w:pPr>
            <w:ins w:id="5144" w:author="Fazekas Róbert" w:date="2020-11-12T18:25:00Z">
              <w:r w:rsidRPr="00407C49">
                <w:rPr>
                  <w:rFonts w:eastAsia="Times New Roman" w:cs="Times New Roman"/>
                  <w:bCs/>
                  <w:sz w:val="24"/>
                  <w:szCs w:val="24"/>
                  <w:lang w:eastAsia="hu-HU"/>
                </w:rPr>
                <w:t>37</w:t>
              </w:r>
            </w:ins>
          </w:p>
        </w:tc>
        <w:tc>
          <w:tcPr>
            <w:tcW w:w="147"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45" w:author="Fazekas Róbert" w:date="2020-11-12T18:25:00Z"/>
                <w:rFonts w:eastAsia="Times New Roman" w:cs="Times New Roman"/>
                <w:bCs/>
                <w:sz w:val="24"/>
                <w:szCs w:val="24"/>
                <w:lang w:eastAsia="hu-HU"/>
              </w:rPr>
            </w:pPr>
            <w:ins w:id="5146" w:author="Fazekas Róbert" w:date="2020-11-12T18:25:00Z">
              <w:r w:rsidRPr="00407C49">
                <w:rPr>
                  <w:rFonts w:eastAsia="Times New Roman" w:cs="Times New Roman"/>
                  <w:bCs/>
                  <w:sz w:val="24"/>
                  <w:szCs w:val="24"/>
                  <w:lang w:eastAsia="hu-HU"/>
                </w:rPr>
                <w:t>36</w:t>
              </w:r>
            </w:ins>
          </w:p>
        </w:tc>
        <w:tc>
          <w:tcPr>
            <w:tcW w:w="215"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47" w:author="Fazekas Róbert" w:date="2020-11-12T18:25:00Z"/>
                <w:rFonts w:eastAsia="Times New Roman" w:cs="Times New Roman"/>
                <w:bCs/>
                <w:sz w:val="24"/>
                <w:szCs w:val="24"/>
                <w:lang w:eastAsia="hu-HU"/>
              </w:rPr>
            </w:pPr>
            <w:ins w:id="5148" w:author="Fazekas Róbert" w:date="2020-11-12T18:25:00Z">
              <w:r w:rsidRPr="00407C49">
                <w:rPr>
                  <w:rFonts w:eastAsia="Times New Roman" w:cs="Times New Roman"/>
                  <w:bCs/>
                  <w:sz w:val="24"/>
                  <w:szCs w:val="24"/>
                  <w:lang w:eastAsia="hu-HU"/>
                </w:rPr>
                <w:t>36</w:t>
              </w:r>
            </w:ins>
          </w:p>
        </w:tc>
        <w:tc>
          <w:tcPr>
            <w:tcW w:w="147"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49" w:author="Fazekas Róbert" w:date="2020-11-12T18:25:00Z"/>
                <w:rFonts w:eastAsia="Times New Roman" w:cs="Times New Roman"/>
                <w:bCs/>
                <w:sz w:val="24"/>
                <w:szCs w:val="24"/>
                <w:lang w:eastAsia="hu-HU"/>
              </w:rPr>
            </w:pPr>
            <w:ins w:id="5150" w:author="Fazekas Róbert" w:date="2020-11-12T18:25:00Z">
              <w:r w:rsidRPr="00407C49">
                <w:rPr>
                  <w:rFonts w:eastAsia="Times New Roman" w:cs="Times New Roman"/>
                  <w:bCs/>
                  <w:sz w:val="24"/>
                  <w:szCs w:val="24"/>
                  <w:lang w:eastAsia="hu-HU"/>
                </w:rPr>
                <w:t>37</w:t>
              </w:r>
            </w:ins>
          </w:p>
        </w:tc>
        <w:tc>
          <w:tcPr>
            <w:tcW w:w="215"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51" w:author="Fazekas Róbert" w:date="2020-11-12T18:25:00Z"/>
                <w:rFonts w:eastAsia="Times New Roman" w:cs="Times New Roman"/>
                <w:bCs/>
                <w:sz w:val="24"/>
                <w:szCs w:val="24"/>
                <w:lang w:eastAsia="hu-HU"/>
              </w:rPr>
            </w:pPr>
            <w:ins w:id="5152" w:author="Fazekas Róbert" w:date="2020-11-12T18:25:00Z">
              <w:r w:rsidRPr="00407C49">
                <w:rPr>
                  <w:rFonts w:eastAsia="Times New Roman" w:cs="Times New Roman"/>
                  <w:bCs/>
                  <w:sz w:val="24"/>
                  <w:szCs w:val="24"/>
                  <w:lang w:eastAsia="hu-HU"/>
                </w:rPr>
                <w:t>37</w:t>
              </w:r>
            </w:ins>
          </w:p>
        </w:tc>
        <w:tc>
          <w:tcPr>
            <w:tcW w:w="147"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53" w:author="Fazekas Róbert" w:date="2020-11-12T18:25:00Z"/>
                <w:rFonts w:eastAsia="Times New Roman" w:cs="Times New Roman"/>
                <w:bCs/>
                <w:sz w:val="24"/>
                <w:szCs w:val="24"/>
                <w:lang w:eastAsia="hu-HU"/>
              </w:rPr>
            </w:pPr>
            <w:ins w:id="5154" w:author="Fazekas Róbert" w:date="2020-11-12T18:25:00Z">
              <w:r w:rsidRPr="00407C49">
                <w:rPr>
                  <w:rFonts w:eastAsia="Times New Roman" w:cs="Times New Roman"/>
                  <w:bCs/>
                  <w:sz w:val="24"/>
                  <w:szCs w:val="24"/>
                  <w:lang w:eastAsia="hu-HU"/>
                </w:rPr>
                <w:t>35</w:t>
              </w:r>
            </w:ins>
          </w:p>
        </w:tc>
        <w:tc>
          <w:tcPr>
            <w:tcW w:w="215"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55" w:author="Fazekas Róbert" w:date="2020-11-12T18:25:00Z"/>
                <w:rFonts w:eastAsia="Times New Roman" w:cs="Times New Roman"/>
                <w:bCs/>
                <w:sz w:val="24"/>
                <w:szCs w:val="24"/>
                <w:lang w:eastAsia="hu-HU"/>
              </w:rPr>
            </w:pPr>
            <w:ins w:id="5156" w:author="Fazekas Róbert" w:date="2020-11-12T18:25:00Z">
              <w:r w:rsidRPr="00407C49">
                <w:rPr>
                  <w:rFonts w:eastAsia="Times New Roman" w:cs="Times New Roman"/>
                  <w:bCs/>
                  <w:sz w:val="24"/>
                  <w:szCs w:val="24"/>
                  <w:lang w:eastAsia="hu-HU"/>
                </w:rPr>
                <w:t>35</w:t>
              </w:r>
            </w:ins>
          </w:p>
        </w:tc>
        <w:tc>
          <w:tcPr>
            <w:tcW w:w="163"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jc w:val="center"/>
              <w:rPr>
                <w:ins w:id="5157" w:author="Fazekas Róbert" w:date="2020-11-12T18:25:00Z"/>
                <w:rFonts w:eastAsia="Times New Roman" w:cs="Times New Roman"/>
                <w:bCs/>
                <w:sz w:val="24"/>
                <w:szCs w:val="24"/>
                <w:lang w:eastAsia="hu-HU"/>
              </w:rPr>
            </w:pPr>
          </w:p>
        </w:tc>
        <w:tc>
          <w:tcPr>
            <w:tcW w:w="194" w:type="pct"/>
            <w:tcBorders>
              <w:top w:val="nil"/>
              <w:left w:val="nil"/>
              <w:bottom w:val="nil"/>
              <w:right w:val="nil"/>
            </w:tcBorders>
            <w:shd w:val="clear" w:color="auto" w:fill="auto"/>
            <w:noWrap/>
            <w:vAlign w:val="bottom"/>
            <w:hideMark/>
          </w:tcPr>
          <w:p w:rsidR="00EC0859" w:rsidRPr="00407C49" w:rsidRDefault="00EC0859" w:rsidP="00EC0859">
            <w:pPr>
              <w:spacing w:after="0" w:line="240" w:lineRule="auto"/>
              <w:rPr>
                <w:ins w:id="5158" w:author="Fazekas Róbert" w:date="2020-11-12T18:25:00Z"/>
                <w:rFonts w:eastAsia="Times New Roman" w:cs="Times New Roman"/>
                <w:sz w:val="24"/>
                <w:szCs w:val="24"/>
                <w:lang w:eastAsia="hu-HU"/>
              </w:rPr>
            </w:pPr>
          </w:p>
        </w:tc>
        <w:tc>
          <w:tcPr>
            <w:tcW w:w="147" w:type="pct"/>
            <w:tcBorders>
              <w:top w:val="nil"/>
              <w:left w:val="single" w:sz="4" w:space="0" w:color="auto"/>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59" w:author="Fazekas Róbert" w:date="2020-11-12T18:25:00Z"/>
                <w:rFonts w:eastAsia="Times New Roman" w:cs="Times New Roman"/>
                <w:bCs/>
                <w:sz w:val="24"/>
                <w:szCs w:val="24"/>
                <w:lang w:eastAsia="hu-HU"/>
              </w:rPr>
            </w:pPr>
            <w:ins w:id="5160" w:author="Fazekas Róbert" w:date="2020-11-12T18:25:00Z">
              <w:r w:rsidRPr="00407C49">
                <w:rPr>
                  <w:rFonts w:eastAsia="Times New Roman" w:cs="Times New Roman"/>
                  <w:bCs/>
                  <w:sz w:val="24"/>
                  <w:szCs w:val="24"/>
                  <w:lang w:eastAsia="hu-HU"/>
                </w:rPr>
                <w:t>40</w:t>
              </w:r>
            </w:ins>
          </w:p>
        </w:tc>
        <w:tc>
          <w:tcPr>
            <w:tcW w:w="757"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61" w:author="Fazekas Róbert" w:date="2020-11-12T18:25:00Z"/>
                <w:rFonts w:eastAsia="Times New Roman" w:cs="Times New Roman"/>
                <w:bCs/>
                <w:sz w:val="24"/>
                <w:szCs w:val="24"/>
                <w:lang w:eastAsia="hu-HU"/>
              </w:rPr>
            </w:pPr>
            <w:ins w:id="5162" w:author="Fazekas Róbert" w:date="2020-11-12T18:25:00Z">
              <w:r w:rsidRPr="00407C49">
                <w:rPr>
                  <w:rFonts w:eastAsia="Times New Roman" w:cs="Times New Roman"/>
                  <w:bCs/>
                  <w:sz w:val="24"/>
                  <w:szCs w:val="24"/>
                  <w:lang w:eastAsia="hu-HU"/>
                </w:rPr>
                <w:t>lehetséges óraszám</w:t>
              </w:r>
            </w:ins>
          </w:p>
        </w:tc>
        <w:tc>
          <w:tcPr>
            <w:tcW w:w="153"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63" w:author="Fazekas Róbert" w:date="2020-11-12T18:25:00Z"/>
                <w:rFonts w:eastAsia="Times New Roman" w:cs="Times New Roman"/>
                <w:bCs/>
                <w:sz w:val="24"/>
                <w:szCs w:val="24"/>
                <w:lang w:eastAsia="hu-HU"/>
              </w:rPr>
            </w:pPr>
            <w:ins w:id="5164" w:author="Fazekas Róbert" w:date="2020-11-12T18:25:00Z">
              <w:r w:rsidRPr="00407C49">
                <w:rPr>
                  <w:rFonts w:eastAsia="Times New Roman" w:cs="Times New Roman"/>
                  <w:bCs/>
                  <w:sz w:val="24"/>
                  <w:szCs w:val="24"/>
                  <w:lang w:eastAsia="hu-HU"/>
                </w:rPr>
                <w:t>36</w:t>
              </w:r>
            </w:ins>
          </w:p>
        </w:tc>
        <w:tc>
          <w:tcPr>
            <w:tcW w:w="194"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65" w:author="Fazekas Róbert" w:date="2020-11-12T18:25:00Z"/>
                <w:rFonts w:eastAsia="Times New Roman" w:cs="Times New Roman"/>
                <w:bCs/>
                <w:sz w:val="24"/>
                <w:szCs w:val="24"/>
                <w:lang w:eastAsia="hu-HU"/>
              </w:rPr>
            </w:pPr>
            <w:ins w:id="5166" w:author="Fazekas Róbert" w:date="2020-11-12T18:25:00Z">
              <w:r w:rsidRPr="00407C49">
                <w:rPr>
                  <w:rFonts w:eastAsia="Times New Roman" w:cs="Times New Roman"/>
                  <w:bCs/>
                  <w:sz w:val="24"/>
                  <w:szCs w:val="24"/>
                  <w:lang w:eastAsia="hu-HU"/>
                </w:rPr>
                <w:t>36</w:t>
              </w:r>
            </w:ins>
          </w:p>
        </w:tc>
        <w:tc>
          <w:tcPr>
            <w:tcW w:w="153"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67" w:author="Fazekas Róbert" w:date="2020-11-12T18:25:00Z"/>
                <w:rFonts w:eastAsia="Times New Roman" w:cs="Times New Roman"/>
                <w:bCs/>
                <w:sz w:val="24"/>
                <w:szCs w:val="24"/>
                <w:lang w:eastAsia="hu-HU"/>
              </w:rPr>
            </w:pPr>
            <w:ins w:id="5168" w:author="Fazekas Róbert" w:date="2020-11-12T18:25:00Z">
              <w:r w:rsidRPr="00407C49">
                <w:rPr>
                  <w:rFonts w:eastAsia="Times New Roman" w:cs="Times New Roman"/>
                  <w:bCs/>
                  <w:sz w:val="24"/>
                  <w:szCs w:val="24"/>
                  <w:lang w:eastAsia="hu-HU"/>
                </w:rPr>
                <w:t>36</w:t>
              </w:r>
            </w:ins>
          </w:p>
        </w:tc>
        <w:tc>
          <w:tcPr>
            <w:tcW w:w="194"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69" w:author="Fazekas Róbert" w:date="2020-11-12T18:25:00Z"/>
                <w:rFonts w:eastAsia="Times New Roman" w:cs="Times New Roman"/>
                <w:bCs/>
                <w:sz w:val="24"/>
                <w:szCs w:val="24"/>
                <w:lang w:eastAsia="hu-HU"/>
              </w:rPr>
            </w:pPr>
            <w:ins w:id="5170" w:author="Fazekas Róbert" w:date="2020-11-12T18:25:00Z">
              <w:r w:rsidRPr="00407C49">
                <w:rPr>
                  <w:rFonts w:eastAsia="Times New Roman" w:cs="Times New Roman"/>
                  <w:bCs/>
                  <w:sz w:val="24"/>
                  <w:szCs w:val="24"/>
                  <w:lang w:eastAsia="hu-HU"/>
                </w:rPr>
                <w:t>36</w:t>
              </w:r>
            </w:ins>
          </w:p>
        </w:tc>
        <w:tc>
          <w:tcPr>
            <w:tcW w:w="153"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71" w:author="Fazekas Róbert" w:date="2020-11-12T18:25:00Z"/>
                <w:rFonts w:eastAsia="Times New Roman" w:cs="Times New Roman"/>
                <w:bCs/>
                <w:sz w:val="24"/>
                <w:szCs w:val="24"/>
                <w:lang w:eastAsia="hu-HU"/>
              </w:rPr>
            </w:pPr>
            <w:ins w:id="5172" w:author="Fazekas Róbert" w:date="2020-11-12T18:25:00Z">
              <w:r w:rsidRPr="00407C49">
                <w:rPr>
                  <w:rFonts w:eastAsia="Times New Roman" w:cs="Times New Roman"/>
                  <w:bCs/>
                  <w:sz w:val="24"/>
                  <w:szCs w:val="24"/>
                  <w:lang w:eastAsia="hu-HU"/>
                </w:rPr>
                <w:t>37</w:t>
              </w:r>
            </w:ins>
          </w:p>
        </w:tc>
        <w:tc>
          <w:tcPr>
            <w:tcW w:w="194"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73" w:author="Fazekas Róbert" w:date="2020-11-12T18:25:00Z"/>
                <w:rFonts w:eastAsia="Times New Roman" w:cs="Times New Roman"/>
                <w:bCs/>
                <w:sz w:val="24"/>
                <w:szCs w:val="24"/>
                <w:lang w:eastAsia="hu-HU"/>
              </w:rPr>
            </w:pPr>
            <w:ins w:id="5174" w:author="Fazekas Róbert" w:date="2020-11-12T18:25:00Z">
              <w:r w:rsidRPr="00407C49">
                <w:rPr>
                  <w:rFonts w:eastAsia="Times New Roman" w:cs="Times New Roman"/>
                  <w:bCs/>
                  <w:sz w:val="24"/>
                  <w:szCs w:val="24"/>
                  <w:lang w:eastAsia="hu-HU"/>
                </w:rPr>
                <w:t>37</w:t>
              </w:r>
            </w:ins>
          </w:p>
        </w:tc>
        <w:tc>
          <w:tcPr>
            <w:tcW w:w="153"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75" w:author="Fazekas Róbert" w:date="2020-11-12T18:25:00Z"/>
                <w:rFonts w:eastAsia="Times New Roman" w:cs="Times New Roman"/>
                <w:bCs/>
                <w:sz w:val="24"/>
                <w:szCs w:val="24"/>
                <w:lang w:eastAsia="hu-HU"/>
              </w:rPr>
            </w:pPr>
            <w:ins w:id="5176" w:author="Fazekas Róbert" w:date="2020-11-12T18:25:00Z">
              <w:r w:rsidRPr="00407C49">
                <w:rPr>
                  <w:rFonts w:eastAsia="Times New Roman" w:cs="Times New Roman"/>
                  <w:bCs/>
                  <w:sz w:val="24"/>
                  <w:szCs w:val="24"/>
                  <w:lang w:eastAsia="hu-HU"/>
                </w:rPr>
                <w:t>35</w:t>
              </w:r>
            </w:ins>
          </w:p>
        </w:tc>
        <w:tc>
          <w:tcPr>
            <w:tcW w:w="194" w:type="pct"/>
            <w:tcBorders>
              <w:top w:val="nil"/>
              <w:left w:val="nil"/>
              <w:bottom w:val="single" w:sz="4" w:space="0" w:color="auto"/>
              <w:right w:val="single" w:sz="4" w:space="0" w:color="auto"/>
            </w:tcBorders>
            <w:shd w:val="clear" w:color="000000" w:fill="D9D9D9"/>
            <w:hideMark/>
          </w:tcPr>
          <w:p w:rsidR="00EC0859" w:rsidRPr="00407C49" w:rsidRDefault="00EC0859" w:rsidP="00EC0859">
            <w:pPr>
              <w:spacing w:after="0" w:line="240" w:lineRule="auto"/>
              <w:jc w:val="center"/>
              <w:rPr>
                <w:ins w:id="5177" w:author="Fazekas Róbert" w:date="2020-11-12T18:25:00Z"/>
                <w:rFonts w:eastAsia="Times New Roman" w:cs="Times New Roman"/>
                <w:bCs/>
                <w:sz w:val="24"/>
                <w:szCs w:val="24"/>
                <w:lang w:eastAsia="hu-HU"/>
              </w:rPr>
            </w:pPr>
            <w:ins w:id="5178" w:author="Fazekas Róbert" w:date="2020-11-12T18:25:00Z">
              <w:r w:rsidRPr="00407C49">
                <w:rPr>
                  <w:rFonts w:eastAsia="Times New Roman" w:cs="Times New Roman"/>
                  <w:bCs/>
                  <w:sz w:val="24"/>
                  <w:szCs w:val="24"/>
                  <w:lang w:eastAsia="hu-HU"/>
                </w:rPr>
                <w:t>35</w:t>
              </w:r>
            </w:ins>
          </w:p>
        </w:tc>
      </w:tr>
    </w:tbl>
    <w:p w:rsidR="00EC0859" w:rsidRPr="00407C49" w:rsidRDefault="00EC0859" w:rsidP="00EC0859">
      <w:pPr>
        <w:spacing w:after="0" w:line="276" w:lineRule="auto"/>
        <w:ind w:firstLine="240"/>
        <w:jc w:val="both"/>
        <w:rPr>
          <w:ins w:id="5179" w:author="Fazekas Róbert" w:date="2020-11-12T18:25:00Z"/>
          <w:sz w:val="24"/>
          <w:szCs w:val="24"/>
        </w:rPr>
      </w:pPr>
    </w:p>
    <w:p w:rsidR="00EC0859" w:rsidRPr="00407C49" w:rsidRDefault="00EC0859" w:rsidP="00EC0859">
      <w:pPr>
        <w:spacing w:after="0" w:line="276" w:lineRule="auto"/>
        <w:ind w:firstLine="240"/>
        <w:jc w:val="both"/>
        <w:rPr>
          <w:ins w:id="5180" w:author="Fazekas Róbert" w:date="2020-11-12T18:25:00Z"/>
          <w:sz w:val="24"/>
          <w:szCs w:val="24"/>
        </w:rPr>
      </w:pPr>
      <w:ins w:id="5181" w:author="Fazekas Róbert" w:date="2020-11-12T18:25:00Z">
        <w:r w:rsidRPr="00407C49">
          <w:rPr>
            <w:sz w:val="24"/>
            <w:szCs w:val="24"/>
          </w:rPr>
          <w:t>Óratervi háló a öt évfolyamos képzéshez</w:t>
        </w:r>
      </w:ins>
    </w:p>
    <w:p w:rsidR="00EC0859" w:rsidRPr="00407C49" w:rsidRDefault="00EC0859" w:rsidP="00EC0859">
      <w:pPr>
        <w:spacing w:after="0" w:line="276" w:lineRule="auto"/>
        <w:ind w:firstLine="240"/>
        <w:jc w:val="both"/>
        <w:rPr>
          <w:ins w:id="5182" w:author="Fazekas Róbert" w:date="2020-11-12T18:25:00Z"/>
          <w:sz w:val="24"/>
          <w:szCs w:val="24"/>
        </w:rPr>
      </w:pPr>
      <w:ins w:id="5183" w:author="Fazekas Róbert" w:date="2020-11-12T18:25:00Z">
        <w:r w:rsidRPr="00407C49">
          <w:rPr>
            <w:sz w:val="24"/>
            <w:szCs w:val="24"/>
          </w:rPr>
          <w:t>AJTP</w:t>
        </w:r>
      </w:ins>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2393"/>
        <w:gridCol w:w="1261"/>
        <w:gridCol w:w="900"/>
        <w:gridCol w:w="899"/>
        <w:gridCol w:w="958"/>
        <w:gridCol w:w="1182"/>
      </w:tblGrid>
      <w:tr w:rsidR="00EC0859" w:rsidRPr="00407C49" w:rsidTr="00EC0859">
        <w:trPr>
          <w:jc w:val="center"/>
          <w:ins w:id="5184" w:author="Fazekas Róbert" w:date="2020-11-12T18:25:00Z"/>
        </w:trPr>
        <w:tc>
          <w:tcPr>
            <w:tcW w:w="3527" w:type="dxa"/>
            <w:gridSpan w:val="2"/>
            <w:vMerge w:val="restart"/>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185" w:author="Fazekas Róbert" w:date="2020-11-12T18:25:00Z"/>
                <w:sz w:val="24"/>
                <w:szCs w:val="24"/>
              </w:rPr>
            </w:pPr>
            <w:ins w:id="5186" w:author="Fazekas Róbert" w:date="2020-11-12T18:25:00Z">
              <w:r w:rsidRPr="00407C49">
                <w:rPr>
                  <w:sz w:val="24"/>
                  <w:szCs w:val="24"/>
                </w:rPr>
                <w:t>Tantárgyak</w:t>
              </w:r>
            </w:ins>
          </w:p>
        </w:tc>
        <w:tc>
          <w:tcPr>
            <w:tcW w:w="5200" w:type="dxa"/>
            <w:gridSpan w:val="5"/>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187" w:author="Fazekas Róbert" w:date="2020-11-12T18:25:00Z"/>
                <w:sz w:val="24"/>
                <w:szCs w:val="24"/>
              </w:rPr>
            </w:pPr>
            <w:ins w:id="5188" w:author="Fazekas Róbert" w:date="2020-11-12T18:25:00Z">
              <w:r w:rsidRPr="00407C49">
                <w:rPr>
                  <w:sz w:val="24"/>
                  <w:szCs w:val="24"/>
                </w:rPr>
                <w:t>Heti óraszámok</w:t>
              </w:r>
            </w:ins>
          </w:p>
        </w:tc>
      </w:tr>
      <w:tr w:rsidR="00EC0859" w:rsidRPr="00407C49" w:rsidTr="00EC0859">
        <w:trPr>
          <w:jc w:val="center"/>
          <w:ins w:id="5189" w:author="Fazekas Róbert" w:date="2020-11-12T18:25:00Z"/>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190" w:author="Fazekas Róbert" w:date="2020-11-12T18:25:00Z"/>
                <w:sz w:val="24"/>
                <w:szCs w:val="24"/>
              </w:rPr>
            </w:pPr>
          </w:p>
        </w:tc>
        <w:tc>
          <w:tcPr>
            <w:tcW w:w="1261"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191" w:author="Fazekas Róbert" w:date="2020-11-12T18:25:00Z"/>
                <w:sz w:val="24"/>
                <w:szCs w:val="24"/>
              </w:rPr>
            </w:pPr>
            <w:ins w:id="5192" w:author="Fazekas Róbert" w:date="2020-11-12T18:25:00Z">
              <w:r w:rsidRPr="00407C49">
                <w:rPr>
                  <w:sz w:val="24"/>
                  <w:szCs w:val="24"/>
                </w:rPr>
                <w:t>9/AJTP</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193" w:author="Fazekas Róbert" w:date="2020-11-12T18:25:00Z"/>
                <w:sz w:val="24"/>
                <w:szCs w:val="24"/>
              </w:rPr>
            </w:pPr>
            <w:ins w:id="5194" w:author="Fazekas Róbert" w:date="2020-11-12T18:25:00Z">
              <w:r w:rsidRPr="00407C49">
                <w:rPr>
                  <w:sz w:val="24"/>
                  <w:szCs w:val="24"/>
                </w:rPr>
                <w:t>9.</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195" w:author="Fazekas Róbert" w:date="2020-11-12T18:25:00Z"/>
                <w:sz w:val="24"/>
                <w:szCs w:val="24"/>
              </w:rPr>
            </w:pPr>
            <w:ins w:id="5196" w:author="Fazekas Róbert" w:date="2020-11-12T18:25:00Z">
              <w:r w:rsidRPr="00407C49">
                <w:rPr>
                  <w:sz w:val="24"/>
                  <w:szCs w:val="24"/>
                </w:rPr>
                <w:t>10.</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197" w:author="Fazekas Róbert" w:date="2020-11-12T18:25:00Z"/>
                <w:sz w:val="24"/>
                <w:szCs w:val="24"/>
              </w:rPr>
            </w:pPr>
            <w:ins w:id="5198" w:author="Fazekas Róbert" w:date="2020-11-12T18:25:00Z">
              <w:r w:rsidRPr="00407C49">
                <w:rPr>
                  <w:sz w:val="24"/>
                  <w:szCs w:val="24"/>
                </w:rPr>
                <w:t>11.</w:t>
              </w:r>
            </w:ins>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199" w:author="Fazekas Róbert" w:date="2020-11-12T18:25:00Z"/>
                <w:sz w:val="24"/>
                <w:szCs w:val="24"/>
              </w:rPr>
            </w:pPr>
            <w:ins w:id="5200" w:author="Fazekas Róbert" w:date="2020-11-12T18:25:00Z">
              <w:r w:rsidRPr="00407C49">
                <w:rPr>
                  <w:sz w:val="24"/>
                  <w:szCs w:val="24"/>
                </w:rPr>
                <w:t>12.</w:t>
              </w:r>
            </w:ins>
          </w:p>
        </w:tc>
      </w:tr>
      <w:tr w:rsidR="00EC0859" w:rsidRPr="00407C49" w:rsidTr="00EC0859">
        <w:trPr>
          <w:trHeight w:val="480"/>
          <w:jc w:val="center"/>
          <w:ins w:id="5201" w:author="Fazekas Róbert" w:date="2020-11-12T18:25:00Z"/>
        </w:trPr>
        <w:tc>
          <w:tcPr>
            <w:tcW w:w="3527" w:type="dxa"/>
            <w:gridSpan w:val="2"/>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202" w:author="Fazekas Róbert" w:date="2020-11-12T18:25:00Z"/>
                <w:sz w:val="24"/>
                <w:szCs w:val="24"/>
              </w:rPr>
            </w:pPr>
            <w:ins w:id="5203" w:author="Fazekas Róbert" w:date="2020-11-12T18:25:00Z">
              <w:r w:rsidRPr="00407C49">
                <w:rPr>
                  <w:sz w:val="24"/>
                  <w:szCs w:val="24"/>
                </w:rPr>
                <w:t>Magyar nyelv és irodalom</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04" w:author="Fazekas Róbert" w:date="2020-11-12T18:25:00Z"/>
                <w:sz w:val="24"/>
                <w:szCs w:val="24"/>
              </w:rPr>
            </w:pPr>
            <w:ins w:id="5205" w:author="Fazekas Róbert" w:date="2020-11-12T18:25:00Z">
              <w:r w:rsidRPr="00407C49">
                <w:rPr>
                  <w:sz w:val="24"/>
                  <w:szCs w:val="24"/>
                </w:rPr>
                <w:t>4</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06" w:author="Fazekas Róbert" w:date="2020-11-12T18:25:00Z"/>
                <w:sz w:val="24"/>
                <w:szCs w:val="24"/>
              </w:rPr>
            </w:pPr>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07"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08"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09" w:author="Fazekas Róbert" w:date="2020-11-12T18:25:00Z"/>
                <w:sz w:val="24"/>
                <w:szCs w:val="24"/>
              </w:rPr>
            </w:pPr>
          </w:p>
        </w:tc>
      </w:tr>
      <w:tr w:rsidR="00EC0859" w:rsidRPr="00407C49" w:rsidTr="00EC0859">
        <w:trPr>
          <w:trHeight w:val="516"/>
          <w:jc w:val="center"/>
          <w:ins w:id="5210" w:author="Fazekas Róbert" w:date="2020-11-12T18:25:00Z"/>
        </w:trPr>
        <w:tc>
          <w:tcPr>
            <w:tcW w:w="3527" w:type="dxa"/>
            <w:gridSpan w:val="2"/>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211" w:author="Fazekas Róbert" w:date="2020-11-12T18:25:00Z"/>
                <w:sz w:val="24"/>
                <w:szCs w:val="24"/>
              </w:rPr>
            </w:pPr>
            <w:ins w:id="5212" w:author="Fazekas Róbert" w:date="2020-11-12T18:25:00Z">
              <w:r w:rsidRPr="00407C49">
                <w:rPr>
                  <w:sz w:val="24"/>
                  <w:szCs w:val="24"/>
                </w:rPr>
                <w:t>Matematika</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13" w:author="Fazekas Róbert" w:date="2020-11-12T18:25:00Z"/>
                <w:sz w:val="24"/>
                <w:szCs w:val="24"/>
              </w:rPr>
            </w:pPr>
            <w:ins w:id="5214" w:author="Fazekas Róbert" w:date="2020-11-12T18:25:00Z">
              <w:r w:rsidRPr="00407C49">
                <w:rPr>
                  <w:sz w:val="24"/>
                  <w:szCs w:val="24"/>
                </w:rPr>
                <w:t>4</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15" w:author="Fazekas Róbert" w:date="2020-11-12T18:25:00Z"/>
                <w:sz w:val="24"/>
                <w:szCs w:val="24"/>
              </w:rPr>
            </w:pPr>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16"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17"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18" w:author="Fazekas Róbert" w:date="2020-11-12T18:25:00Z"/>
                <w:sz w:val="24"/>
                <w:szCs w:val="24"/>
              </w:rPr>
            </w:pPr>
          </w:p>
        </w:tc>
      </w:tr>
      <w:tr w:rsidR="00EC0859" w:rsidRPr="00407C49" w:rsidTr="00EC0859">
        <w:trPr>
          <w:trHeight w:val="537"/>
          <w:jc w:val="center"/>
          <w:ins w:id="5219" w:author="Fazekas Róbert" w:date="2020-11-12T18:25:00Z"/>
        </w:trPr>
        <w:tc>
          <w:tcPr>
            <w:tcW w:w="3527" w:type="dxa"/>
            <w:gridSpan w:val="2"/>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220" w:author="Fazekas Róbert" w:date="2020-11-12T18:25:00Z"/>
                <w:sz w:val="24"/>
                <w:szCs w:val="24"/>
              </w:rPr>
            </w:pPr>
            <w:ins w:id="5221" w:author="Fazekas Róbert" w:date="2020-11-12T18:25:00Z">
              <w:r w:rsidRPr="00407C49">
                <w:rPr>
                  <w:sz w:val="24"/>
                  <w:szCs w:val="24"/>
                </w:rPr>
                <w:t>Angol/német nyelv</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22" w:author="Fazekas Róbert" w:date="2020-11-12T18:25:00Z"/>
                <w:sz w:val="24"/>
                <w:szCs w:val="24"/>
              </w:rPr>
            </w:pPr>
            <w:ins w:id="5223" w:author="Fazekas Róbert" w:date="2020-11-12T18:25:00Z">
              <w:r w:rsidRPr="00407C49">
                <w:rPr>
                  <w:sz w:val="24"/>
                  <w:szCs w:val="24"/>
                </w:rPr>
                <w:t>5</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24" w:author="Fazekas Róbert" w:date="2020-11-12T18:25:00Z"/>
                <w:sz w:val="24"/>
                <w:szCs w:val="24"/>
              </w:rPr>
            </w:pPr>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25"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26"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27" w:author="Fazekas Róbert" w:date="2020-11-12T18:25:00Z"/>
                <w:sz w:val="24"/>
                <w:szCs w:val="24"/>
              </w:rPr>
            </w:pPr>
          </w:p>
        </w:tc>
      </w:tr>
      <w:tr w:rsidR="00EC0859" w:rsidRPr="00407C49" w:rsidTr="00EC0859">
        <w:trPr>
          <w:trHeight w:val="531"/>
          <w:jc w:val="center"/>
          <w:ins w:id="5228" w:author="Fazekas Róbert" w:date="2020-11-12T18:25:00Z"/>
        </w:trPr>
        <w:tc>
          <w:tcPr>
            <w:tcW w:w="3527" w:type="dxa"/>
            <w:gridSpan w:val="2"/>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229" w:author="Fazekas Róbert" w:date="2020-11-12T18:25:00Z"/>
                <w:sz w:val="24"/>
                <w:szCs w:val="24"/>
              </w:rPr>
            </w:pPr>
            <w:ins w:id="5230" w:author="Fazekas Róbert" w:date="2020-11-12T18:25:00Z">
              <w:r w:rsidRPr="00407C49">
                <w:rPr>
                  <w:sz w:val="24"/>
                  <w:szCs w:val="24"/>
                </w:rPr>
                <w:t>Digitális kultúra</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31" w:author="Fazekas Róbert" w:date="2020-11-12T18:25:00Z"/>
                <w:sz w:val="24"/>
                <w:szCs w:val="24"/>
              </w:rPr>
            </w:pPr>
            <w:ins w:id="5232" w:author="Fazekas Róbert" w:date="2020-11-12T18:25:00Z">
              <w:r w:rsidRPr="00407C49">
                <w:rPr>
                  <w:sz w:val="24"/>
                  <w:szCs w:val="24"/>
                </w:rPr>
                <w:t>3</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33" w:author="Fazekas Róbert" w:date="2020-11-12T18:25:00Z"/>
                <w:sz w:val="24"/>
                <w:szCs w:val="24"/>
              </w:rPr>
            </w:pPr>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34"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35"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36" w:author="Fazekas Róbert" w:date="2020-11-12T18:25:00Z"/>
                <w:sz w:val="24"/>
                <w:szCs w:val="24"/>
              </w:rPr>
            </w:pPr>
          </w:p>
        </w:tc>
      </w:tr>
      <w:tr w:rsidR="00EC0859" w:rsidRPr="00407C49" w:rsidTr="00EC0859">
        <w:trPr>
          <w:trHeight w:val="525"/>
          <w:jc w:val="center"/>
          <w:ins w:id="5237" w:author="Fazekas Róbert" w:date="2020-11-12T18:25:00Z"/>
        </w:trPr>
        <w:tc>
          <w:tcPr>
            <w:tcW w:w="3527" w:type="dxa"/>
            <w:gridSpan w:val="2"/>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238" w:author="Fazekas Róbert" w:date="2020-11-12T18:25:00Z"/>
                <w:sz w:val="24"/>
                <w:szCs w:val="24"/>
              </w:rPr>
            </w:pPr>
            <w:ins w:id="5239" w:author="Fazekas Róbert" w:date="2020-11-12T18:25:00Z">
              <w:r w:rsidRPr="00407C49">
                <w:rPr>
                  <w:sz w:val="24"/>
                  <w:szCs w:val="24"/>
                </w:rPr>
                <w:t>Testnevelés és sport</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40" w:author="Fazekas Róbert" w:date="2020-11-12T18:25:00Z"/>
                <w:sz w:val="24"/>
                <w:szCs w:val="24"/>
              </w:rPr>
            </w:pPr>
            <w:ins w:id="5241" w:author="Fazekas Róbert" w:date="2020-11-12T18:25:00Z">
              <w:r w:rsidRPr="00407C49">
                <w:rPr>
                  <w:sz w:val="24"/>
                  <w:szCs w:val="24"/>
                </w:rPr>
                <w:t>5</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42" w:author="Fazekas Róbert" w:date="2020-11-12T18:25:00Z"/>
                <w:sz w:val="24"/>
                <w:szCs w:val="24"/>
              </w:rPr>
            </w:pPr>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43"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44"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45" w:author="Fazekas Róbert" w:date="2020-11-12T18:25:00Z"/>
                <w:sz w:val="24"/>
                <w:szCs w:val="24"/>
              </w:rPr>
            </w:pPr>
          </w:p>
        </w:tc>
      </w:tr>
      <w:tr w:rsidR="00EC0859" w:rsidRPr="00407C49" w:rsidTr="00EC0859">
        <w:trPr>
          <w:trHeight w:val="533"/>
          <w:jc w:val="center"/>
          <w:ins w:id="5246" w:author="Fazekas Róbert" w:date="2020-11-12T18:25:00Z"/>
        </w:trPr>
        <w:tc>
          <w:tcPr>
            <w:tcW w:w="3527" w:type="dxa"/>
            <w:gridSpan w:val="2"/>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247" w:author="Fazekas Róbert" w:date="2020-11-12T18:25:00Z"/>
                <w:sz w:val="24"/>
                <w:szCs w:val="24"/>
              </w:rPr>
            </w:pPr>
            <w:ins w:id="5248" w:author="Fazekas Róbert" w:date="2020-11-12T18:25:00Z">
              <w:r w:rsidRPr="00407C49">
                <w:rPr>
                  <w:sz w:val="24"/>
                  <w:szCs w:val="24"/>
                </w:rPr>
                <w:t>Komplex humán ismeretek</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49" w:author="Fazekas Róbert" w:date="2020-11-12T18:25:00Z"/>
                <w:sz w:val="24"/>
                <w:szCs w:val="24"/>
              </w:rPr>
            </w:pPr>
            <w:ins w:id="5250" w:author="Fazekas Róbert" w:date="2020-11-12T18:25:00Z">
              <w:r w:rsidRPr="00407C49">
                <w:rPr>
                  <w:sz w:val="24"/>
                  <w:szCs w:val="24"/>
                </w:rPr>
                <w:t>1</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51" w:author="Fazekas Róbert" w:date="2020-11-12T18:25:00Z"/>
                <w:sz w:val="24"/>
                <w:szCs w:val="24"/>
              </w:rPr>
            </w:pPr>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52"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53"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54" w:author="Fazekas Róbert" w:date="2020-11-12T18:25:00Z"/>
                <w:sz w:val="24"/>
                <w:szCs w:val="24"/>
              </w:rPr>
            </w:pPr>
          </w:p>
        </w:tc>
      </w:tr>
      <w:tr w:rsidR="00EC0859" w:rsidRPr="00407C49" w:rsidTr="00EC0859">
        <w:trPr>
          <w:trHeight w:val="527"/>
          <w:jc w:val="center"/>
          <w:ins w:id="5255" w:author="Fazekas Róbert" w:date="2020-11-12T18:25:00Z"/>
        </w:trPr>
        <w:tc>
          <w:tcPr>
            <w:tcW w:w="3527" w:type="dxa"/>
            <w:gridSpan w:val="2"/>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256" w:author="Fazekas Róbert" w:date="2020-11-12T18:25:00Z"/>
                <w:sz w:val="24"/>
                <w:szCs w:val="24"/>
              </w:rPr>
            </w:pPr>
            <w:ins w:id="5257" w:author="Fazekas Róbert" w:date="2020-11-12T18:25:00Z">
              <w:r w:rsidRPr="00407C49">
                <w:rPr>
                  <w:sz w:val="24"/>
                  <w:szCs w:val="24"/>
                </w:rPr>
                <w:t>Természettudományos alapismeretek</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58" w:author="Fazekas Róbert" w:date="2020-11-12T18:25:00Z"/>
                <w:sz w:val="24"/>
                <w:szCs w:val="24"/>
              </w:rPr>
            </w:pPr>
            <w:ins w:id="5259" w:author="Fazekas Róbert" w:date="2020-11-12T18:25:00Z">
              <w:r w:rsidRPr="00407C49">
                <w:rPr>
                  <w:sz w:val="24"/>
                  <w:szCs w:val="24"/>
                </w:rPr>
                <w:t>1</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60" w:author="Fazekas Róbert" w:date="2020-11-12T18:25:00Z"/>
                <w:sz w:val="24"/>
                <w:szCs w:val="24"/>
              </w:rPr>
            </w:pPr>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61"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62"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63" w:author="Fazekas Róbert" w:date="2020-11-12T18:25:00Z"/>
                <w:sz w:val="24"/>
                <w:szCs w:val="24"/>
              </w:rPr>
            </w:pPr>
          </w:p>
        </w:tc>
      </w:tr>
      <w:tr w:rsidR="00EC0859" w:rsidRPr="00407C49" w:rsidTr="00EC0859">
        <w:trPr>
          <w:trHeight w:val="522"/>
          <w:jc w:val="center"/>
          <w:ins w:id="5264" w:author="Fazekas Róbert" w:date="2020-11-12T18:25:00Z"/>
        </w:trPr>
        <w:tc>
          <w:tcPr>
            <w:tcW w:w="3527" w:type="dxa"/>
            <w:gridSpan w:val="2"/>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265" w:author="Fazekas Róbert" w:date="2020-11-12T18:25:00Z"/>
                <w:sz w:val="24"/>
                <w:szCs w:val="24"/>
              </w:rPr>
            </w:pPr>
            <w:ins w:id="5266" w:author="Fazekas Róbert" w:date="2020-11-12T18:25:00Z">
              <w:r w:rsidRPr="00407C49">
                <w:rPr>
                  <w:sz w:val="24"/>
                  <w:szCs w:val="24"/>
                </w:rPr>
                <w:t>Osztályfőnöki óra</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67" w:author="Fazekas Róbert" w:date="2020-11-12T18:25:00Z"/>
                <w:sz w:val="24"/>
                <w:szCs w:val="24"/>
              </w:rPr>
            </w:pPr>
            <w:ins w:id="5268" w:author="Fazekas Róbert" w:date="2020-11-12T18:25:00Z">
              <w:r w:rsidRPr="00407C49">
                <w:rPr>
                  <w:sz w:val="24"/>
                  <w:szCs w:val="24"/>
                </w:rPr>
                <w:t>1</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69" w:author="Fazekas Róbert" w:date="2020-11-12T18:25:00Z"/>
                <w:sz w:val="24"/>
                <w:szCs w:val="24"/>
              </w:rPr>
            </w:pPr>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70"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71"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272" w:author="Fazekas Róbert" w:date="2020-11-12T18:25:00Z"/>
                <w:sz w:val="24"/>
                <w:szCs w:val="24"/>
              </w:rPr>
            </w:pPr>
          </w:p>
        </w:tc>
      </w:tr>
      <w:tr w:rsidR="00EC0859" w:rsidRPr="00407C49" w:rsidTr="00EC0859">
        <w:trPr>
          <w:jc w:val="center"/>
          <w:ins w:id="5273" w:author="Fazekas Róbert" w:date="2020-11-12T18:25:00Z"/>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274" w:author="Fazekas Róbert" w:date="2020-11-12T18:25:00Z"/>
                <w:sz w:val="24"/>
                <w:szCs w:val="24"/>
              </w:rPr>
            </w:pPr>
            <w:ins w:id="5275" w:author="Fazekas Róbert" w:date="2020-11-12T18:25:00Z">
              <w:r w:rsidRPr="00407C49">
                <w:rPr>
                  <w:sz w:val="24"/>
                  <w:szCs w:val="24"/>
                </w:rPr>
                <w:t>Arany János blokk</w:t>
              </w:r>
            </w:ins>
          </w:p>
        </w:tc>
        <w:tc>
          <w:tcPr>
            <w:tcW w:w="2393"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276" w:author="Fazekas Róbert" w:date="2020-11-12T18:25:00Z"/>
                <w:sz w:val="24"/>
                <w:szCs w:val="24"/>
              </w:rPr>
            </w:pPr>
            <w:ins w:id="5277" w:author="Fazekas Róbert" w:date="2020-11-12T18:25:00Z">
              <w:r w:rsidRPr="00407C49">
                <w:rPr>
                  <w:sz w:val="24"/>
                  <w:szCs w:val="24"/>
                </w:rPr>
                <w:t>Tanulásmódszertan és kommunikáció</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78" w:author="Fazekas Róbert" w:date="2020-11-12T18:25:00Z"/>
                <w:sz w:val="24"/>
                <w:szCs w:val="24"/>
              </w:rPr>
            </w:pPr>
            <w:ins w:id="5279" w:author="Fazekas Róbert" w:date="2020-11-12T18:25:00Z">
              <w:r w:rsidRPr="00407C49">
                <w:rPr>
                  <w:sz w:val="24"/>
                  <w:szCs w:val="24"/>
                </w:rPr>
                <w:t>2</w:t>
              </w:r>
            </w:ins>
          </w:p>
        </w:tc>
        <w:tc>
          <w:tcPr>
            <w:tcW w:w="900"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80" w:author="Fazekas Róbert" w:date="2020-11-12T18:25:00Z"/>
                <w:sz w:val="24"/>
                <w:szCs w:val="24"/>
              </w:rPr>
            </w:pPr>
            <w:ins w:id="5281" w:author="Fazekas Róbert" w:date="2020-11-12T18:25:00Z">
              <w:r w:rsidRPr="00407C49">
                <w:rPr>
                  <w:sz w:val="24"/>
                  <w:szCs w:val="24"/>
                </w:rPr>
                <w:t>2</w:t>
              </w:r>
            </w:ins>
          </w:p>
        </w:tc>
        <w:tc>
          <w:tcPr>
            <w:tcW w:w="899"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82" w:author="Fazekas Róbert" w:date="2020-11-12T18:25:00Z"/>
                <w:sz w:val="24"/>
                <w:szCs w:val="24"/>
              </w:rPr>
            </w:pPr>
            <w:ins w:id="5283" w:author="Fazekas Róbert" w:date="2020-11-12T18:25:00Z">
              <w:r w:rsidRPr="00407C49">
                <w:rPr>
                  <w:sz w:val="24"/>
                  <w:szCs w:val="24"/>
                </w:rPr>
                <w:t>2</w:t>
              </w:r>
            </w:ins>
          </w:p>
        </w:tc>
        <w:tc>
          <w:tcPr>
            <w:tcW w:w="958"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84" w:author="Fazekas Róbert" w:date="2020-11-12T18:25:00Z"/>
                <w:sz w:val="24"/>
                <w:szCs w:val="24"/>
              </w:rPr>
            </w:pPr>
            <w:ins w:id="5285" w:author="Fazekas Róbert" w:date="2020-11-12T18:25:00Z">
              <w:r w:rsidRPr="00407C49">
                <w:rPr>
                  <w:sz w:val="24"/>
                  <w:szCs w:val="24"/>
                </w:rPr>
                <w:t>2</w:t>
              </w:r>
            </w:ins>
          </w:p>
        </w:tc>
        <w:tc>
          <w:tcPr>
            <w:tcW w:w="1182"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86" w:author="Fazekas Róbert" w:date="2020-11-12T18:25:00Z"/>
                <w:sz w:val="24"/>
                <w:szCs w:val="24"/>
              </w:rPr>
            </w:pPr>
            <w:ins w:id="5287" w:author="Fazekas Róbert" w:date="2020-11-12T18:25:00Z">
              <w:r w:rsidRPr="00407C49">
                <w:rPr>
                  <w:sz w:val="24"/>
                  <w:szCs w:val="24"/>
                </w:rPr>
                <w:t>2</w:t>
              </w:r>
            </w:ins>
          </w:p>
        </w:tc>
      </w:tr>
      <w:tr w:rsidR="00EC0859" w:rsidRPr="00407C49" w:rsidTr="00EC0859">
        <w:trPr>
          <w:trHeight w:val="510"/>
          <w:jc w:val="center"/>
          <w:ins w:id="5288" w:author="Fazekas Róbert" w:date="2020-11-12T18:25:00Z"/>
        </w:trPr>
        <w:tc>
          <w:tcPr>
            <w:tcW w:w="0" w:type="auto"/>
            <w:vMerge/>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289" w:author="Fazekas Róbert" w:date="2020-11-12T18:25:00Z"/>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290" w:author="Fazekas Róbert" w:date="2020-11-12T18:25:00Z"/>
                <w:sz w:val="24"/>
                <w:szCs w:val="24"/>
              </w:rPr>
            </w:pPr>
            <w:ins w:id="5291" w:author="Fazekas Róbert" w:date="2020-11-12T18:25:00Z">
              <w:r w:rsidRPr="00407C49">
                <w:rPr>
                  <w:sz w:val="24"/>
                  <w:szCs w:val="24"/>
                </w:rPr>
                <w:t>Önismeret</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92" w:author="Fazekas Róbert" w:date="2020-11-12T18:25:00Z"/>
                <w:sz w:val="24"/>
                <w:szCs w:val="24"/>
              </w:rPr>
            </w:pPr>
            <w:ins w:id="5293" w:author="Fazekas Róbert" w:date="2020-11-12T18:25:00Z">
              <w:r w:rsidRPr="00407C49">
                <w:rPr>
                  <w:sz w:val="24"/>
                  <w:szCs w:val="24"/>
                </w:rPr>
                <w:t>2</w:t>
              </w:r>
            </w:ins>
          </w:p>
        </w:tc>
        <w:tc>
          <w:tcPr>
            <w:tcW w:w="900"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94" w:author="Fazekas Róbert" w:date="2020-11-12T18:25:00Z"/>
                <w:sz w:val="24"/>
                <w:szCs w:val="24"/>
              </w:rPr>
            </w:pPr>
            <w:ins w:id="5295" w:author="Fazekas Róbert" w:date="2020-11-12T18:25:00Z">
              <w:r w:rsidRPr="00407C49">
                <w:rPr>
                  <w:sz w:val="24"/>
                  <w:szCs w:val="24"/>
                </w:rPr>
                <w:t>2</w:t>
              </w:r>
            </w:ins>
          </w:p>
        </w:tc>
        <w:tc>
          <w:tcPr>
            <w:tcW w:w="899"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96" w:author="Fazekas Róbert" w:date="2020-11-12T18:25:00Z"/>
                <w:sz w:val="24"/>
                <w:szCs w:val="24"/>
              </w:rPr>
            </w:pPr>
            <w:ins w:id="5297" w:author="Fazekas Róbert" w:date="2020-11-12T18:25:00Z">
              <w:r w:rsidRPr="00407C49">
                <w:rPr>
                  <w:sz w:val="24"/>
                  <w:szCs w:val="24"/>
                </w:rPr>
                <w:t>2</w:t>
              </w:r>
            </w:ins>
          </w:p>
        </w:tc>
        <w:tc>
          <w:tcPr>
            <w:tcW w:w="958"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298" w:author="Fazekas Róbert" w:date="2020-11-12T18:25:00Z"/>
                <w:sz w:val="24"/>
                <w:szCs w:val="24"/>
              </w:rPr>
            </w:pPr>
            <w:ins w:id="5299" w:author="Fazekas Róbert" w:date="2020-11-12T18:25:00Z">
              <w:r w:rsidRPr="00407C49">
                <w:rPr>
                  <w:sz w:val="24"/>
                  <w:szCs w:val="24"/>
                </w:rPr>
                <w:t>2</w:t>
              </w:r>
            </w:ins>
          </w:p>
        </w:tc>
        <w:tc>
          <w:tcPr>
            <w:tcW w:w="1182"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300" w:author="Fazekas Róbert" w:date="2020-11-12T18:25:00Z"/>
                <w:sz w:val="24"/>
                <w:szCs w:val="24"/>
              </w:rPr>
            </w:pPr>
            <w:ins w:id="5301" w:author="Fazekas Róbert" w:date="2020-11-12T18:25:00Z">
              <w:r w:rsidRPr="00407C49">
                <w:rPr>
                  <w:sz w:val="24"/>
                  <w:szCs w:val="24"/>
                </w:rPr>
                <w:t>2</w:t>
              </w:r>
            </w:ins>
          </w:p>
        </w:tc>
      </w:tr>
      <w:tr w:rsidR="00EC0859" w:rsidRPr="00407C49" w:rsidTr="00EC0859">
        <w:trPr>
          <w:trHeight w:val="546"/>
          <w:jc w:val="center"/>
          <w:ins w:id="5302" w:author="Fazekas Róbert" w:date="2020-11-12T18:25:00Z"/>
        </w:trPr>
        <w:tc>
          <w:tcPr>
            <w:tcW w:w="3527" w:type="dxa"/>
            <w:gridSpan w:val="2"/>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303" w:author="Fazekas Róbert" w:date="2020-11-12T18:25:00Z"/>
                <w:sz w:val="24"/>
                <w:szCs w:val="24"/>
              </w:rPr>
            </w:pPr>
            <w:ins w:id="5304" w:author="Fazekas Róbert" w:date="2020-11-12T18:25:00Z">
              <w:r w:rsidRPr="00407C49">
                <w:rPr>
                  <w:sz w:val="24"/>
                  <w:szCs w:val="24"/>
                </w:rPr>
                <w:t>Szabadon tervezhető</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305" w:author="Fazekas Róbert" w:date="2020-11-12T18:25:00Z"/>
                <w:sz w:val="24"/>
                <w:szCs w:val="24"/>
              </w:rPr>
            </w:pPr>
            <w:ins w:id="5306" w:author="Fazekas Róbert" w:date="2020-11-12T18:25:00Z">
              <w:r w:rsidRPr="00407C49">
                <w:rPr>
                  <w:sz w:val="24"/>
                  <w:szCs w:val="24"/>
                </w:rPr>
                <w:t>2</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07" w:author="Fazekas Róbert" w:date="2020-11-12T18:25:00Z"/>
                <w:sz w:val="24"/>
                <w:szCs w:val="24"/>
              </w:rPr>
            </w:pPr>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08"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09"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10" w:author="Fazekas Róbert" w:date="2020-11-12T18:25:00Z"/>
                <w:sz w:val="24"/>
                <w:szCs w:val="24"/>
              </w:rPr>
            </w:pPr>
          </w:p>
        </w:tc>
      </w:tr>
      <w:tr w:rsidR="00EC0859" w:rsidRPr="00407C49" w:rsidTr="00EC0859">
        <w:trPr>
          <w:trHeight w:val="528"/>
          <w:jc w:val="center"/>
          <w:ins w:id="5311" w:author="Fazekas Róbert" w:date="2020-11-12T18:25:00Z"/>
        </w:trPr>
        <w:tc>
          <w:tcPr>
            <w:tcW w:w="3527" w:type="dxa"/>
            <w:gridSpan w:val="2"/>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312" w:author="Fazekas Róbert" w:date="2020-11-12T18:25:00Z"/>
                <w:sz w:val="24"/>
                <w:szCs w:val="24"/>
              </w:rPr>
            </w:pPr>
            <w:ins w:id="5313" w:author="Fazekas Róbert" w:date="2020-11-12T18:25:00Z">
              <w:r w:rsidRPr="00407C49">
                <w:rPr>
                  <w:sz w:val="24"/>
                  <w:szCs w:val="24"/>
                </w:rPr>
                <w:t>Kötelező óraszám</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314" w:author="Fazekas Róbert" w:date="2020-11-12T18:25:00Z"/>
                <w:sz w:val="24"/>
                <w:szCs w:val="24"/>
              </w:rPr>
            </w:pPr>
            <w:ins w:id="5315" w:author="Fazekas Róbert" w:date="2020-11-12T18:25:00Z">
              <w:r w:rsidRPr="00407C49">
                <w:rPr>
                  <w:sz w:val="24"/>
                  <w:szCs w:val="24"/>
                </w:rPr>
                <w:t>30</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16" w:author="Fazekas Róbert" w:date="2020-11-12T18:25:00Z"/>
                <w:sz w:val="24"/>
                <w:szCs w:val="24"/>
              </w:rPr>
            </w:pPr>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17"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18"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19" w:author="Fazekas Róbert" w:date="2020-11-12T18:25:00Z"/>
                <w:sz w:val="24"/>
                <w:szCs w:val="24"/>
              </w:rPr>
            </w:pPr>
          </w:p>
        </w:tc>
      </w:tr>
    </w:tbl>
    <w:p w:rsidR="00EC0859" w:rsidRPr="00407C49" w:rsidRDefault="00EC0859" w:rsidP="00EC0859">
      <w:pPr>
        <w:spacing w:after="0" w:line="276" w:lineRule="auto"/>
        <w:ind w:firstLine="240"/>
        <w:jc w:val="both"/>
        <w:rPr>
          <w:ins w:id="5320" w:author="Fazekas Róbert" w:date="2020-11-12T18:25:00Z"/>
          <w:sz w:val="24"/>
          <w:szCs w:val="24"/>
        </w:rPr>
      </w:pPr>
    </w:p>
    <w:p w:rsidR="00EC0859" w:rsidRPr="00407C49" w:rsidRDefault="00EC0859" w:rsidP="00EC0859">
      <w:pPr>
        <w:spacing w:after="0" w:line="276" w:lineRule="auto"/>
        <w:ind w:firstLine="240"/>
        <w:jc w:val="both"/>
        <w:rPr>
          <w:ins w:id="5321" w:author="Fazekas Róbert" w:date="2020-11-12T18:25:00Z"/>
          <w:sz w:val="24"/>
          <w:szCs w:val="24"/>
        </w:rPr>
      </w:pPr>
    </w:p>
    <w:p w:rsidR="00EC0859" w:rsidRPr="00407C49" w:rsidRDefault="00EC0859" w:rsidP="00EC0859">
      <w:pPr>
        <w:spacing w:after="0" w:line="276" w:lineRule="auto"/>
        <w:ind w:firstLine="240"/>
        <w:jc w:val="both"/>
        <w:rPr>
          <w:ins w:id="5322" w:author="Fazekas Róbert" w:date="2020-11-12T18:25:00Z"/>
          <w:sz w:val="24"/>
          <w:szCs w:val="24"/>
        </w:rPr>
      </w:pPr>
      <w:ins w:id="5323" w:author="Fazekas Róbert" w:date="2020-11-12T18:25:00Z">
        <w:r w:rsidRPr="00407C49">
          <w:rPr>
            <w:sz w:val="24"/>
            <w:szCs w:val="24"/>
          </w:rPr>
          <w:t>Nyelvi előkészítő</w:t>
        </w:r>
      </w:ins>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7"/>
        <w:gridCol w:w="1261"/>
        <w:gridCol w:w="900"/>
        <w:gridCol w:w="899"/>
        <w:gridCol w:w="958"/>
        <w:gridCol w:w="1182"/>
      </w:tblGrid>
      <w:tr w:rsidR="00EC0859" w:rsidRPr="00407C49" w:rsidTr="00EC0859">
        <w:trPr>
          <w:jc w:val="center"/>
          <w:ins w:id="5324" w:author="Fazekas Róbert" w:date="2020-11-12T18:25:00Z"/>
        </w:trPr>
        <w:tc>
          <w:tcPr>
            <w:tcW w:w="3527" w:type="dxa"/>
            <w:vMerge w:val="restart"/>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25" w:author="Fazekas Róbert" w:date="2020-11-12T18:25:00Z"/>
                <w:sz w:val="24"/>
                <w:szCs w:val="24"/>
              </w:rPr>
            </w:pPr>
            <w:ins w:id="5326" w:author="Fazekas Róbert" w:date="2020-11-12T18:25:00Z">
              <w:r w:rsidRPr="00407C49">
                <w:rPr>
                  <w:sz w:val="24"/>
                  <w:szCs w:val="24"/>
                </w:rPr>
                <w:t>Tantárgyak</w:t>
              </w:r>
            </w:ins>
          </w:p>
        </w:tc>
        <w:tc>
          <w:tcPr>
            <w:tcW w:w="5200" w:type="dxa"/>
            <w:gridSpan w:val="5"/>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27" w:author="Fazekas Róbert" w:date="2020-11-12T18:25:00Z"/>
                <w:sz w:val="24"/>
                <w:szCs w:val="24"/>
              </w:rPr>
            </w:pPr>
            <w:ins w:id="5328" w:author="Fazekas Róbert" w:date="2020-11-12T18:25:00Z">
              <w:r w:rsidRPr="00407C49">
                <w:rPr>
                  <w:sz w:val="24"/>
                  <w:szCs w:val="24"/>
                </w:rPr>
                <w:t>Heti óraszámok</w:t>
              </w:r>
            </w:ins>
          </w:p>
        </w:tc>
      </w:tr>
      <w:tr w:rsidR="00EC0859" w:rsidRPr="00407C49" w:rsidTr="00EC0859">
        <w:trPr>
          <w:jc w:val="center"/>
          <w:ins w:id="5329" w:author="Fazekas Róbert" w:date="2020-11-12T18:25:00Z"/>
        </w:trPr>
        <w:tc>
          <w:tcPr>
            <w:tcW w:w="0" w:type="auto"/>
            <w:vMerge/>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330" w:author="Fazekas Róbert" w:date="2020-11-12T18:25:00Z"/>
                <w:sz w:val="24"/>
                <w:szCs w:val="24"/>
              </w:rPr>
            </w:pPr>
          </w:p>
        </w:tc>
        <w:tc>
          <w:tcPr>
            <w:tcW w:w="1261"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31" w:author="Fazekas Róbert" w:date="2020-11-12T18:25:00Z"/>
                <w:sz w:val="24"/>
                <w:szCs w:val="24"/>
              </w:rPr>
            </w:pPr>
            <w:ins w:id="5332" w:author="Fazekas Róbert" w:date="2020-11-12T18:25:00Z">
              <w:r w:rsidRPr="00407C49">
                <w:rPr>
                  <w:sz w:val="24"/>
                  <w:szCs w:val="24"/>
                </w:rPr>
                <w:t>9/NYEK</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33" w:author="Fazekas Róbert" w:date="2020-11-12T18:25:00Z"/>
                <w:sz w:val="24"/>
                <w:szCs w:val="24"/>
              </w:rPr>
            </w:pPr>
            <w:ins w:id="5334" w:author="Fazekas Róbert" w:date="2020-11-12T18:25:00Z">
              <w:r w:rsidRPr="00407C49">
                <w:rPr>
                  <w:sz w:val="24"/>
                  <w:szCs w:val="24"/>
                </w:rPr>
                <w:t>9.</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35" w:author="Fazekas Róbert" w:date="2020-11-12T18:25:00Z"/>
                <w:sz w:val="24"/>
                <w:szCs w:val="24"/>
              </w:rPr>
            </w:pPr>
            <w:ins w:id="5336" w:author="Fazekas Róbert" w:date="2020-11-12T18:25:00Z">
              <w:r w:rsidRPr="00407C49">
                <w:rPr>
                  <w:sz w:val="24"/>
                  <w:szCs w:val="24"/>
                </w:rPr>
                <w:t>10.</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37" w:author="Fazekas Róbert" w:date="2020-11-12T18:25:00Z"/>
                <w:sz w:val="24"/>
                <w:szCs w:val="24"/>
              </w:rPr>
            </w:pPr>
            <w:ins w:id="5338" w:author="Fazekas Róbert" w:date="2020-11-12T18:25:00Z">
              <w:r w:rsidRPr="00407C49">
                <w:rPr>
                  <w:sz w:val="24"/>
                  <w:szCs w:val="24"/>
                </w:rPr>
                <w:t>11.</w:t>
              </w:r>
            </w:ins>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39" w:author="Fazekas Róbert" w:date="2020-11-12T18:25:00Z"/>
                <w:sz w:val="24"/>
                <w:szCs w:val="24"/>
              </w:rPr>
            </w:pPr>
            <w:ins w:id="5340" w:author="Fazekas Róbert" w:date="2020-11-12T18:25:00Z">
              <w:r w:rsidRPr="00407C49">
                <w:rPr>
                  <w:sz w:val="24"/>
                  <w:szCs w:val="24"/>
                </w:rPr>
                <w:t>12.</w:t>
              </w:r>
            </w:ins>
          </w:p>
        </w:tc>
      </w:tr>
      <w:tr w:rsidR="00EC0859" w:rsidRPr="00407C49" w:rsidTr="00EC0859">
        <w:trPr>
          <w:trHeight w:val="480"/>
          <w:jc w:val="center"/>
          <w:ins w:id="5341"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342" w:author="Fazekas Róbert" w:date="2020-11-12T18:25:00Z"/>
                <w:sz w:val="24"/>
                <w:szCs w:val="24"/>
              </w:rPr>
            </w:pPr>
            <w:ins w:id="5343" w:author="Fazekas Róbert" w:date="2020-11-12T18:25:00Z">
              <w:r w:rsidRPr="00407C49">
                <w:rPr>
                  <w:sz w:val="24"/>
                  <w:szCs w:val="24"/>
                </w:rPr>
                <w:t>Magyar nyelv és irodalom</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344" w:author="Fazekas Róbert" w:date="2020-11-12T18:25:00Z"/>
                <w:sz w:val="24"/>
                <w:szCs w:val="24"/>
              </w:rPr>
            </w:pPr>
            <w:ins w:id="5345" w:author="Fazekas Róbert" w:date="2020-11-12T18:25:00Z">
              <w:r w:rsidRPr="00407C49">
                <w:rPr>
                  <w:sz w:val="24"/>
                  <w:szCs w:val="24"/>
                </w:rPr>
                <w:t>4</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46" w:author="Fazekas Róbert" w:date="2020-11-12T18:25:00Z"/>
                <w:sz w:val="24"/>
                <w:szCs w:val="24"/>
              </w:rPr>
            </w:pPr>
            <w:ins w:id="5347" w:author="Fazekas Róbert" w:date="2020-11-12T18:25:00Z">
              <w:r w:rsidRPr="00407C49">
                <w:rPr>
                  <w:sz w:val="24"/>
                  <w:szCs w:val="24"/>
                </w:rPr>
                <w:t>3+1</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48" w:author="Fazekas Róbert" w:date="2020-11-12T18:25:00Z"/>
                <w:sz w:val="24"/>
                <w:szCs w:val="24"/>
              </w:rPr>
            </w:pPr>
            <w:ins w:id="5349" w:author="Fazekas Róbert" w:date="2020-11-12T18:25:00Z">
              <w:r w:rsidRPr="00407C49">
                <w:rPr>
                  <w:sz w:val="24"/>
                  <w:szCs w:val="24"/>
                </w:rPr>
                <w:t>3+1</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50"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51" w:author="Fazekas Róbert" w:date="2020-11-12T18:25:00Z"/>
                <w:sz w:val="24"/>
                <w:szCs w:val="24"/>
              </w:rPr>
            </w:pPr>
          </w:p>
        </w:tc>
      </w:tr>
      <w:tr w:rsidR="00EC0859" w:rsidRPr="00407C49" w:rsidTr="00EC0859">
        <w:trPr>
          <w:trHeight w:val="516"/>
          <w:jc w:val="center"/>
          <w:ins w:id="5352"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353" w:author="Fazekas Róbert" w:date="2020-11-12T18:25:00Z"/>
                <w:sz w:val="24"/>
                <w:szCs w:val="24"/>
              </w:rPr>
            </w:pPr>
            <w:ins w:id="5354" w:author="Fazekas Róbert" w:date="2020-11-12T18:25:00Z">
              <w:r w:rsidRPr="00407C49">
                <w:rPr>
                  <w:sz w:val="24"/>
                  <w:szCs w:val="24"/>
                </w:rPr>
                <w:t>Matematika</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355" w:author="Fazekas Róbert" w:date="2020-11-12T18:25:00Z"/>
                <w:sz w:val="24"/>
                <w:szCs w:val="24"/>
              </w:rPr>
            </w:pPr>
            <w:ins w:id="5356" w:author="Fazekas Róbert" w:date="2020-11-12T18:25:00Z">
              <w:r w:rsidRPr="00407C49">
                <w:rPr>
                  <w:sz w:val="24"/>
                  <w:szCs w:val="24"/>
                </w:rPr>
                <w:t>2</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57" w:author="Fazekas Róbert" w:date="2020-11-12T18:25:00Z"/>
                <w:sz w:val="24"/>
                <w:szCs w:val="24"/>
              </w:rPr>
            </w:pPr>
            <w:ins w:id="5358" w:author="Fazekas Róbert" w:date="2020-11-12T18:25:00Z">
              <w:r w:rsidRPr="00407C49">
                <w:rPr>
                  <w:sz w:val="24"/>
                  <w:szCs w:val="24"/>
                </w:rPr>
                <w:t>5/3</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59" w:author="Fazekas Róbert" w:date="2020-11-12T18:25:00Z"/>
                <w:sz w:val="24"/>
                <w:szCs w:val="24"/>
              </w:rPr>
            </w:pPr>
            <w:ins w:id="5360" w:author="Fazekas Róbert" w:date="2020-11-12T18:25:00Z">
              <w:r w:rsidRPr="00407C49">
                <w:rPr>
                  <w:sz w:val="24"/>
                  <w:szCs w:val="24"/>
                </w:rPr>
                <w:t>5/3</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61"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62" w:author="Fazekas Róbert" w:date="2020-11-12T18:25:00Z"/>
                <w:sz w:val="24"/>
                <w:szCs w:val="24"/>
              </w:rPr>
            </w:pPr>
          </w:p>
        </w:tc>
      </w:tr>
      <w:tr w:rsidR="00EC0859" w:rsidRPr="00407C49" w:rsidTr="00EC0859">
        <w:trPr>
          <w:trHeight w:val="537"/>
          <w:jc w:val="center"/>
          <w:ins w:id="5363"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364" w:author="Fazekas Róbert" w:date="2020-11-12T18:25:00Z"/>
                <w:sz w:val="24"/>
                <w:szCs w:val="24"/>
              </w:rPr>
            </w:pPr>
            <w:ins w:id="5365" w:author="Fazekas Róbert" w:date="2020-11-12T18:25:00Z">
              <w:r w:rsidRPr="00407C49">
                <w:rPr>
                  <w:sz w:val="24"/>
                  <w:szCs w:val="24"/>
                </w:rPr>
                <w:t>Angol/német nyelv</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366" w:author="Fazekas Róbert" w:date="2020-11-12T18:25:00Z"/>
                <w:sz w:val="24"/>
                <w:szCs w:val="24"/>
              </w:rPr>
            </w:pPr>
            <w:ins w:id="5367" w:author="Fazekas Róbert" w:date="2020-11-12T18:25:00Z">
              <w:r w:rsidRPr="00407C49">
                <w:rPr>
                  <w:sz w:val="24"/>
                  <w:szCs w:val="24"/>
                </w:rPr>
                <w:t>12/6</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68" w:author="Fazekas Róbert" w:date="2020-11-12T18:25:00Z"/>
                <w:sz w:val="24"/>
                <w:szCs w:val="24"/>
              </w:rPr>
            </w:pPr>
            <w:ins w:id="5369" w:author="Fazekas Róbert" w:date="2020-11-12T18:25:00Z">
              <w:r w:rsidRPr="00407C49">
                <w:rPr>
                  <w:sz w:val="24"/>
                  <w:szCs w:val="24"/>
                </w:rPr>
                <w:t>6/3</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70" w:author="Fazekas Róbert" w:date="2020-11-12T18:25:00Z"/>
                <w:sz w:val="24"/>
                <w:szCs w:val="24"/>
              </w:rPr>
            </w:pPr>
            <w:ins w:id="5371" w:author="Fazekas Róbert" w:date="2020-11-12T18:25:00Z">
              <w:r w:rsidRPr="00407C49">
                <w:rPr>
                  <w:sz w:val="24"/>
                  <w:szCs w:val="24"/>
                </w:rPr>
                <w:t>6/3</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72"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73" w:author="Fazekas Róbert" w:date="2020-11-12T18:25:00Z"/>
                <w:sz w:val="24"/>
                <w:szCs w:val="24"/>
              </w:rPr>
            </w:pPr>
          </w:p>
        </w:tc>
      </w:tr>
      <w:tr w:rsidR="00EC0859" w:rsidRPr="00407C49" w:rsidTr="00EC0859">
        <w:trPr>
          <w:trHeight w:val="531"/>
          <w:jc w:val="center"/>
          <w:ins w:id="5374"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375" w:author="Fazekas Róbert" w:date="2020-11-12T18:25:00Z"/>
                <w:sz w:val="24"/>
                <w:szCs w:val="24"/>
              </w:rPr>
            </w:pPr>
            <w:ins w:id="5376" w:author="Fazekas Róbert" w:date="2020-11-12T18:25:00Z">
              <w:r w:rsidRPr="00407C49">
                <w:rPr>
                  <w:sz w:val="24"/>
                  <w:szCs w:val="24"/>
                </w:rPr>
                <w:t>Digitális kultúra</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377" w:author="Fazekas Róbert" w:date="2020-11-12T18:25:00Z"/>
                <w:sz w:val="24"/>
                <w:szCs w:val="24"/>
              </w:rPr>
            </w:pPr>
            <w:ins w:id="5378" w:author="Fazekas Róbert" w:date="2020-11-12T18:25:00Z">
              <w:r w:rsidRPr="00407C49">
                <w:rPr>
                  <w:sz w:val="24"/>
                  <w:szCs w:val="24"/>
                </w:rPr>
                <w:t>3</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79" w:author="Fazekas Róbert" w:date="2020-11-12T18:25:00Z"/>
                <w:sz w:val="24"/>
                <w:szCs w:val="24"/>
              </w:rPr>
            </w:pPr>
            <w:ins w:id="5380" w:author="Fazekas Róbert" w:date="2020-11-12T18:25:00Z">
              <w:r w:rsidRPr="00407C49">
                <w:rPr>
                  <w:sz w:val="24"/>
                  <w:szCs w:val="24"/>
                </w:rPr>
                <w:t>2</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81" w:author="Fazekas Róbert" w:date="2020-11-12T18:25:00Z"/>
                <w:sz w:val="24"/>
                <w:szCs w:val="24"/>
              </w:rPr>
            </w:pPr>
            <w:ins w:id="5382" w:author="Fazekas Róbert" w:date="2020-11-12T18:25:00Z">
              <w:r w:rsidRPr="00407C49">
                <w:rPr>
                  <w:sz w:val="24"/>
                  <w:szCs w:val="24"/>
                </w:rPr>
                <w:t>1</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83"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84" w:author="Fazekas Róbert" w:date="2020-11-12T18:25:00Z"/>
                <w:sz w:val="24"/>
                <w:szCs w:val="24"/>
              </w:rPr>
            </w:pPr>
          </w:p>
        </w:tc>
      </w:tr>
      <w:tr w:rsidR="00EC0859" w:rsidRPr="00407C49" w:rsidTr="00EC0859">
        <w:trPr>
          <w:trHeight w:val="525"/>
          <w:jc w:val="center"/>
          <w:ins w:id="5385"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386" w:author="Fazekas Róbert" w:date="2020-11-12T18:25:00Z"/>
                <w:sz w:val="24"/>
                <w:szCs w:val="24"/>
              </w:rPr>
            </w:pPr>
            <w:ins w:id="5387" w:author="Fazekas Róbert" w:date="2020-11-12T18:25:00Z">
              <w:r w:rsidRPr="00407C49">
                <w:rPr>
                  <w:sz w:val="24"/>
                  <w:szCs w:val="24"/>
                </w:rPr>
                <w:t>Testnevelés és sport</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388" w:author="Fazekas Róbert" w:date="2020-11-12T18:25:00Z"/>
                <w:sz w:val="24"/>
                <w:szCs w:val="24"/>
              </w:rPr>
            </w:pPr>
            <w:ins w:id="5389" w:author="Fazekas Róbert" w:date="2020-11-12T18:25:00Z">
              <w:r w:rsidRPr="00407C49">
                <w:rPr>
                  <w:sz w:val="24"/>
                  <w:szCs w:val="24"/>
                </w:rPr>
                <w:t>3+2</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90" w:author="Fazekas Róbert" w:date="2020-11-12T18:25:00Z"/>
                <w:sz w:val="24"/>
                <w:szCs w:val="24"/>
              </w:rPr>
            </w:pPr>
            <w:ins w:id="5391" w:author="Fazekas Róbert" w:date="2020-11-12T18:25:00Z">
              <w:r w:rsidRPr="00407C49">
                <w:rPr>
                  <w:sz w:val="24"/>
                  <w:szCs w:val="24"/>
                </w:rPr>
                <w:t>3+2</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92" w:author="Fazekas Róbert" w:date="2020-11-12T18:25:00Z"/>
                <w:sz w:val="24"/>
                <w:szCs w:val="24"/>
              </w:rPr>
            </w:pPr>
            <w:ins w:id="5393" w:author="Fazekas Róbert" w:date="2020-11-12T18:25:00Z">
              <w:r w:rsidRPr="00407C49">
                <w:rPr>
                  <w:sz w:val="24"/>
                  <w:szCs w:val="24"/>
                </w:rPr>
                <w:t>3+2</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94"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395" w:author="Fazekas Róbert" w:date="2020-11-12T18:25:00Z"/>
                <w:sz w:val="24"/>
                <w:szCs w:val="24"/>
              </w:rPr>
            </w:pPr>
          </w:p>
        </w:tc>
      </w:tr>
      <w:tr w:rsidR="00EC0859" w:rsidRPr="00407C49" w:rsidTr="00EC0859">
        <w:trPr>
          <w:trHeight w:val="533"/>
          <w:jc w:val="center"/>
          <w:ins w:id="5396"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397" w:author="Fazekas Róbert" w:date="2020-11-12T18:25:00Z"/>
                <w:sz w:val="24"/>
                <w:szCs w:val="24"/>
              </w:rPr>
            </w:pPr>
            <w:ins w:id="5398" w:author="Fazekas Róbert" w:date="2020-11-12T18:25:00Z">
              <w:r w:rsidRPr="00407C49">
                <w:rPr>
                  <w:sz w:val="24"/>
                  <w:szCs w:val="24"/>
                </w:rPr>
                <w:t>Komplex humán ismeretek</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399" w:author="Fazekas Róbert" w:date="2020-11-12T18:25:00Z"/>
                <w:sz w:val="24"/>
                <w:szCs w:val="24"/>
              </w:rPr>
            </w:pPr>
            <w:ins w:id="5400" w:author="Fazekas Róbert" w:date="2020-11-12T18:25:00Z">
              <w:r w:rsidRPr="00407C49">
                <w:rPr>
                  <w:sz w:val="24"/>
                  <w:szCs w:val="24"/>
                </w:rPr>
                <w:t>2</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01" w:author="Fazekas Róbert" w:date="2020-11-12T18:25:00Z"/>
                <w:sz w:val="24"/>
                <w:szCs w:val="24"/>
              </w:rPr>
            </w:pPr>
            <w:ins w:id="5402" w:author="Fazekas Róbert" w:date="2020-11-12T18:25:00Z">
              <w:r w:rsidRPr="00407C49">
                <w:rPr>
                  <w:sz w:val="24"/>
                  <w:szCs w:val="24"/>
                </w:rPr>
                <w:t>-</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03"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04"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05" w:author="Fazekas Róbert" w:date="2020-11-12T18:25:00Z"/>
                <w:sz w:val="24"/>
                <w:szCs w:val="24"/>
              </w:rPr>
            </w:pPr>
          </w:p>
        </w:tc>
      </w:tr>
      <w:tr w:rsidR="00EC0859" w:rsidRPr="00407C49" w:rsidTr="00EC0859">
        <w:trPr>
          <w:trHeight w:val="527"/>
          <w:jc w:val="center"/>
          <w:ins w:id="5406"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407" w:author="Fazekas Róbert" w:date="2020-11-12T18:25:00Z"/>
                <w:sz w:val="24"/>
                <w:szCs w:val="24"/>
              </w:rPr>
            </w:pPr>
            <w:ins w:id="5408" w:author="Fazekas Róbert" w:date="2020-11-12T18:25:00Z">
              <w:r w:rsidRPr="00407C49">
                <w:rPr>
                  <w:sz w:val="24"/>
                  <w:szCs w:val="24"/>
                </w:rPr>
                <w:t>történelem</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409" w:author="Fazekas Róbert" w:date="2020-11-12T18:25:00Z"/>
                <w:sz w:val="24"/>
                <w:szCs w:val="24"/>
              </w:rPr>
            </w:pPr>
            <w:ins w:id="5410" w:author="Fazekas Róbert" w:date="2020-11-12T18:25:00Z">
              <w:r w:rsidRPr="00407C49">
                <w:rPr>
                  <w:sz w:val="24"/>
                  <w:szCs w:val="24"/>
                </w:rPr>
                <w:t>-</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11" w:author="Fazekas Róbert" w:date="2020-11-12T18:25:00Z"/>
                <w:sz w:val="24"/>
                <w:szCs w:val="24"/>
              </w:rPr>
            </w:pPr>
            <w:ins w:id="5412" w:author="Fazekas Róbert" w:date="2020-11-12T18:25:00Z">
              <w:r w:rsidRPr="00407C49">
                <w:rPr>
                  <w:sz w:val="24"/>
                  <w:szCs w:val="24"/>
                </w:rPr>
                <w:t>2/4</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13" w:author="Fazekas Róbert" w:date="2020-11-12T18:25:00Z"/>
                <w:sz w:val="24"/>
                <w:szCs w:val="24"/>
              </w:rPr>
            </w:pPr>
            <w:ins w:id="5414" w:author="Fazekas Róbert" w:date="2020-11-12T18:25:00Z">
              <w:r w:rsidRPr="00407C49">
                <w:rPr>
                  <w:sz w:val="24"/>
                  <w:szCs w:val="24"/>
                </w:rPr>
                <w:t>2/4</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15"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16" w:author="Fazekas Róbert" w:date="2020-11-12T18:25:00Z"/>
                <w:sz w:val="24"/>
                <w:szCs w:val="24"/>
              </w:rPr>
            </w:pPr>
          </w:p>
        </w:tc>
      </w:tr>
      <w:tr w:rsidR="00EC0859" w:rsidRPr="00407C49" w:rsidTr="00EC0859">
        <w:trPr>
          <w:trHeight w:val="527"/>
          <w:jc w:val="center"/>
          <w:ins w:id="5417"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418" w:author="Fazekas Róbert" w:date="2020-11-12T18:25:00Z"/>
                <w:sz w:val="24"/>
                <w:szCs w:val="24"/>
              </w:rPr>
            </w:pPr>
            <w:ins w:id="5419" w:author="Fazekas Róbert" w:date="2020-11-12T18:25:00Z">
              <w:r w:rsidRPr="00407C49">
                <w:rPr>
                  <w:sz w:val="24"/>
                  <w:szCs w:val="24"/>
                </w:rPr>
                <w:t>Természettudományos alapismeretek</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420" w:author="Fazekas Róbert" w:date="2020-11-12T18:25:00Z"/>
                <w:sz w:val="24"/>
                <w:szCs w:val="24"/>
              </w:rPr>
            </w:pPr>
            <w:ins w:id="5421" w:author="Fazekas Róbert" w:date="2020-11-12T18:25:00Z">
              <w:r w:rsidRPr="00407C49">
                <w:rPr>
                  <w:sz w:val="24"/>
                  <w:szCs w:val="24"/>
                </w:rPr>
                <w:t>2</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22" w:author="Fazekas Róbert" w:date="2020-11-12T18:25:00Z"/>
                <w:sz w:val="24"/>
                <w:szCs w:val="24"/>
              </w:rPr>
            </w:pPr>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23"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24"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25" w:author="Fazekas Róbert" w:date="2020-11-12T18:25:00Z"/>
                <w:sz w:val="24"/>
                <w:szCs w:val="24"/>
              </w:rPr>
            </w:pPr>
          </w:p>
        </w:tc>
      </w:tr>
      <w:tr w:rsidR="00EC0859" w:rsidRPr="00407C49" w:rsidTr="00EC0859">
        <w:trPr>
          <w:trHeight w:val="527"/>
          <w:jc w:val="center"/>
          <w:ins w:id="5426"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427" w:author="Fazekas Róbert" w:date="2020-11-12T18:25:00Z"/>
                <w:sz w:val="24"/>
                <w:szCs w:val="24"/>
              </w:rPr>
            </w:pPr>
            <w:ins w:id="5428" w:author="Fazekas Róbert" w:date="2020-11-12T18:25:00Z">
              <w:r w:rsidRPr="00407C49">
                <w:rPr>
                  <w:sz w:val="24"/>
                  <w:szCs w:val="24"/>
                </w:rPr>
                <w:t>Fizika</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429" w:author="Fazekas Róbert" w:date="2020-11-12T18:25:00Z"/>
                <w:sz w:val="24"/>
                <w:szCs w:val="24"/>
              </w:rPr>
            </w:pPr>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30" w:author="Fazekas Róbert" w:date="2020-11-12T18:25:00Z"/>
                <w:sz w:val="24"/>
                <w:szCs w:val="24"/>
              </w:rPr>
            </w:pPr>
            <w:ins w:id="5431" w:author="Fazekas Róbert" w:date="2020-11-12T18:25:00Z">
              <w:r w:rsidRPr="00407C49">
                <w:rPr>
                  <w:sz w:val="24"/>
                  <w:szCs w:val="24"/>
                </w:rPr>
                <w:t>2</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32" w:author="Fazekas Róbert" w:date="2020-11-12T18:25:00Z"/>
                <w:sz w:val="24"/>
                <w:szCs w:val="24"/>
              </w:rPr>
            </w:pPr>
            <w:ins w:id="5433" w:author="Fazekas Róbert" w:date="2020-11-12T18:25:00Z">
              <w:r w:rsidRPr="00407C49">
                <w:rPr>
                  <w:sz w:val="24"/>
                  <w:szCs w:val="24"/>
                </w:rPr>
                <w:t>3</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34"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35" w:author="Fazekas Róbert" w:date="2020-11-12T18:25:00Z"/>
                <w:sz w:val="24"/>
                <w:szCs w:val="24"/>
              </w:rPr>
            </w:pPr>
          </w:p>
        </w:tc>
      </w:tr>
      <w:tr w:rsidR="00EC0859" w:rsidRPr="00407C49" w:rsidTr="00EC0859">
        <w:trPr>
          <w:trHeight w:val="527"/>
          <w:jc w:val="center"/>
          <w:ins w:id="5436"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437" w:author="Fazekas Róbert" w:date="2020-11-12T18:25:00Z"/>
                <w:sz w:val="24"/>
                <w:szCs w:val="24"/>
              </w:rPr>
            </w:pPr>
            <w:ins w:id="5438" w:author="Fazekas Róbert" w:date="2020-11-12T18:25:00Z">
              <w:r w:rsidRPr="00407C49">
                <w:rPr>
                  <w:sz w:val="24"/>
                  <w:szCs w:val="24"/>
                </w:rPr>
                <w:t>Kémia</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439" w:author="Fazekas Róbert" w:date="2020-11-12T18:25:00Z"/>
                <w:sz w:val="24"/>
                <w:szCs w:val="24"/>
              </w:rPr>
            </w:pPr>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40" w:author="Fazekas Róbert" w:date="2020-11-12T18:25:00Z"/>
                <w:sz w:val="24"/>
                <w:szCs w:val="24"/>
              </w:rPr>
            </w:pPr>
            <w:ins w:id="5441" w:author="Fazekas Róbert" w:date="2020-11-12T18:25:00Z">
              <w:r w:rsidRPr="00407C49">
                <w:rPr>
                  <w:sz w:val="24"/>
                  <w:szCs w:val="24"/>
                </w:rPr>
                <w:t>1</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42" w:author="Fazekas Róbert" w:date="2020-11-12T18:25:00Z"/>
                <w:sz w:val="24"/>
                <w:szCs w:val="24"/>
              </w:rPr>
            </w:pPr>
            <w:ins w:id="5443" w:author="Fazekas Róbert" w:date="2020-11-12T18:25:00Z">
              <w:r w:rsidRPr="00407C49">
                <w:rPr>
                  <w:sz w:val="24"/>
                  <w:szCs w:val="24"/>
                </w:rPr>
                <w:t>2</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44"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45" w:author="Fazekas Róbert" w:date="2020-11-12T18:25:00Z"/>
                <w:sz w:val="24"/>
                <w:szCs w:val="24"/>
              </w:rPr>
            </w:pPr>
          </w:p>
        </w:tc>
      </w:tr>
      <w:tr w:rsidR="00EC0859" w:rsidRPr="00407C49" w:rsidTr="00EC0859">
        <w:trPr>
          <w:trHeight w:val="527"/>
          <w:jc w:val="center"/>
          <w:ins w:id="5446"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447" w:author="Fazekas Róbert" w:date="2020-11-12T18:25:00Z"/>
                <w:sz w:val="24"/>
                <w:szCs w:val="24"/>
              </w:rPr>
            </w:pPr>
            <w:ins w:id="5448" w:author="Fazekas Róbert" w:date="2020-11-12T18:25:00Z">
              <w:r w:rsidRPr="00407C49">
                <w:rPr>
                  <w:sz w:val="24"/>
                  <w:szCs w:val="24"/>
                </w:rPr>
                <w:t>Biológia</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449" w:author="Fazekas Róbert" w:date="2020-11-12T18:25:00Z"/>
                <w:sz w:val="24"/>
                <w:szCs w:val="24"/>
              </w:rPr>
            </w:pPr>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50" w:author="Fazekas Róbert" w:date="2020-11-12T18:25:00Z"/>
                <w:sz w:val="24"/>
                <w:szCs w:val="24"/>
              </w:rPr>
            </w:pPr>
            <w:ins w:id="5451" w:author="Fazekas Róbert" w:date="2020-11-12T18:25:00Z">
              <w:r w:rsidRPr="00407C49">
                <w:rPr>
                  <w:sz w:val="24"/>
                  <w:szCs w:val="24"/>
                </w:rPr>
                <w:t>3</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52" w:author="Fazekas Róbert" w:date="2020-11-12T18:25:00Z"/>
                <w:sz w:val="24"/>
                <w:szCs w:val="24"/>
              </w:rPr>
            </w:pPr>
            <w:ins w:id="5453" w:author="Fazekas Róbert" w:date="2020-11-12T18:25:00Z">
              <w:r w:rsidRPr="00407C49">
                <w:rPr>
                  <w:sz w:val="24"/>
                  <w:szCs w:val="24"/>
                </w:rPr>
                <w:t>2</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54"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55" w:author="Fazekas Róbert" w:date="2020-11-12T18:25:00Z"/>
                <w:sz w:val="24"/>
                <w:szCs w:val="24"/>
              </w:rPr>
            </w:pPr>
          </w:p>
        </w:tc>
      </w:tr>
      <w:tr w:rsidR="00EC0859" w:rsidRPr="00407C49" w:rsidTr="00EC0859">
        <w:trPr>
          <w:trHeight w:val="527"/>
          <w:jc w:val="center"/>
          <w:ins w:id="5456"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457" w:author="Fazekas Róbert" w:date="2020-11-12T18:25:00Z"/>
                <w:sz w:val="24"/>
                <w:szCs w:val="24"/>
              </w:rPr>
            </w:pPr>
            <w:ins w:id="5458" w:author="Fazekas Róbert" w:date="2020-11-12T18:25:00Z">
              <w:r w:rsidRPr="00407C49">
                <w:rPr>
                  <w:sz w:val="24"/>
                  <w:szCs w:val="24"/>
                </w:rPr>
                <w:t>Földrajz</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459" w:author="Fazekas Róbert" w:date="2020-11-12T18:25:00Z"/>
                <w:sz w:val="24"/>
                <w:szCs w:val="24"/>
              </w:rPr>
            </w:pPr>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60" w:author="Fazekas Róbert" w:date="2020-11-12T18:25:00Z"/>
                <w:sz w:val="24"/>
                <w:szCs w:val="24"/>
              </w:rPr>
            </w:pPr>
            <w:ins w:id="5461" w:author="Fazekas Róbert" w:date="2020-11-12T18:25:00Z">
              <w:r w:rsidRPr="00407C49">
                <w:rPr>
                  <w:sz w:val="24"/>
                  <w:szCs w:val="24"/>
                </w:rPr>
                <w:t>2</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62" w:author="Fazekas Róbert" w:date="2020-11-12T18:25:00Z"/>
                <w:sz w:val="24"/>
                <w:szCs w:val="24"/>
              </w:rPr>
            </w:pPr>
            <w:ins w:id="5463" w:author="Fazekas Róbert" w:date="2020-11-12T18:25:00Z">
              <w:r w:rsidRPr="00407C49">
                <w:rPr>
                  <w:sz w:val="24"/>
                  <w:szCs w:val="24"/>
                </w:rPr>
                <w:t>1</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64"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65" w:author="Fazekas Róbert" w:date="2020-11-12T18:25:00Z"/>
                <w:sz w:val="24"/>
                <w:szCs w:val="24"/>
              </w:rPr>
            </w:pPr>
          </w:p>
        </w:tc>
      </w:tr>
      <w:tr w:rsidR="00EC0859" w:rsidRPr="00407C49" w:rsidTr="00EC0859">
        <w:trPr>
          <w:trHeight w:val="522"/>
          <w:jc w:val="center"/>
          <w:ins w:id="5466"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467" w:author="Fazekas Róbert" w:date="2020-11-12T18:25:00Z"/>
                <w:sz w:val="24"/>
                <w:szCs w:val="24"/>
              </w:rPr>
            </w:pPr>
            <w:ins w:id="5468" w:author="Fazekas Róbert" w:date="2020-11-12T18:25:00Z">
              <w:r w:rsidRPr="00407C49">
                <w:rPr>
                  <w:sz w:val="24"/>
                  <w:szCs w:val="24"/>
                </w:rPr>
                <w:t>Ének-zene</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469" w:author="Fazekas Róbert" w:date="2020-11-12T18:25:00Z"/>
                <w:sz w:val="24"/>
                <w:szCs w:val="24"/>
              </w:rPr>
            </w:pPr>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70" w:author="Fazekas Róbert" w:date="2020-11-12T18:25:00Z"/>
                <w:sz w:val="24"/>
                <w:szCs w:val="24"/>
              </w:rPr>
            </w:pPr>
            <w:ins w:id="5471" w:author="Fazekas Róbert" w:date="2020-11-12T18:25:00Z">
              <w:r w:rsidRPr="00407C49">
                <w:rPr>
                  <w:sz w:val="24"/>
                  <w:szCs w:val="24"/>
                </w:rPr>
                <w:t>1</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72" w:author="Fazekas Róbert" w:date="2020-11-12T18:25:00Z"/>
                <w:sz w:val="24"/>
                <w:szCs w:val="24"/>
              </w:rPr>
            </w:pPr>
            <w:ins w:id="5473" w:author="Fazekas Róbert" w:date="2020-11-12T18:25:00Z">
              <w:r w:rsidRPr="00407C49">
                <w:rPr>
                  <w:sz w:val="24"/>
                  <w:szCs w:val="24"/>
                </w:rPr>
                <w:t>1</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74"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75" w:author="Fazekas Róbert" w:date="2020-11-12T18:25:00Z"/>
                <w:sz w:val="24"/>
                <w:szCs w:val="24"/>
              </w:rPr>
            </w:pPr>
          </w:p>
        </w:tc>
      </w:tr>
      <w:tr w:rsidR="00EC0859" w:rsidRPr="00407C49" w:rsidTr="00EC0859">
        <w:trPr>
          <w:trHeight w:val="522"/>
          <w:jc w:val="center"/>
          <w:ins w:id="5476"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477" w:author="Fazekas Róbert" w:date="2020-11-12T18:25:00Z"/>
                <w:sz w:val="24"/>
                <w:szCs w:val="24"/>
              </w:rPr>
            </w:pPr>
            <w:ins w:id="5478" w:author="Fazekas Róbert" w:date="2020-11-12T18:25:00Z">
              <w:r w:rsidRPr="00407C49">
                <w:rPr>
                  <w:sz w:val="24"/>
                  <w:szCs w:val="24"/>
                </w:rPr>
                <w:t>Vizuális kultúra</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479" w:author="Fazekas Róbert" w:date="2020-11-12T18:25:00Z"/>
                <w:sz w:val="24"/>
                <w:szCs w:val="24"/>
              </w:rPr>
            </w:pPr>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80" w:author="Fazekas Róbert" w:date="2020-11-12T18:25:00Z"/>
                <w:sz w:val="24"/>
                <w:szCs w:val="24"/>
              </w:rPr>
            </w:pPr>
            <w:ins w:id="5481" w:author="Fazekas Róbert" w:date="2020-11-12T18:25:00Z">
              <w:r w:rsidRPr="00407C49">
                <w:rPr>
                  <w:sz w:val="24"/>
                  <w:szCs w:val="24"/>
                </w:rPr>
                <w:t>1</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82" w:author="Fazekas Róbert" w:date="2020-11-12T18:25:00Z"/>
                <w:sz w:val="24"/>
                <w:szCs w:val="24"/>
              </w:rPr>
            </w:pPr>
            <w:ins w:id="5483" w:author="Fazekas Róbert" w:date="2020-11-12T18:25:00Z">
              <w:r w:rsidRPr="00407C49">
                <w:rPr>
                  <w:sz w:val="24"/>
                  <w:szCs w:val="24"/>
                </w:rPr>
                <w:t>1</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84"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85" w:author="Fazekas Róbert" w:date="2020-11-12T18:25:00Z"/>
                <w:sz w:val="24"/>
                <w:szCs w:val="24"/>
              </w:rPr>
            </w:pPr>
          </w:p>
        </w:tc>
      </w:tr>
      <w:tr w:rsidR="00EC0859" w:rsidRPr="00407C49" w:rsidTr="00EC0859">
        <w:trPr>
          <w:trHeight w:val="522"/>
          <w:jc w:val="center"/>
          <w:ins w:id="5486"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487" w:author="Fazekas Róbert" w:date="2020-11-12T18:25:00Z"/>
                <w:sz w:val="24"/>
                <w:szCs w:val="24"/>
              </w:rPr>
            </w:pPr>
            <w:ins w:id="5488" w:author="Fazekas Róbert" w:date="2020-11-12T18:25:00Z">
              <w:r w:rsidRPr="00407C49">
                <w:rPr>
                  <w:sz w:val="24"/>
                  <w:szCs w:val="24"/>
                </w:rPr>
                <w:t>Osztályfőnöki óra</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489" w:author="Fazekas Róbert" w:date="2020-11-12T18:25:00Z"/>
                <w:sz w:val="24"/>
                <w:szCs w:val="24"/>
              </w:rPr>
            </w:pPr>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90" w:author="Fazekas Róbert" w:date="2020-11-12T18:25:00Z"/>
                <w:sz w:val="24"/>
                <w:szCs w:val="24"/>
              </w:rPr>
            </w:pPr>
            <w:ins w:id="5491" w:author="Fazekas Róbert" w:date="2020-11-12T18:25:00Z">
              <w:r w:rsidRPr="00407C49">
                <w:rPr>
                  <w:sz w:val="24"/>
                  <w:szCs w:val="24"/>
                </w:rPr>
                <w:t>1</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92" w:author="Fazekas Róbert" w:date="2020-11-12T18:25:00Z"/>
                <w:sz w:val="24"/>
                <w:szCs w:val="24"/>
              </w:rPr>
            </w:pPr>
            <w:ins w:id="5493" w:author="Fazekas Róbert" w:date="2020-11-12T18:25:00Z">
              <w:r w:rsidRPr="00407C49">
                <w:rPr>
                  <w:sz w:val="24"/>
                  <w:szCs w:val="24"/>
                </w:rPr>
                <w:t>1</w:t>
              </w:r>
            </w:ins>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94"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495" w:author="Fazekas Róbert" w:date="2020-11-12T18:25:00Z"/>
                <w:sz w:val="24"/>
                <w:szCs w:val="24"/>
              </w:rPr>
            </w:pPr>
          </w:p>
        </w:tc>
      </w:tr>
      <w:tr w:rsidR="00EC0859" w:rsidRPr="00407C49" w:rsidTr="00EC0859">
        <w:trPr>
          <w:trHeight w:val="546"/>
          <w:jc w:val="center"/>
          <w:ins w:id="5496"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497" w:author="Fazekas Róbert" w:date="2020-11-12T18:25:00Z"/>
                <w:sz w:val="24"/>
                <w:szCs w:val="24"/>
              </w:rPr>
            </w:pPr>
            <w:ins w:id="5498" w:author="Fazekas Róbert" w:date="2020-11-12T18:25:00Z">
              <w:r w:rsidRPr="00407C49">
                <w:rPr>
                  <w:sz w:val="24"/>
                  <w:szCs w:val="24"/>
                </w:rPr>
                <w:t>Szabadon tervezhető</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499" w:author="Fazekas Róbert" w:date="2020-11-12T18:25:00Z"/>
                <w:sz w:val="24"/>
                <w:szCs w:val="24"/>
              </w:rPr>
            </w:pPr>
            <w:ins w:id="5500" w:author="Fazekas Róbert" w:date="2020-11-12T18:25:00Z">
              <w:r w:rsidRPr="00407C49">
                <w:rPr>
                  <w:sz w:val="24"/>
                  <w:szCs w:val="24"/>
                </w:rPr>
                <w:t>2</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501" w:author="Fazekas Róbert" w:date="2020-11-12T18:25:00Z"/>
                <w:sz w:val="24"/>
                <w:szCs w:val="24"/>
              </w:rPr>
            </w:pPr>
            <w:ins w:id="5502" w:author="Fazekas Róbert" w:date="2020-11-12T18:25:00Z">
              <w:r w:rsidRPr="00407C49">
                <w:rPr>
                  <w:sz w:val="24"/>
                  <w:szCs w:val="24"/>
                </w:rPr>
                <w:t>2</w:t>
              </w:r>
            </w:ins>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503"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504"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505" w:author="Fazekas Róbert" w:date="2020-11-12T18:25:00Z"/>
                <w:sz w:val="24"/>
                <w:szCs w:val="24"/>
              </w:rPr>
            </w:pPr>
          </w:p>
        </w:tc>
      </w:tr>
      <w:tr w:rsidR="00EC0859" w:rsidRPr="00407C49" w:rsidTr="00EC0859">
        <w:trPr>
          <w:trHeight w:val="528"/>
          <w:jc w:val="center"/>
          <w:ins w:id="5506" w:author="Fazekas Róbert" w:date="2020-11-12T18:25:00Z"/>
        </w:trPr>
        <w:tc>
          <w:tcPr>
            <w:tcW w:w="3527"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rPr>
                <w:ins w:id="5507" w:author="Fazekas Róbert" w:date="2020-11-12T18:25:00Z"/>
                <w:sz w:val="24"/>
                <w:szCs w:val="24"/>
              </w:rPr>
            </w:pPr>
            <w:ins w:id="5508" w:author="Fazekas Róbert" w:date="2020-11-12T18:25:00Z">
              <w:r w:rsidRPr="00407C49">
                <w:rPr>
                  <w:sz w:val="24"/>
                  <w:szCs w:val="24"/>
                </w:rPr>
                <w:t>Kötelező óraszám</w:t>
              </w:r>
            </w:ins>
          </w:p>
        </w:tc>
        <w:tc>
          <w:tcPr>
            <w:tcW w:w="1261" w:type="dxa"/>
            <w:tcBorders>
              <w:top w:val="single" w:sz="4" w:space="0" w:color="auto"/>
              <w:left w:val="single" w:sz="4" w:space="0" w:color="auto"/>
              <w:bottom w:val="single" w:sz="4" w:space="0" w:color="auto"/>
              <w:right w:val="single" w:sz="4" w:space="0" w:color="auto"/>
            </w:tcBorders>
            <w:vAlign w:val="center"/>
          </w:tcPr>
          <w:p w:rsidR="00EC0859" w:rsidRPr="00407C49" w:rsidRDefault="00EC0859" w:rsidP="00EC0859">
            <w:pPr>
              <w:jc w:val="center"/>
              <w:rPr>
                <w:ins w:id="5509" w:author="Fazekas Róbert" w:date="2020-11-12T18:25:00Z"/>
                <w:sz w:val="24"/>
                <w:szCs w:val="24"/>
              </w:rPr>
            </w:pPr>
            <w:ins w:id="5510" w:author="Fazekas Róbert" w:date="2020-11-12T18:25:00Z">
              <w:r w:rsidRPr="00407C49">
                <w:rPr>
                  <w:sz w:val="24"/>
                  <w:szCs w:val="24"/>
                </w:rPr>
                <w:t>32</w:t>
              </w:r>
            </w:ins>
          </w:p>
        </w:tc>
        <w:tc>
          <w:tcPr>
            <w:tcW w:w="900"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511" w:author="Fazekas Róbert" w:date="2020-11-12T18:25:00Z"/>
                <w:sz w:val="24"/>
                <w:szCs w:val="24"/>
              </w:rPr>
            </w:pPr>
          </w:p>
        </w:tc>
        <w:tc>
          <w:tcPr>
            <w:tcW w:w="899"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512" w:author="Fazekas Róbert" w:date="2020-11-12T18:25:00Z"/>
                <w:sz w:val="24"/>
                <w:szCs w:val="24"/>
              </w:rPr>
            </w:pPr>
          </w:p>
        </w:tc>
        <w:tc>
          <w:tcPr>
            <w:tcW w:w="958"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513" w:author="Fazekas Róbert" w:date="2020-11-12T18:25:00Z"/>
                <w:sz w:val="24"/>
                <w:szCs w:val="24"/>
              </w:rPr>
            </w:pPr>
          </w:p>
        </w:tc>
        <w:tc>
          <w:tcPr>
            <w:tcW w:w="1182" w:type="dxa"/>
            <w:tcBorders>
              <w:top w:val="single" w:sz="4" w:space="0" w:color="auto"/>
              <w:left w:val="single" w:sz="4" w:space="0" w:color="auto"/>
              <w:bottom w:val="single" w:sz="4" w:space="0" w:color="auto"/>
              <w:right w:val="single" w:sz="4" w:space="0" w:color="auto"/>
            </w:tcBorders>
          </w:tcPr>
          <w:p w:rsidR="00EC0859" w:rsidRPr="00407C49" w:rsidRDefault="00EC0859" w:rsidP="00EC0859">
            <w:pPr>
              <w:jc w:val="center"/>
              <w:rPr>
                <w:ins w:id="5514" w:author="Fazekas Róbert" w:date="2020-11-12T18:25:00Z"/>
                <w:sz w:val="24"/>
                <w:szCs w:val="24"/>
              </w:rPr>
            </w:pPr>
          </w:p>
        </w:tc>
      </w:tr>
    </w:tbl>
    <w:p w:rsidR="00EC0859" w:rsidRPr="00407C49" w:rsidRDefault="00EC0859" w:rsidP="00EC0859">
      <w:pPr>
        <w:spacing w:after="0" w:line="276" w:lineRule="auto"/>
        <w:ind w:firstLine="240"/>
        <w:jc w:val="both"/>
        <w:rPr>
          <w:ins w:id="5515" w:author="Fazekas Róbert" w:date="2020-11-12T18:25:00Z"/>
          <w:sz w:val="24"/>
          <w:szCs w:val="24"/>
        </w:rPr>
      </w:pPr>
    </w:p>
    <w:p w:rsidR="00EC0859" w:rsidRPr="00407C49" w:rsidRDefault="00EC0859" w:rsidP="00EC0859">
      <w:pPr>
        <w:spacing w:after="0" w:line="276" w:lineRule="auto"/>
        <w:ind w:firstLine="240"/>
        <w:jc w:val="both"/>
        <w:rPr>
          <w:ins w:id="5516" w:author="Fazekas Róbert" w:date="2020-11-12T18:25:00Z"/>
          <w:sz w:val="24"/>
          <w:szCs w:val="24"/>
        </w:rPr>
      </w:pPr>
    </w:p>
    <w:p w:rsidR="00EC0859" w:rsidRPr="00407C49" w:rsidRDefault="00EC0859" w:rsidP="00EC0859">
      <w:pPr>
        <w:pStyle w:val="Cmsor4"/>
        <w:spacing w:before="0" w:line="276" w:lineRule="auto"/>
        <w:jc w:val="both"/>
        <w:rPr>
          <w:ins w:id="5517" w:author="Fazekas Róbert" w:date="2020-11-12T18:25:00Z"/>
          <w:rFonts w:asciiTheme="minorHAnsi" w:hAnsiTheme="minorHAnsi"/>
          <w:b w:val="0"/>
          <w:szCs w:val="24"/>
        </w:rPr>
      </w:pPr>
    </w:p>
    <w:p w:rsidR="00EC0859" w:rsidRPr="00407C49" w:rsidRDefault="00EC0859" w:rsidP="00EC0859">
      <w:pPr>
        <w:pStyle w:val="Cmsor4"/>
        <w:spacing w:before="0" w:line="276" w:lineRule="auto"/>
        <w:jc w:val="both"/>
        <w:rPr>
          <w:ins w:id="5518" w:author="Fazekas Róbert" w:date="2020-11-12T18:25:00Z"/>
          <w:rFonts w:asciiTheme="minorHAnsi" w:hAnsiTheme="minorHAnsi"/>
          <w:b w:val="0"/>
          <w:szCs w:val="24"/>
        </w:rPr>
      </w:pPr>
      <w:ins w:id="5519" w:author="Fazekas Róbert" w:date="2020-11-12T18:25:00Z">
        <w:r w:rsidRPr="00407C49">
          <w:rPr>
            <w:rFonts w:asciiTheme="minorHAnsi" w:hAnsiTheme="minorHAnsi"/>
            <w:b w:val="0"/>
            <w:szCs w:val="24"/>
          </w:rPr>
          <w:t>AZ ISKOLAI NEVELŐ-OKTATÓ MUNKA TARTALMI SZABÁLYOZÁSA</w:t>
        </w:r>
      </w:ins>
    </w:p>
    <w:p w:rsidR="00EC0859" w:rsidRPr="00407C49" w:rsidRDefault="00EC0859" w:rsidP="00EC0859">
      <w:pPr>
        <w:pStyle w:val="Cmsor5"/>
        <w:spacing w:before="0" w:line="276" w:lineRule="auto"/>
        <w:jc w:val="both"/>
        <w:rPr>
          <w:ins w:id="5520" w:author="Fazekas Róbert" w:date="2020-11-12T18:25:00Z"/>
          <w:rFonts w:asciiTheme="minorHAnsi" w:hAnsiTheme="minorHAnsi"/>
          <w:color w:val="auto"/>
          <w:szCs w:val="24"/>
        </w:rPr>
      </w:pPr>
      <w:ins w:id="5521" w:author="Fazekas Róbert" w:date="2020-11-12T18:25:00Z">
        <w:r w:rsidRPr="00407C49">
          <w:rPr>
            <w:rFonts w:asciiTheme="minorHAnsi" w:hAnsiTheme="minorHAnsi"/>
            <w:i/>
            <w:iCs/>
            <w:color w:val="auto"/>
            <w:szCs w:val="24"/>
          </w:rPr>
          <w:t>Alapvetés</w:t>
        </w:r>
      </w:ins>
    </w:p>
    <w:p w:rsidR="00EC0859" w:rsidRPr="00407C49" w:rsidRDefault="00EC0859" w:rsidP="00EC0859">
      <w:pPr>
        <w:spacing w:after="0" w:line="276" w:lineRule="auto"/>
        <w:ind w:firstLine="240"/>
        <w:jc w:val="both"/>
        <w:rPr>
          <w:ins w:id="5522" w:author="Fazekas Róbert" w:date="2020-11-12T18:25:00Z"/>
          <w:sz w:val="24"/>
          <w:szCs w:val="24"/>
        </w:rPr>
      </w:pPr>
      <w:ins w:id="5523" w:author="Fazekas Róbert" w:date="2020-11-12T18:25:00Z">
        <w:r w:rsidRPr="00407C49">
          <w:rPr>
            <w:sz w:val="24"/>
            <w:szCs w:val="24"/>
          </w:rPr>
          <w:t>A helyi tanterv kiegészíti a gyermekek, tanulók családban megvalósuló nevelését, erősíti ezzel a hazához és a nemzet történelméhez való kötődést, a generációk közötti kapcsolatot, a közös kulturális gyökereket, az anyanyelv használatát.</w:t>
        </w:r>
      </w:ins>
    </w:p>
    <w:p w:rsidR="00EC0859" w:rsidRPr="00407C49" w:rsidRDefault="00EC0859" w:rsidP="00EC0859">
      <w:pPr>
        <w:pStyle w:val="Cmsor5"/>
        <w:spacing w:before="0" w:line="276" w:lineRule="auto"/>
        <w:jc w:val="both"/>
        <w:rPr>
          <w:ins w:id="5524" w:author="Fazekas Róbert" w:date="2020-11-12T18:25:00Z"/>
          <w:rFonts w:asciiTheme="minorHAnsi" w:hAnsiTheme="minorHAnsi"/>
          <w:color w:val="auto"/>
          <w:szCs w:val="24"/>
        </w:rPr>
      </w:pPr>
      <w:ins w:id="5525" w:author="Fazekas Róbert" w:date="2020-11-12T18:25:00Z">
        <w:r w:rsidRPr="00407C49">
          <w:rPr>
            <w:rFonts w:asciiTheme="minorHAnsi" w:hAnsiTheme="minorHAnsi"/>
            <w:color w:val="auto"/>
            <w:szCs w:val="24"/>
          </w:rPr>
          <w:t>I.1.</w:t>
        </w:r>
        <w:r w:rsidRPr="00407C49">
          <w:rPr>
            <w:rStyle w:val="Hiperhivatkozs"/>
            <w:rFonts w:asciiTheme="minorHAnsi" w:hAnsiTheme="minorHAnsi"/>
            <w:color w:val="auto"/>
            <w:szCs w:val="24"/>
            <w:vertAlign w:val="superscript"/>
          </w:rPr>
          <w:fldChar w:fldCharType="begin"/>
        </w:r>
        <w:r w:rsidRPr="00407C49">
          <w:rPr>
            <w:rStyle w:val="Hiperhivatkozs"/>
            <w:rFonts w:asciiTheme="minorHAnsi" w:hAnsiTheme="minorHAnsi"/>
            <w:color w:val="auto"/>
            <w:szCs w:val="24"/>
            <w:vertAlign w:val="superscript"/>
          </w:rPr>
          <w:instrText xml:space="preserve"> HYPERLINK "https://net.jogtar.hu/jogszabaly?docid=a1200110.kor" \l "lbj32id9900" </w:instrText>
        </w:r>
        <w:r w:rsidRPr="00407C49">
          <w:rPr>
            <w:rStyle w:val="Hiperhivatkozs"/>
            <w:rFonts w:asciiTheme="minorHAnsi" w:hAnsiTheme="minorHAnsi"/>
            <w:color w:val="auto"/>
            <w:szCs w:val="24"/>
            <w:vertAlign w:val="superscript"/>
          </w:rPr>
          <w:fldChar w:fldCharType="separate"/>
        </w:r>
        <w:r w:rsidRPr="00407C49">
          <w:rPr>
            <w:rStyle w:val="Hiperhivatkozs"/>
            <w:rFonts w:asciiTheme="minorHAnsi" w:hAnsiTheme="minorHAnsi"/>
            <w:color w:val="auto"/>
            <w:szCs w:val="24"/>
            <w:vertAlign w:val="superscript"/>
          </w:rPr>
          <w:t> * </w:t>
        </w:r>
        <w:r w:rsidRPr="00407C49">
          <w:rPr>
            <w:rStyle w:val="Hiperhivatkozs"/>
            <w:rFonts w:asciiTheme="minorHAnsi" w:hAnsiTheme="minorHAnsi"/>
            <w:color w:val="auto"/>
            <w:szCs w:val="24"/>
            <w:vertAlign w:val="superscript"/>
          </w:rPr>
          <w:fldChar w:fldCharType="end"/>
        </w:r>
        <w:r w:rsidRPr="00407C49">
          <w:rPr>
            <w:rFonts w:asciiTheme="minorHAnsi" w:hAnsiTheme="minorHAnsi"/>
            <w:color w:val="auto"/>
            <w:szCs w:val="24"/>
          </w:rPr>
          <w:t xml:space="preserve"> A KÖZNEVELÉS FELADATA ÉS ÉRTÉKEI</w:t>
        </w:r>
      </w:ins>
    </w:p>
    <w:p w:rsidR="00EC0859" w:rsidRPr="00407C49" w:rsidRDefault="00EC0859" w:rsidP="00EC0859">
      <w:pPr>
        <w:spacing w:after="0" w:line="276" w:lineRule="auto"/>
        <w:ind w:firstLine="240"/>
        <w:jc w:val="both"/>
        <w:rPr>
          <w:ins w:id="5526" w:author="Fazekas Róbert" w:date="2020-11-12T18:25:00Z"/>
          <w:sz w:val="24"/>
          <w:szCs w:val="24"/>
        </w:rPr>
      </w:pPr>
      <w:ins w:id="5527" w:author="Fazekas Róbert" w:date="2020-11-12T18:25:00Z">
        <w:r w:rsidRPr="00407C49">
          <w:rPr>
            <w:sz w:val="24"/>
            <w:szCs w:val="24"/>
          </w:rPr>
          <w:t xml:space="preserve">A Nat a köznevelés feladatát alapvetően a </w:t>
        </w:r>
        <w:r w:rsidRPr="00407C49">
          <w:rPr>
            <w:i/>
            <w:iCs/>
            <w:sz w:val="24"/>
            <w:szCs w:val="24"/>
          </w:rPr>
          <w:t xml:space="preserve">nemzeti műveltség, a hazai nemzetiségek kultúrájának átadásában, megőrzésében, az egyetemes kultúra közvetítésében, az erkölcsi érzék és a szellemi-érzelmi fogékonyság elmélyítésében jelöli meg. </w:t>
        </w:r>
        <w:r w:rsidRPr="00407C49">
          <w:rPr>
            <w:sz w:val="24"/>
            <w:szCs w:val="24"/>
          </w:rPr>
          <w:t>Feladata továbbá a tanuláshoz és a munkához szükséges képességek, készségek, ismeretek, attitűdök együttes fejlesztése, az egyéni és csoportos teljesítmény ösztönzése, a közjóra való törekvés megalapozása, a nemzeti, közösségi összetartozás és a hazafiság megerősítése.</w:t>
        </w:r>
      </w:ins>
    </w:p>
    <w:p w:rsidR="00EC0859" w:rsidRPr="00407C49" w:rsidRDefault="00EC0859" w:rsidP="00EC0859">
      <w:pPr>
        <w:spacing w:after="0" w:line="276" w:lineRule="auto"/>
        <w:ind w:firstLine="240"/>
        <w:jc w:val="both"/>
        <w:rPr>
          <w:ins w:id="5528" w:author="Fazekas Róbert" w:date="2020-11-12T18:25:00Z"/>
          <w:sz w:val="24"/>
          <w:szCs w:val="24"/>
        </w:rPr>
      </w:pPr>
      <w:ins w:id="5529" w:author="Fazekas Róbert" w:date="2020-11-12T18:25:00Z">
        <w:r w:rsidRPr="00407C49">
          <w:rPr>
            <w:sz w:val="24"/>
            <w:szCs w:val="24"/>
          </w:rPr>
          <w:t>Célja cselekvő elkötelezettségre neveljen az igazság és az igazságosság, a jó és a szép iránt, fejlessze a harmonikus személyiség kibontakoztatásához szükséges szellemi, érzelmi, erkölcsi, társas és testi képességeket. Ezáltal járul hozzá ahhoz, hogy a felnövekvő nemzedék</w:t>
        </w:r>
      </w:ins>
    </w:p>
    <w:p w:rsidR="00EC0859" w:rsidRPr="00407C49" w:rsidRDefault="00EC0859" w:rsidP="00EC0859">
      <w:pPr>
        <w:spacing w:after="0" w:line="276" w:lineRule="auto"/>
        <w:ind w:firstLine="240"/>
        <w:jc w:val="both"/>
        <w:rPr>
          <w:ins w:id="5530" w:author="Fazekas Róbert" w:date="2020-11-12T18:25:00Z"/>
          <w:sz w:val="24"/>
          <w:szCs w:val="24"/>
        </w:rPr>
      </w:pPr>
      <w:ins w:id="5531" w:author="Fazekas Róbert" w:date="2020-11-12T18:25:00Z">
        <w:r w:rsidRPr="00407C49">
          <w:rPr>
            <w:sz w:val="24"/>
            <w:szCs w:val="24"/>
          </w:rPr>
          <w:t>- a haza felelős polgárává váljék;</w:t>
        </w:r>
      </w:ins>
    </w:p>
    <w:p w:rsidR="00EC0859" w:rsidRPr="00407C49" w:rsidRDefault="00EC0859" w:rsidP="00EC0859">
      <w:pPr>
        <w:spacing w:after="0" w:line="276" w:lineRule="auto"/>
        <w:ind w:firstLine="240"/>
        <w:jc w:val="both"/>
        <w:rPr>
          <w:ins w:id="5532" w:author="Fazekas Róbert" w:date="2020-11-12T18:25:00Z"/>
          <w:sz w:val="24"/>
          <w:szCs w:val="24"/>
        </w:rPr>
      </w:pPr>
      <w:ins w:id="5533" w:author="Fazekas Róbert" w:date="2020-11-12T18:25:00Z">
        <w:r w:rsidRPr="00407C49">
          <w:rPr>
            <w:sz w:val="24"/>
            <w:szCs w:val="24"/>
          </w:rPr>
          <w:t>- kifejlődjék benne a hazafiság érzelemvilága;</w:t>
        </w:r>
      </w:ins>
    </w:p>
    <w:p w:rsidR="00EC0859" w:rsidRPr="00407C49" w:rsidRDefault="00EC0859" w:rsidP="00EC0859">
      <w:pPr>
        <w:spacing w:after="0" w:line="276" w:lineRule="auto"/>
        <w:ind w:firstLine="240"/>
        <w:jc w:val="both"/>
        <w:rPr>
          <w:ins w:id="5534" w:author="Fazekas Róbert" w:date="2020-11-12T18:25:00Z"/>
          <w:sz w:val="24"/>
          <w:szCs w:val="24"/>
        </w:rPr>
      </w:pPr>
      <w:ins w:id="5535" w:author="Fazekas Róbert" w:date="2020-11-12T18:25:00Z">
        <w:r w:rsidRPr="00407C49">
          <w:rPr>
            <w:sz w:val="24"/>
            <w:szCs w:val="24"/>
          </w:rPr>
          <w:t>- reális önismeretre és szilárd erkölcsi ítélőképességre tegyen szert;</w:t>
        </w:r>
      </w:ins>
    </w:p>
    <w:p w:rsidR="00EC0859" w:rsidRPr="00407C49" w:rsidRDefault="00EC0859" w:rsidP="00EC0859">
      <w:pPr>
        <w:spacing w:after="0" w:line="276" w:lineRule="auto"/>
        <w:ind w:firstLine="240"/>
        <w:jc w:val="both"/>
        <w:rPr>
          <w:ins w:id="5536" w:author="Fazekas Róbert" w:date="2020-11-12T18:25:00Z"/>
          <w:sz w:val="24"/>
          <w:szCs w:val="24"/>
        </w:rPr>
      </w:pPr>
      <w:ins w:id="5537" w:author="Fazekas Róbert" w:date="2020-11-12T18:25:00Z">
        <w:r w:rsidRPr="00407C49">
          <w:rPr>
            <w:sz w:val="24"/>
            <w:szCs w:val="24"/>
          </w:rPr>
          <w:t>- megtalálja helyét a családban, a szűkebb és tágabb közösségekben, valamint a munka világában;</w:t>
        </w:r>
      </w:ins>
    </w:p>
    <w:p w:rsidR="00EC0859" w:rsidRPr="00407C49" w:rsidRDefault="00EC0859" w:rsidP="00EC0859">
      <w:pPr>
        <w:spacing w:after="0" w:line="276" w:lineRule="auto"/>
        <w:ind w:firstLine="240"/>
        <w:jc w:val="both"/>
        <w:rPr>
          <w:ins w:id="5538" w:author="Fazekas Róbert" w:date="2020-11-12T18:25:00Z"/>
          <w:sz w:val="24"/>
          <w:szCs w:val="24"/>
        </w:rPr>
      </w:pPr>
      <w:ins w:id="5539" w:author="Fazekas Róbert" w:date="2020-11-12T18:25:00Z">
        <w:r w:rsidRPr="00407C49">
          <w:rPr>
            <w:sz w:val="24"/>
            <w:szCs w:val="24"/>
          </w:rPr>
          <w:t>- törekedjék tartalmas és tartós kapcsolatok kialakítására;</w:t>
        </w:r>
      </w:ins>
    </w:p>
    <w:p w:rsidR="00EC0859" w:rsidRPr="00407C49" w:rsidRDefault="00EC0859" w:rsidP="00EC0859">
      <w:pPr>
        <w:spacing w:after="0" w:line="276" w:lineRule="auto"/>
        <w:ind w:firstLine="240"/>
        <w:jc w:val="both"/>
        <w:rPr>
          <w:ins w:id="5540" w:author="Fazekas Róbert" w:date="2020-11-12T18:25:00Z"/>
          <w:sz w:val="24"/>
          <w:szCs w:val="24"/>
        </w:rPr>
      </w:pPr>
      <w:ins w:id="5541" w:author="Fazekas Róbert" w:date="2020-11-12T18:25:00Z">
        <w:r w:rsidRPr="00407C49">
          <w:rPr>
            <w:sz w:val="24"/>
            <w:szCs w:val="24"/>
          </w:rPr>
          <w:t>- legyen képes felelős döntések meghozatalára a maga és a gondjaira bízottak sorsát illetően;</w:t>
        </w:r>
      </w:ins>
    </w:p>
    <w:p w:rsidR="00EC0859" w:rsidRPr="00407C49" w:rsidRDefault="00EC0859" w:rsidP="00EC0859">
      <w:pPr>
        <w:spacing w:after="0" w:line="276" w:lineRule="auto"/>
        <w:ind w:firstLine="240"/>
        <w:jc w:val="both"/>
        <w:rPr>
          <w:ins w:id="5542" w:author="Fazekas Róbert" w:date="2020-11-12T18:25:00Z"/>
          <w:sz w:val="24"/>
          <w:szCs w:val="24"/>
        </w:rPr>
      </w:pPr>
      <w:ins w:id="5543" w:author="Fazekas Róbert" w:date="2020-11-12T18:25:00Z">
        <w:r w:rsidRPr="00407C49">
          <w:rPr>
            <w:sz w:val="24"/>
            <w:szCs w:val="24"/>
          </w:rPr>
          <w:t>- váljék képessé az önálló tájékozódásra, véleményformálásra és cselekvésre;</w:t>
        </w:r>
      </w:ins>
    </w:p>
    <w:p w:rsidR="00EC0859" w:rsidRPr="00407C49" w:rsidRDefault="00EC0859" w:rsidP="00EC0859">
      <w:pPr>
        <w:spacing w:after="0" w:line="276" w:lineRule="auto"/>
        <w:ind w:firstLine="240"/>
        <w:jc w:val="both"/>
        <w:rPr>
          <w:ins w:id="5544" w:author="Fazekas Róbert" w:date="2020-11-12T18:25:00Z"/>
          <w:sz w:val="24"/>
          <w:szCs w:val="24"/>
        </w:rPr>
      </w:pPr>
      <w:ins w:id="5545" w:author="Fazekas Róbert" w:date="2020-11-12T18:25:00Z">
        <w:r w:rsidRPr="00407C49">
          <w:rPr>
            <w:sz w:val="24"/>
            <w:szCs w:val="24"/>
          </w:rPr>
          <w:t>- ismerje meg és értse meg a természeti, társadalmi, kulturális jelenségeket, folyamatokat;</w:t>
        </w:r>
      </w:ins>
    </w:p>
    <w:p w:rsidR="00EC0859" w:rsidRPr="00407C49" w:rsidRDefault="00EC0859" w:rsidP="00EC0859">
      <w:pPr>
        <w:spacing w:after="0" w:line="276" w:lineRule="auto"/>
        <w:ind w:firstLine="240"/>
        <w:jc w:val="both"/>
        <w:rPr>
          <w:ins w:id="5546" w:author="Fazekas Róbert" w:date="2020-11-12T18:25:00Z"/>
          <w:sz w:val="24"/>
          <w:szCs w:val="24"/>
        </w:rPr>
      </w:pPr>
      <w:ins w:id="5547" w:author="Fazekas Róbert" w:date="2020-11-12T18:25:00Z">
        <w:r w:rsidRPr="00407C49">
          <w:rPr>
            <w:sz w:val="24"/>
            <w:szCs w:val="24"/>
          </w:rPr>
          <w:t>- tartsa értéknek és feladatnak a kultúra és az élővilág változatosságának megőrzését.</w:t>
        </w:r>
      </w:ins>
    </w:p>
    <w:p w:rsidR="00EC0859" w:rsidRPr="00407C49" w:rsidRDefault="00EC0859" w:rsidP="00EC0859">
      <w:pPr>
        <w:spacing w:after="0" w:line="276" w:lineRule="auto"/>
        <w:ind w:firstLine="240"/>
        <w:jc w:val="both"/>
        <w:rPr>
          <w:ins w:id="5548" w:author="Fazekas Róbert" w:date="2020-11-12T18:25:00Z"/>
          <w:sz w:val="24"/>
          <w:szCs w:val="24"/>
        </w:rPr>
      </w:pPr>
      <w:ins w:id="5549" w:author="Fazekas Róbert" w:date="2020-11-12T18:25:00Z">
        <w:r w:rsidRPr="00407C49">
          <w:rPr>
            <w:sz w:val="24"/>
            <w:szCs w:val="24"/>
          </w:rPr>
          <w:t xml:space="preserve">A helyi tanterv fontos szerepet szán az egyetemes magyar nemzeti hagyománynak, a nemzeti öntudat fejlesztésének. </w:t>
        </w:r>
      </w:ins>
    </w:p>
    <w:p w:rsidR="00EC0859" w:rsidRPr="00407C49" w:rsidRDefault="00EC0859" w:rsidP="00EC0859">
      <w:pPr>
        <w:spacing w:after="0" w:line="276" w:lineRule="auto"/>
        <w:ind w:firstLine="240"/>
        <w:jc w:val="both"/>
        <w:rPr>
          <w:ins w:id="5550" w:author="Fazekas Róbert" w:date="2020-11-12T18:25:00Z"/>
          <w:sz w:val="24"/>
          <w:szCs w:val="24"/>
        </w:rPr>
      </w:pPr>
      <w:ins w:id="5551" w:author="Fazekas Róbert" w:date="2020-11-12T18:25:00Z">
        <w:r w:rsidRPr="00407C49">
          <w:rPr>
            <w:sz w:val="24"/>
            <w:szCs w:val="24"/>
          </w:rPr>
          <w:t xml:space="preserve">Az együttműködés a </w:t>
        </w:r>
        <w:r w:rsidRPr="00407C49">
          <w:rPr>
            <w:i/>
            <w:iCs/>
            <w:sz w:val="24"/>
            <w:szCs w:val="24"/>
          </w:rPr>
          <w:t>szülőkkel,</w:t>
        </w:r>
      </w:ins>
    </w:p>
    <w:p w:rsidR="00EC0859" w:rsidRPr="00407C49" w:rsidRDefault="00EC0859" w:rsidP="00EC0859">
      <w:pPr>
        <w:spacing w:after="0" w:line="276" w:lineRule="auto"/>
        <w:ind w:firstLine="240"/>
        <w:jc w:val="both"/>
        <w:rPr>
          <w:ins w:id="5552" w:author="Fazekas Róbert" w:date="2020-11-12T18:25:00Z"/>
          <w:sz w:val="24"/>
          <w:szCs w:val="24"/>
        </w:rPr>
      </w:pPr>
      <w:ins w:id="5553" w:author="Fazekas Róbert" w:date="2020-11-12T18:25:00Z">
        <w:r w:rsidRPr="00407C49">
          <w:rPr>
            <w:sz w:val="24"/>
            <w:szCs w:val="24"/>
          </w:rPr>
          <w:t xml:space="preserve">A helyi tanterv szándéka, hogy a teljesítmény növelésére sarkalljon, hogy </w:t>
        </w:r>
        <w:r w:rsidRPr="00407C49">
          <w:rPr>
            <w:i/>
            <w:iCs/>
            <w:sz w:val="24"/>
            <w:szCs w:val="24"/>
          </w:rPr>
          <w:t xml:space="preserve">az elsajátított tudás értékálló és a kor igényeinek megfelelő </w:t>
        </w:r>
        <w:r w:rsidRPr="00407C49">
          <w:rPr>
            <w:sz w:val="24"/>
            <w:szCs w:val="24"/>
          </w:rPr>
          <w:t>legyen, egyensúlyra törekszik a műveltség értékei, valamint az új fejlesztési célok és tartalmak között.</w:t>
        </w:r>
      </w:ins>
    </w:p>
    <w:p w:rsidR="00EC0859" w:rsidRPr="00407C49" w:rsidRDefault="00EC0859" w:rsidP="00EC0859">
      <w:pPr>
        <w:spacing w:after="0" w:line="276" w:lineRule="auto"/>
        <w:ind w:firstLine="240"/>
        <w:jc w:val="both"/>
        <w:rPr>
          <w:ins w:id="5554" w:author="Fazekas Róbert" w:date="2020-11-12T18:25:00Z"/>
          <w:sz w:val="24"/>
          <w:szCs w:val="24"/>
        </w:rPr>
      </w:pPr>
      <w:ins w:id="5555" w:author="Fazekas Róbert" w:date="2020-11-12T18:25:00Z">
        <w:r w:rsidRPr="00407C49">
          <w:rPr>
            <w:sz w:val="24"/>
            <w:szCs w:val="24"/>
          </w:rPr>
          <w:t>A helyi tanterv meghatározza az elsajátítandó műveltségtartalmat, a Natban meghatározott szemléleti, elvi és tartalmi alapokat, meghatározza az alapműveltség kötelezően közvetítendő tartalmait.</w:t>
        </w:r>
      </w:ins>
    </w:p>
    <w:p w:rsidR="00EC0859" w:rsidRPr="00407C49" w:rsidRDefault="00EC0859" w:rsidP="00EC0859">
      <w:pPr>
        <w:pStyle w:val="Cmsor6"/>
        <w:spacing w:before="0" w:line="276" w:lineRule="auto"/>
        <w:jc w:val="both"/>
        <w:rPr>
          <w:ins w:id="5556" w:author="Fazekas Róbert" w:date="2020-11-12T18:25:00Z"/>
          <w:rFonts w:asciiTheme="minorHAnsi" w:hAnsiTheme="minorHAnsi"/>
          <w:color w:val="auto"/>
          <w:sz w:val="24"/>
          <w:szCs w:val="24"/>
        </w:rPr>
      </w:pPr>
      <w:ins w:id="5557" w:author="Fazekas Róbert" w:date="2020-11-12T18:25:00Z">
        <w:r w:rsidRPr="00407C49">
          <w:rPr>
            <w:rFonts w:asciiTheme="minorHAnsi" w:hAnsiTheme="minorHAnsi"/>
            <w:i/>
            <w:iCs/>
            <w:color w:val="auto"/>
            <w:sz w:val="24"/>
            <w:szCs w:val="24"/>
          </w:rPr>
          <w:t>I.1.1.</w:t>
        </w:r>
        <w:r w:rsidRPr="00407C49">
          <w:rPr>
            <w:rStyle w:val="Hiperhivatkozs"/>
            <w:rFonts w:asciiTheme="minorHAnsi" w:hAnsiTheme="minorHAnsi"/>
            <w:i/>
            <w:iCs/>
            <w:color w:val="auto"/>
            <w:sz w:val="24"/>
            <w:szCs w:val="24"/>
            <w:vertAlign w:val="superscript"/>
          </w:rPr>
          <w:fldChar w:fldCharType="begin"/>
        </w:r>
        <w:r w:rsidRPr="00407C49">
          <w:rPr>
            <w:rStyle w:val="Hiperhivatkozs"/>
            <w:rFonts w:asciiTheme="minorHAnsi" w:hAnsiTheme="minorHAnsi"/>
            <w:i/>
            <w:iCs/>
            <w:color w:val="auto"/>
            <w:sz w:val="24"/>
            <w:szCs w:val="24"/>
            <w:vertAlign w:val="superscript"/>
          </w:rPr>
          <w:instrText xml:space="preserve"> HYPERLINK "https://net.jogtar.hu/jogszabaly?docid=a1200110.kor" \l "lbj35id9900" </w:instrText>
        </w:r>
        <w:r w:rsidRPr="00407C49">
          <w:rPr>
            <w:rStyle w:val="Hiperhivatkozs"/>
            <w:rFonts w:asciiTheme="minorHAnsi" w:hAnsiTheme="minorHAnsi"/>
            <w:i/>
            <w:iCs/>
            <w:color w:val="auto"/>
            <w:sz w:val="24"/>
            <w:szCs w:val="24"/>
            <w:vertAlign w:val="superscript"/>
          </w:rPr>
          <w:fldChar w:fldCharType="separate"/>
        </w:r>
        <w:r w:rsidRPr="00407C49">
          <w:rPr>
            <w:rStyle w:val="Hiperhivatkozs"/>
            <w:rFonts w:asciiTheme="minorHAnsi" w:hAnsiTheme="minorHAnsi"/>
            <w:i/>
            <w:iCs/>
            <w:color w:val="auto"/>
            <w:sz w:val="24"/>
            <w:szCs w:val="24"/>
            <w:vertAlign w:val="superscript"/>
          </w:rPr>
          <w:t> * </w:t>
        </w:r>
        <w:r w:rsidRPr="00407C49">
          <w:rPr>
            <w:rStyle w:val="Hiperhivatkozs"/>
            <w:rFonts w:asciiTheme="minorHAnsi" w:hAnsiTheme="minorHAnsi"/>
            <w:i/>
            <w:iCs/>
            <w:color w:val="auto"/>
            <w:sz w:val="24"/>
            <w:szCs w:val="24"/>
            <w:vertAlign w:val="superscript"/>
          </w:rPr>
          <w:fldChar w:fldCharType="end"/>
        </w:r>
        <w:r w:rsidRPr="00407C49">
          <w:rPr>
            <w:rFonts w:asciiTheme="minorHAnsi" w:hAnsiTheme="minorHAnsi"/>
            <w:i/>
            <w:iCs/>
            <w:color w:val="auto"/>
            <w:sz w:val="24"/>
            <w:szCs w:val="24"/>
          </w:rPr>
          <w:t xml:space="preserve"> Fejlesztési területek - nevelési célok</w:t>
        </w:r>
      </w:ins>
    </w:p>
    <w:p w:rsidR="00EC0859" w:rsidRPr="00407C49" w:rsidRDefault="00EC0859" w:rsidP="00EC0859">
      <w:pPr>
        <w:spacing w:after="0" w:line="276" w:lineRule="auto"/>
        <w:ind w:firstLine="240"/>
        <w:jc w:val="both"/>
        <w:rPr>
          <w:ins w:id="5558" w:author="Fazekas Róbert" w:date="2020-11-12T18:25:00Z"/>
          <w:sz w:val="24"/>
          <w:szCs w:val="24"/>
        </w:rPr>
      </w:pPr>
      <w:ins w:id="5559" w:author="Fazekas Róbert" w:date="2020-11-12T18:25:00Z">
        <w:r w:rsidRPr="00407C49">
          <w:rPr>
            <w:sz w:val="24"/>
            <w:szCs w:val="24"/>
          </w:rPr>
          <w:t>A fejlesztési területek - nevelési célok közös értékeket jelenítenek meg. A célok elérése érdekében a pedagógiai folyamatban jelen van az ismeretszerzés, a gyakoroltatás-cselekedtetés.</w:t>
        </w:r>
      </w:ins>
    </w:p>
    <w:p w:rsidR="00EC0859" w:rsidRPr="00407C49" w:rsidRDefault="00EC0859" w:rsidP="00EC0859">
      <w:pPr>
        <w:spacing w:after="0" w:line="276" w:lineRule="auto"/>
        <w:ind w:firstLine="240"/>
        <w:jc w:val="both"/>
        <w:rPr>
          <w:ins w:id="5560" w:author="Fazekas Róbert" w:date="2020-11-12T18:25:00Z"/>
          <w:sz w:val="24"/>
          <w:szCs w:val="24"/>
        </w:rPr>
      </w:pPr>
      <w:ins w:id="5561" w:author="Fazekas Róbert" w:date="2020-11-12T18:25:00Z">
        <w:r w:rsidRPr="00407C49">
          <w:rPr>
            <w:sz w:val="24"/>
            <w:szCs w:val="24"/>
          </w:rPr>
          <w:t>A nevelési célok - beépülnek az egyes tantárgyak fejlesztési követelményeibe, tartalmaiba;</w:t>
        </w:r>
      </w:ins>
    </w:p>
    <w:p w:rsidR="00EC0859" w:rsidRPr="00407C49" w:rsidRDefault="00EC0859" w:rsidP="00EC0859">
      <w:pPr>
        <w:spacing w:after="0" w:line="276" w:lineRule="auto"/>
        <w:ind w:firstLine="240"/>
        <w:jc w:val="both"/>
        <w:rPr>
          <w:ins w:id="5562" w:author="Fazekas Róbert" w:date="2020-11-12T18:25:00Z"/>
          <w:sz w:val="24"/>
          <w:szCs w:val="24"/>
        </w:rPr>
      </w:pPr>
      <w:ins w:id="5563" w:author="Fazekas Róbert" w:date="2020-11-12T18:25:00Z">
        <w:r w:rsidRPr="00407C49">
          <w:rPr>
            <w:sz w:val="24"/>
            <w:szCs w:val="24"/>
          </w:rPr>
          <w:t xml:space="preserve">- tantárgyak részterületeivé válhatnak, </w:t>
        </w:r>
      </w:ins>
    </w:p>
    <w:p w:rsidR="00EC0859" w:rsidRPr="00407C49" w:rsidRDefault="00EC0859" w:rsidP="00EC0859">
      <w:pPr>
        <w:spacing w:after="0" w:line="276" w:lineRule="auto"/>
        <w:ind w:firstLine="240"/>
        <w:jc w:val="both"/>
        <w:rPr>
          <w:ins w:id="5564" w:author="Fazekas Róbert" w:date="2020-11-12T18:25:00Z"/>
          <w:sz w:val="24"/>
          <w:szCs w:val="24"/>
        </w:rPr>
      </w:pPr>
      <w:ins w:id="5565" w:author="Fazekas Róbert" w:date="2020-11-12T18:25:00Z">
        <w:r w:rsidRPr="00407C49">
          <w:rPr>
            <w:sz w:val="24"/>
            <w:szCs w:val="24"/>
          </w:rPr>
          <w:t xml:space="preserve">- témákat, fejlesztési helyzeteket körvonalaznak </w:t>
        </w:r>
      </w:ins>
    </w:p>
    <w:p w:rsidR="00EC0859" w:rsidRPr="00407C49" w:rsidRDefault="00EC0859" w:rsidP="00EC0859">
      <w:pPr>
        <w:spacing w:after="0" w:line="276" w:lineRule="auto"/>
        <w:ind w:firstLine="240"/>
        <w:jc w:val="both"/>
        <w:rPr>
          <w:ins w:id="5566" w:author="Fazekas Róbert" w:date="2020-11-12T18:25:00Z"/>
          <w:sz w:val="24"/>
          <w:szCs w:val="24"/>
        </w:rPr>
      </w:pPr>
      <w:ins w:id="5567" w:author="Fazekas Róbert" w:date="2020-11-12T18:25:00Z">
        <w:r w:rsidRPr="00407C49">
          <w:rPr>
            <w:bCs/>
            <w:sz w:val="24"/>
            <w:szCs w:val="24"/>
          </w:rPr>
          <w:t>Az erkölcsi nevelés</w:t>
        </w:r>
      </w:ins>
    </w:p>
    <w:p w:rsidR="00EC0859" w:rsidRPr="00407C49" w:rsidRDefault="00EC0859" w:rsidP="00EC0859">
      <w:pPr>
        <w:spacing w:after="0" w:line="276" w:lineRule="auto"/>
        <w:ind w:firstLine="240"/>
        <w:jc w:val="both"/>
        <w:rPr>
          <w:ins w:id="5568" w:author="Fazekas Róbert" w:date="2020-11-12T18:25:00Z"/>
          <w:sz w:val="24"/>
          <w:szCs w:val="24"/>
        </w:rPr>
      </w:pPr>
      <w:ins w:id="5569" w:author="Fazekas Róbert" w:date="2020-11-12T18:25:00Z">
        <w:r w:rsidRPr="00407C49">
          <w:rPr>
            <w:sz w:val="24"/>
            <w:szCs w:val="24"/>
          </w:rPr>
          <w:t>A köznevelés alapvető célja a tanulók erkölcsi érzékének fejlesztése fontos készségek megalapozását, mint a kötelességtudat, a munka megbecsülése, a mértéktartás, az együttérzés, a segítőkészség, a tisztelet és a tisztesség, a korrupció elleni fellépés, a türelem, a megértés, az elfogadás, a tanulást elősegítő beállítódások kialakítása..</w:t>
        </w:r>
      </w:ins>
    </w:p>
    <w:p w:rsidR="00EC0859" w:rsidRPr="00407C49" w:rsidRDefault="00EC0859" w:rsidP="00EC0859">
      <w:pPr>
        <w:spacing w:after="0" w:line="276" w:lineRule="auto"/>
        <w:ind w:firstLine="240"/>
        <w:jc w:val="both"/>
        <w:rPr>
          <w:ins w:id="5570" w:author="Fazekas Róbert" w:date="2020-11-12T18:25:00Z"/>
          <w:sz w:val="24"/>
          <w:szCs w:val="24"/>
        </w:rPr>
      </w:pPr>
      <w:ins w:id="5571" w:author="Fazekas Róbert" w:date="2020-11-12T18:25:00Z">
        <w:r w:rsidRPr="00407C49">
          <w:rPr>
            <w:bCs/>
            <w:sz w:val="24"/>
            <w:szCs w:val="24"/>
          </w:rPr>
          <w:t>Nemzeti öntudat, hazafias nevelés</w:t>
        </w:r>
      </w:ins>
    </w:p>
    <w:p w:rsidR="00EC0859" w:rsidRPr="00407C49" w:rsidRDefault="00EC0859" w:rsidP="00EC0859">
      <w:pPr>
        <w:spacing w:after="0" w:line="276" w:lineRule="auto"/>
        <w:ind w:firstLine="240"/>
        <w:jc w:val="both"/>
        <w:rPr>
          <w:ins w:id="5572" w:author="Fazekas Róbert" w:date="2020-11-12T18:25:00Z"/>
          <w:sz w:val="24"/>
          <w:szCs w:val="24"/>
        </w:rPr>
      </w:pPr>
      <w:ins w:id="5573" w:author="Fazekas Róbert" w:date="2020-11-12T18:25:00Z">
        <w:r w:rsidRPr="00407C49">
          <w:rPr>
            <w:sz w:val="24"/>
            <w:szCs w:val="24"/>
          </w:rPr>
          <w:t>A tanulók ismerjék meg nemzeti, népi kultúránk értékeit, hagyományait. Alakuljon ki bennük a közösséghez tartozás, a hazaszeretet érzése, és az a felismerés, hogy szükség esetén Magyarország védelme minden állampolgár kötelessége. Európa a magyarság tágabb hazája, ezért magyarságtudatukat megőrizve ismerjék meg történelmét, sokszínű kultúráját.</w:t>
        </w:r>
      </w:ins>
    </w:p>
    <w:p w:rsidR="00EC0859" w:rsidRPr="00407C49" w:rsidRDefault="00EC0859" w:rsidP="00EC0859">
      <w:pPr>
        <w:spacing w:after="0" w:line="276" w:lineRule="auto"/>
        <w:ind w:firstLine="240"/>
        <w:jc w:val="both"/>
        <w:rPr>
          <w:ins w:id="5574" w:author="Fazekas Róbert" w:date="2020-11-12T18:25:00Z"/>
          <w:sz w:val="24"/>
          <w:szCs w:val="24"/>
        </w:rPr>
      </w:pPr>
      <w:ins w:id="5575" w:author="Fazekas Róbert" w:date="2020-11-12T18:25:00Z">
        <w:r w:rsidRPr="00407C49">
          <w:rPr>
            <w:bCs/>
            <w:sz w:val="24"/>
            <w:szCs w:val="24"/>
          </w:rPr>
          <w:t>Állampolgárságra, demokráciára nevelés</w:t>
        </w:r>
      </w:ins>
    </w:p>
    <w:p w:rsidR="00EC0859" w:rsidRPr="00407C49" w:rsidRDefault="00EC0859" w:rsidP="00EC0859">
      <w:pPr>
        <w:spacing w:after="0" w:line="276" w:lineRule="auto"/>
        <w:ind w:firstLine="240"/>
        <w:jc w:val="both"/>
        <w:rPr>
          <w:ins w:id="5576" w:author="Fazekas Róbert" w:date="2020-11-12T18:25:00Z"/>
          <w:sz w:val="24"/>
          <w:szCs w:val="24"/>
        </w:rPr>
      </w:pPr>
      <w:ins w:id="5577" w:author="Fazekas Róbert" w:date="2020-11-12T18:25:00Z">
        <w:r w:rsidRPr="00407C49">
          <w:rPr>
            <w:sz w:val="24"/>
            <w:szCs w:val="24"/>
          </w:rPr>
          <w:t>A demokratikus jogállam, a jog uralmára épülő közélet működésének alapja az állampolgári részvétel. Ezt a cselekvő állampolgári magatartást a törvénytisztelet, az együttélés szabályainak betartása, az emberi méltóság és az emberi jogok tisztelete, az erőszakmentesség, a méltányosság jellemzi. Az iskolában a tanulók megismerik a főbb állampolgári jogokat és kötelezettségeket.</w:t>
        </w:r>
      </w:ins>
    </w:p>
    <w:p w:rsidR="00EC0859" w:rsidRPr="00407C49" w:rsidRDefault="00EC0859" w:rsidP="00EC0859">
      <w:pPr>
        <w:spacing w:after="0" w:line="276" w:lineRule="auto"/>
        <w:ind w:firstLine="240"/>
        <w:jc w:val="both"/>
        <w:rPr>
          <w:ins w:id="5578" w:author="Fazekas Róbert" w:date="2020-11-12T18:25:00Z"/>
          <w:sz w:val="24"/>
          <w:szCs w:val="24"/>
        </w:rPr>
      </w:pPr>
      <w:ins w:id="5579" w:author="Fazekas Róbert" w:date="2020-11-12T18:25:00Z">
        <w:r w:rsidRPr="00407C49">
          <w:rPr>
            <w:bCs/>
            <w:sz w:val="24"/>
            <w:szCs w:val="24"/>
          </w:rPr>
          <w:t>Az önismeret és a társas kultúra fejlesztése</w:t>
        </w:r>
      </w:ins>
    </w:p>
    <w:p w:rsidR="00EC0859" w:rsidRPr="00407C49" w:rsidRDefault="00EC0859" w:rsidP="00EC0859">
      <w:pPr>
        <w:spacing w:after="0" w:line="276" w:lineRule="auto"/>
        <w:ind w:firstLine="240"/>
        <w:jc w:val="both"/>
        <w:rPr>
          <w:ins w:id="5580" w:author="Fazekas Róbert" w:date="2020-11-12T18:25:00Z"/>
          <w:sz w:val="24"/>
          <w:szCs w:val="24"/>
        </w:rPr>
      </w:pPr>
      <w:ins w:id="5581" w:author="Fazekas Róbert" w:date="2020-11-12T18:25:00Z">
        <w:r w:rsidRPr="00407C49">
          <w:rPr>
            <w:sz w:val="24"/>
            <w:szCs w:val="24"/>
          </w:rPr>
          <w:t>Az önismeret a társas kapcsolati kultúra alapja. A megalapozott önismeret hozzájárul a kulturált egyéni és közösségi élethez, mások megértéséhez és tiszteletéhez, a szeretetteljes emberi kapcsolatok kialakításához.</w:t>
        </w:r>
      </w:ins>
    </w:p>
    <w:p w:rsidR="00EC0859" w:rsidRPr="00407C49" w:rsidRDefault="00EC0859" w:rsidP="00EC0859">
      <w:pPr>
        <w:spacing w:after="0" w:line="276" w:lineRule="auto"/>
        <w:ind w:firstLine="240"/>
        <w:jc w:val="both"/>
        <w:rPr>
          <w:ins w:id="5582" w:author="Fazekas Róbert" w:date="2020-11-12T18:25:00Z"/>
          <w:sz w:val="24"/>
          <w:szCs w:val="24"/>
        </w:rPr>
      </w:pPr>
      <w:ins w:id="5583" w:author="Fazekas Róbert" w:date="2020-11-12T18:25:00Z">
        <w:r w:rsidRPr="00407C49">
          <w:rPr>
            <w:bCs/>
            <w:sz w:val="24"/>
            <w:szCs w:val="24"/>
          </w:rPr>
          <w:t>A családi életre nevelés</w:t>
        </w:r>
      </w:ins>
    </w:p>
    <w:p w:rsidR="00EC0859" w:rsidRPr="00407C49" w:rsidRDefault="00EC0859" w:rsidP="00EC0859">
      <w:pPr>
        <w:spacing w:after="0" w:line="276" w:lineRule="auto"/>
        <w:ind w:firstLine="240"/>
        <w:jc w:val="both"/>
        <w:rPr>
          <w:ins w:id="5584" w:author="Fazekas Róbert" w:date="2020-11-12T18:25:00Z"/>
          <w:sz w:val="24"/>
          <w:szCs w:val="24"/>
        </w:rPr>
      </w:pPr>
      <w:ins w:id="5585" w:author="Fazekas Róbert" w:date="2020-11-12T18:25:00Z">
        <w:r w:rsidRPr="00407C49">
          <w:rPr>
            <w:sz w:val="24"/>
            <w:szCs w:val="24"/>
          </w:rPr>
          <w:t>A felkészítés a családi életre segítséget nyújt a gyermekeknek és fiataloknak a felelős párkapcsolatok kialakításában, ismereteket közvetít a családi életükben felmerülő konfliktusok kezeléséről. Az iskolának foglalkoznia kell a szexuális kultúra kérdéseivel is.</w:t>
        </w:r>
      </w:ins>
    </w:p>
    <w:p w:rsidR="00EC0859" w:rsidRPr="00407C49" w:rsidRDefault="00EC0859" w:rsidP="00EC0859">
      <w:pPr>
        <w:spacing w:after="0" w:line="276" w:lineRule="auto"/>
        <w:ind w:firstLine="240"/>
        <w:jc w:val="both"/>
        <w:rPr>
          <w:ins w:id="5586" w:author="Fazekas Róbert" w:date="2020-11-12T18:25:00Z"/>
          <w:sz w:val="24"/>
          <w:szCs w:val="24"/>
        </w:rPr>
      </w:pPr>
      <w:ins w:id="5587" w:author="Fazekas Róbert" w:date="2020-11-12T18:25:00Z">
        <w:r w:rsidRPr="00407C49">
          <w:rPr>
            <w:bCs/>
            <w:sz w:val="24"/>
            <w:szCs w:val="24"/>
          </w:rPr>
          <w:t>A testi és lelki egészségre nevelés</w:t>
        </w:r>
      </w:ins>
    </w:p>
    <w:p w:rsidR="00EC0859" w:rsidRPr="00407C49" w:rsidRDefault="00EC0859" w:rsidP="00EC0859">
      <w:pPr>
        <w:spacing w:after="0" w:line="276" w:lineRule="auto"/>
        <w:ind w:firstLine="240"/>
        <w:jc w:val="both"/>
        <w:rPr>
          <w:ins w:id="5588" w:author="Fazekas Róbert" w:date="2020-11-12T18:25:00Z"/>
          <w:sz w:val="24"/>
          <w:szCs w:val="24"/>
        </w:rPr>
      </w:pPr>
      <w:ins w:id="5589" w:author="Fazekas Róbert" w:date="2020-11-12T18:25:00Z">
        <w:r w:rsidRPr="00407C49">
          <w:rPr>
            <w:sz w:val="24"/>
            <w:szCs w:val="24"/>
          </w:rPr>
          <w:t>Az egészséges életmódra nevelés hozzásegít az egészséges testi és lelki állapot örömteli megéléséhez. Az iskola feladata, hogy a családdal együttműködve felkészítse a tanulókat az önállóságra, a betegség-megelőzésre, továbbá a szabályok betartására a közlekedésben, a testi higiénében, a veszélyes körülmények és anyagok felismerésében, a váratlan helyzetek kezelésében. A pedagógusok motiválják és segítsék a tanulókat a káros függőségekhez vezető szokások kialakulásának megelőzésében.</w:t>
        </w:r>
      </w:ins>
    </w:p>
    <w:p w:rsidR="00EC0859" w:rsidRPr="00407C49" w:rsidRDefault="00EC0859" w:rsidP="00EC0859">
      <w:pPr>
        <w:spacing w:after="0" w:line="276" w:lineRule="auto"/>
        <w:ind w:firstLine="240"/>
        <w:jc w:val="both"/>
        <w:rPr>
          <w:ins w:id="5590" w:author="Fazekas Róbert" w:date="2020-11-12T18:25:00Z"/>
          <w:sz w:val="24"/>
          <w:szCs w:val="24"/>
        </w:rPr>
      </w:pPr>
      <w:ins w:id="5591" w:author="Fazekas Róbert" w:date="2020-11-12T18:25:00Z">
        <w:r w:rsidRPr="00407C49">
          <w:rPr>
            <w:bCs/>
            <w:sz w:val="24"/>
            <w:szCs w:val="24"/>
          </w:rPr>
          <w:t>Felelősségvállalás másokért, önkéntesség</w:t>
        </w:r>
      </w:ins>
    </w:p>
    <w:p w:rsidR="00EC0859" w:rsidRPr="00407C49" w:rsidRDefault="00EC0859" w:rsidP="00EC0859">
      <w:pPr>
        <w:spacing w:after="0" w:line="276" w:lineRule="auto"/>
        <w:ind w:firstLine="240"/>
        <w:jc w:val="both"/>
        <w:rPr>
          <w:ins w:id="5592" w:author="Fazekas Róbert" w:date="2020-11-12T18:25:00Z"/>
          <w:sz w:val="24"/>
          <w:szCs w:val="24"/>
        </w:rPr>
      </w:pPr>
      <w:ins w:id="5593" w:author="Fazekas Róbert" w:date="2020-11-12T18:25:00Z">
        <w:r w:rsidRPr="00407C49">
          <w:rPr>
            <w:sz w:val="24"/>
            <w:szCs w:val="24"/>
          </w:rPr>
          <w:t>A helyi tanterv célul tűzi ki a hátrányos helyzetű vagy fogyatékkal élő emberek iránti szociális érzékenység, segítő magatartás. A segítő magatartás számos olyan képességet igényel és fejleszt is egyúttal (együttérzés, együttműködés, problémamegoldás, önkéntes feladatvállalás és -megvalósítás), amelyek gyakorlása elengedhetetlen a tudatos, felelős állampolgári léthez. Közösségi szolgálat.</w:t>
        </w:r>
      </w:ins>
    </w:p>
    <w:p w:rsidR="00EC0859" w:rsidRPr="00407C49" w:rsidRDefault="00EC0859" w:rsidP="00EC0859">
      <w:pPr>
        <w:spacing w:after="0" w:line="276" w:lineRule="auto"/>
        <w:ind w:firstLine="240"/>
        <w:jc w:val="both"/>
        <w:rPr>
          <w:ins w:id="5594" w:author="Fazekas Róbert" w:date="2020-11-12T18:25:00Z"/>
          <w:sz w:val="24"/>
          <w:szCs w:val="24"/>
        </w:rPr>
      </w:pPr>
      <w:ins w:id="5595" w:author="Fazekas Róbert" w:date="2020-11-12T18:25:00Z">
        <w:r w:rsidRPr="00407C49">
          <w:rPr>
            <w:bCs/>
            <w:sz w:val="24"/>
            <w:szCs w:val="24"/>
          </w:rPr>
          <w:t>Fenntarthatóság, környezettudatosság</w:t>
        </w:r>
      </w:ins>
    </w:p>
    <w:p w:rsidR="00EC0859" w:rsidRPr="00407C49" w:rsidRDefault="00EC0859" w:rsidP="00EC0859">
      <w:pPr>
        <w:spacing w:after="0" w:line="276" w:lineRule="auto"/>
        <w:ind w:firstLine="240"/>
        <w:jc w:val="both"/>
        <w:rPr>
          <w:ins w:id="5596" w:author="Fazekas Róbert" w:date="2020-11-12T18:25:00Z"/>
          <w:sz w:val="24"/>
          <w:szCs w:val="24"/>
        </w:rPr>
      </w:pPr>
      <w:ins w:id="5597" w:author="Fazekas Róbert" w:date="2020-11-12T18:25:00Z">
        <w:r w:rsidRPr="00407C49">
          <w:rPr>
            <w:sz w:val="24"/>
            <w:szCs w:val="24"/>
          </w:rPr>
          <w:t>Az intézménynek fel kell készítenie a tanulókat a környezettel kapcsolatos állampolgári kötelességek és jogok gyakorlására. Törekedni kell arra, hogy a tanulók megismerjék azokat a gazdasági és társadalmi folyamatokat, amelyek változásokat, válságokat idézhetnek elő, továbbá kapcsolódjanak be közvetlen és tágabb környezetük értékeinek, sokszínűségének megőrzésébe, gyarapításába.</w:t>
        </w:r>
      </w:ins>
    </w:p>
    <w:p w:rsidR="00EC0859" w:rsidRPr="00407C49" w:rsidRDefault="00EC0859" w:rsidP="00EC0859">
      <w:pPr>
        <w:spacing w:after="0" w:line="276" w:lineRule="auto"/>
        <w:ind w:firstLine="240"/>
        <w:jc w:val="both"/>
        <w:rPr>
          <w:ins w:id="5598" w:author="Fazekas Róbert" w:date="2020-11-12T18:25:00Z"/>
          <w:sz w:val="24"/>
          <w:szCs w:val="24"/>
        </w:rPr>
      </w:pPr>
      <w:ins w:id="5599" w:author="Fazekas Róbert" w:date="2020-11-12T18:25:00Z">
        <w:r w:rsidRPr="00407C49">
          <w:rPr>
            <w:bCs/>
            <w:sz w:val="24"/>
            <w:szCs w:val="24"/>
          </w:rPr>
          <w:t>Pályaorientáció</w:t>
        </w:r>
      </w:ins>
    </w:p>
    <w:p w:rsidR="00EC0859" w:rsidRPr="00407C49" w:rsidRDefault="00EC0859" w:rsidP="00EC0859">
      <w:pPr>
        <w:spacing w:after="0" w:line="276" w:lineRule="auto"/>
        <w:ind w:firstLine="240"/>
        <w:jc w:val="both"/>
        <w:rPr>
          <w:ins w:id="5600" w:author="Fazekas Róbert" w:date="2020-11-12T18:25:00Z"/>
          <w:sz w:val="24"/>
          <w:szCs w:val="24"/>
        </w:rPr>
      </w:pPr>
      <w:ins w:id="5601" w:author="Fazekas Róbert" w:date="2020-11-12T18:25:00Z">
        <w:r w:rsidRPr="00407C49">
          <w:rPr>
            <w:sz w:val="24"/>
            <w:szCs w:val="24"/>
          </w:rPr>
          <w:t>Az iskolának - a tanulók életkorához igazodva és a lehetőségekhez képest - átfogó képet kell nyújtania a munka világáról. Ezért fejleszteni kell bennük a segítéssel, az együttműködéssel, a vezetéssel és a versengéssel kapcsolatos magatartásmódokat és azok kezelését. Közösségi szolgálat.</w:t>
        </w:r>
      </w:ins>
    </w:p>
    <w:p w:rsidR="00EC0859" w:rsidRPr="00407C49" w:rsidRDefault="00EC0859" w:rsidP="00EC0859">
      <w:pPr>
        <w:spacing w:after="0" w:line="276" w:lineRule="auto"/>
        <w:ind w:firstLine="240"/>
        <w:jc w:val="both"/>
        <w:rPr>
          <w:ins w:id="5602" w:author="Fazekas Róbert" w:date="2020-11-12T18:25:00Z"/>
          <w:sz w:val="24"/>
          <w:szCs w:val="24"/>
        </w:rPr>
      </w:pPr>
      <w:ins w:id="5603" w:author="Fazekas Róbert" w:date="2020-11-12T18:25:00Z">
        <w:r w:rsidRPr="00407C49">
          <w:rPr>
            <w:bCs/>
            <w:sz w:val="24"/>
            <w:szCs w:val="24"/>
          </w:rPr>
          <w:t>Gazdasági és pénzügyi nevelés</w:t>
        </w:r>
      </w:ins>
    </w:p>
    <w:p w:rsidR="00EC0859" w:rsidRPr="00407C49" w:rsidRDefault="00EC0859" w:rsidP="00EC0859">
      <w:pPr>
        <w:spacing w:after="0" w:line="276" w:lineRule="auto"/>
        <w:ind w:firstLine="240"/>
        <w:jc w:val="both"/>
        <w:rPr>
          <w:ins w:id="5604" w:author="Fazekas Róbert" w:date="2020-11-12T18:25:00Z"/>
          <w:sz w:val="24"/>
          <w:szCs w:val="24"/>
        </w:rPr>
      </w:pPr>
      <w:ins w:id="5605" w:author="Fazekas Róbert" w:date="2020-11-12T18:25:00Z">
        <w:r w:rsidRPr="00407C49">
          <w:rPr>
            <w:sz w:val="24"/>
            <w:szCs w:val="24"/>
          </w:rPr>
          <w:t>Cél, hogy a tanulók ismerjék fel saját felelősségüket az értékteremtő munka, a javakkal való ésszerű gazdálkodás, a pénz világa és a fogyasztás területén. A helyi tanterv biztosítja a pénzügyi rendszer alapismereteire vonatkozó pénzügyi szabályok, a banki tranzakciókkal kapcsolatos minimális ismeretek és a fogyasztóvédelmi jogok tanítását.</w:t>
        </w:r>
      </w:ins>
    </w:p>
    <w:p w:rsidR="00EC0859" w:rsidRPr="00407C49" w:rsidRDefault="00EC0859" w:rsidP="00EC0859">
      <w:pPr>
        <w:spacing w:after="0" w:line="276" w:lineRule="auto"/>
        <w:ind w:firstLine="240"/>
        <w:jc w:val="both"/>
        <w:rPr>
          <w:ins w:id="5606" w:author="Fazekas Róbert" w:date="2020-11-12T18:25:00Z"/>
          <w:sz w:val="24"/>
          <w:szCs w:val="24"/>
        </w:rPr>
      </w:pPr>
      <w:ins w:id="5607" w:author="Fazekas Róbert" w:date="2020-11-12T18:25:00Z">
        <w:r w:rsidRPr="00407C49">
          <w:rPr>
            <w:bCs/>
            <w:sz w:val="24"/>
            <w:szCs w:val="24"/>
          </w:rPr>
          <w:t>Médiatudatosságra nevelés</w:t>
        </w:r>
      </w:ins>
    </w:p>
    <w:p w:rsidR="00EC0859" w:rsidRPr="00407C49" w:rsidRDefault="00EC0859" w:rsidP="00EC0859">
      <w:pPr>
        <w:spacing w:after="0" w:line="276" w:lineRule="auto"/>
        <w:ind w:firstLine="240"/>
        <w:jc w:val="both"/>
        <w:rPr>
          <w:ins w:id="5608" w:author="Fazekas Róbert" w:date="2020-11-12T18:25:00Z"/>
          <w:sz w:val="24"/>
          <w:szCs w:val="24"/>
        </w:rPr>
      </w:pPr>
      <w:ins w:id="5609" w:author="Fazekas Róbert" w:date="2020-11-12T18:25:00Z">
        <w:r w:rsidRPr="00407C49">
          <w:rPr>
            <w:sz w:val="24"/>
            <w:szCs w:val="24"/>
          </w:rPr>
          <w:t>Cél, hogy a tanulók a mediatizált, globális nyilvánosság felelős résztvevőivé váljanak: értsék az új és a hagyományos médiumok nyelvét. A médiatudatosságra nevelés az értelmező, kritikai beállítódás kialakítása.</w:t>
        </w:r>
      </w:ins>
    </w:p>
    <w:p w:rsidR="00EC0859" w:rsidRPr="00407C49" w:rsidRDefault="00EC0859" w:rsidP="00EC0859">
      <w:pPr>
        <w:spacing w:after="0" w:line="276" w:lineRule="auto"/>
        <w:ind w:firstLine="240"/>
        <w:jc w:val="both"/>
        <w:rPr>
          <w:ins w:id="5610" w:author="Fazekas Róbert" w:date="2020-11-12T18:25:00Z"/>
          <w:sz w:val="24"/>
          <w:szCs w:val="24"/>
        </w:rPr>
      </w:pPr>
      <w:ins w:id="5611" w:author="Fazekas Róbert" w:date="2020-11-12T18:25:00Z">
        <w:r w:rsidRPr="00407C49">
          <w:rPr>
            <w:bCs/>
            <w:sz w:val="24"/>
            <w:szCs w:val="24"/>
          </w:rPr>
          <w:t>A tanulás tanítása</w:t>
        </w:r>
      </w:ins>
    </w:p>
    <w:p w:rsidR="00EC0859" w:rsidRPr="00407C49" w:rsidRDefault="00EC0859" w:rsidP="00EC0859">
      <w:pPr>
        <w:spacing w:after="0" w:line="276" w:lineRule="auto"/>
        <w:ind w:firstLine="240"/>
        <w:jc w:val="both"/>
        <w:rPr>
          <w:ins w:id="5612" w:author="Fazekas Róbert" w:date="2020-11-12T18:25:00Z"/>
          <w:sz w:val="24"/>
          <w:szCs w:val="24"/>
        </w:rPr>
      </w:pPr>
      <w:ins w:id="5613" w:author="Fazekas Róbert" w:date="2020-11-12T18:25:00Z">
        <w:r w:rsidRPr="00407C49">
          <w:rPr>
            <w:sz w:val="24"/>
            <w:szCs w:val="24"/>
          </w:rPr>
          <w:t>A tanulás tanítása az iskola alapvető feladata. A tanulás tanításának elengedhetetlen része a tanulás eredményességének, a tanuló testi és szellemi teljesítményeinek lehetőség szerinti növelése és a tudás minőségének értékelése.</w:t>
        </w:r>
      </w:ins>
    </w:p>
    <w:p w:rsidR="00EC0859" w:rsidRPr="00407C49" w:rsidRDefault="00EC0859" w:rsidP="00EC0859">
      <w:pPr>
        <w:pStyle w:val="Cmsor6"/>
        <w:spacing w:before="0" w:line="276" w:lineRule="auto"/>
        <w:jc w:val="both"/>
        <w:rPr>
          <w:ins w:id="5614" w:author="Fazekas Róbert" w:date="2020-11-12T18:25:00Z"/>
          <w:rFonts w:asciiTheme="minorHAnsi" w:hAnsiTheme="minorHAnsi"/>
          <w:color w:val="auto"/>
          <w:sz w:val="24"/>
          <w:szCs w:val="24"/>
        </w:rPr>
      </w:pPr>
      <w:ins w:id="5615" w:author="Fazekas Róbert" w:date="2020-11-12T18:25:00Z">
        <w:r w:rsidRPr="00407C49">
          <w:rPr>
            <w:rFonts w:asciiTheme="minorHAnsi" w:hAnsiTheme="minorHAnsi"/>
            <w:i/>
            <w:iCs/>
            <w:color w:val="auto"/>
            <w:sz w:val="24"/>
            <w:szCs w:val="24"/>
          </w:rPr>
          <w:t>I.1.2.</w:t>
        </w:r>
        <w:r w:rsidRPr="00407C49">
          <w:rPr>
            <w:rStyle w:val="Hiperhivatkozs"/>
            <w:rFonts w:asciiTheme="minorHAnsi" w:hAnsiTheme="minorHAnsi"/>
            <w:i/>
            <w:iCs/>
            <w:color w:val="auto"/>
            <w:sz w:val="24"/>
            <w:szCs w:val="24"/>
            <w:vertAlign w:val="superscript"/>
          </w:rPr>
          <w:fldChar w:fldCharType="begin"/>
        </w:r>
        <w:r w:rsidRPr="00407C49">
          <w:rPr>
            <w:rStyle w:val="Hiperhivatkozs"/>
            <w:rFonts w:asciiTheme="minorHAnsi" w:hAnsiTheme="minorHAnsi"/>
            <w:i/>
            <w:iCs/>
            <w:color w:val="auto"/>
            <w:sz w:val="24"/>
            <w:szCs w:val="24"/>
            <w:vertAlign w:val="superscript"/>
          </w:rPr>
          <w:instrText xml:space="preserve"> HYPERLINK "https://net.jogtar.hu/jogszabaly?docid=a1200110.kor" \l "lbj36id9900" </w:instrText>
        </w:r>
        <w:r w:rsidRPr="00407C49">
          <w:rPr>
            <w:rStyle w:val="Hiperhivatkozs"/>
            <w:rFonts w:asciiTheme="minorHAnsi" w:hAnsiTheme="minorHAnsi"/>
            <w:i/>
            <w:iCs/>
            <w:color w:val="auto"/>
            <w:sz w:val="24"/>
            <w:szCs w:val="24"/>
            <w:vertAlign w:val="superscript"/>
          </w:rPr>
          <w:fldChar w:fldCharType="separate"/>
        </w:r>
        <w:r w:rsidRPr="00407C49">
          <w:rPr>
            <w:rStyle w:val="Hiperhivatkozs"/>
            <w:rFonts w:asciiTheme="minorHAnsi" w:hAnsiTheme="minorHAnsi"/>
            <w:i/>
            <w:iCs/>
            <w:color w:val="auto"/>
            <w:sz w:val="24"/>
            <w:szCs w:val="24"/>
            <w:vertAlign w:val="superscript"/>
          </w:rPr>
          <w:t> * </w:t>
        </w:r>
        <w:r w:rsidRPr="00407C49">
          <w:rPr>
            <w:rStyle w:val="Hiperhivatkozs"/>
            <w:rFonts w:asciiTheme="minorHAnsi" w:hAnsiTheme="minorHAnsi"/>
            <w:i/>
            <w:iCs/>
            <w:color w:val="auto"/>
            <w:sz w:val="24"/>
            <w:szCs w:val="24"/>
            <w:vertAlign w:val="superscript"/>
          </w:rPr>
          <w:fldChar w:fldCharType="end"/>
        </w:r>
        <w:r w:rsidRPr="00407C49">
          <w:rPr>
            <w:rFonts w:asciiTheme="minorHAnsi" w:hAnsiTheme="minorHAnsi"/>
            <w:i/>
            <w:iCs/>
            <w:color w:val="auto"/>
            <w:sz w:val="24"/>
            <w:szCs w:val="24"/>
          </w:rPr>
          <w:t xml:space="preserve"> Egységesség és differenciálás, módszertani alapelvek</w:t>
        </w:r>
      </w:ins>
    </w:p>
    <w:p w:rsidR="00EC0859" w:rsidRPr="00407C49" w:rsidRDefault="00EC0859" w:rsidP="00EC0859">
      <w:pPr>
        <w:spacing w:after="0" w:line="276" w:lineRule="auto"/>
        <w:ind w:firstLine="240"/>
        <w:jc w:val="both"/>
        <w:rPr>
          <w:ins w:id="5616" w:author="Fazekas Róbert" w:date="2020-11-12T18:25:00Z"/>
          <w:sz w:val="24"/>
          <w:szCs w:val="24"/>
        </w:rPr>
      </w:pPr>
      <w:ins w:id="5617" w:author="Fazekas Róbert" w:date="2020-11-12T18:25:00Z">
        <w:r w:rsidRPr="00407C49">
          <w:rPr>
            <w:sz w:val="24"/>
            <w:szCs w:val="24"/>
          </w:rPr>
          <w:t>Az aktív tanulás célja olyan tanulói kompetenciák fejlesztése, amelyek lehetővé teszik az ismereteknek különböző helyzetekben történő kreatív alkalmazását. Ki kell használni a tanulás társas természetéből adódó előnyöket. A tanulási eredmények elérését segítik elő az olyan differenciáló módszerek, mint a minden szempontból akadálymentes és minden tanuló számára egyformán hozzáférhető tanulási környezet biztosítása, a tanulói különbségekhez illeszkedő, differenciált célkijelölés, a többszintű tervezés és tananyag-alkalmazás, a fejlesztő, tanulást támogató értékelés.</w:t>
        </w:r>
      </w:ins>
    </w:p>
    <w:p w:rsidR="00EC0859" w:rsidRPr="00407C49" w:rsidRDefault="00EC0859" w:rsidP="00EC0859">
      <w:pPr>
        <w:spacing w:after="0" w:line="276" w:lineRule="auto"/>
        <w:ind w:firstLine="240"/>
        <w:jc w:val="both"/>
        <w:rPr>
          <w:ins w:id="5618" w:author="Fazekas Róbert" w:date="2020-11-12T18:25:00Z"/>
          <w:sz w:val="24"/>
          <w:szCs w:val="24"/>
        </w:rPr>
      </w:pPr>
      <w:ins w:id="5619" w:author="Fazekas Róbert" w:date="2020-11-12T18:25:00Z">
        <w:r w:rsidRPr="00407C49">
          <w:rPr>
            <w:sz w:val="24"/>
            <w:szCs w:val="24"/>
          </w:rPr>
          <w:t xml:space="preserve"> A pedagógus az aktív tanulói tevékenységek megvalósítása során lehetővé teszi iskolán kívüli szakemberek bevonását, valamint a külső helyszínek nyújtotta pedagógiai lehetőségek felhasználását (könyvtár, múzeum, levéltár, színház, koncert). A pedagógus együttműködik más tantárgyakat tanító pedagógusokkal azért, hogy a tanulóknak lehetőségük legyen a tanórákon vagy a témahetek, tematikus hetek, projektnapok, témákhoz szervezett események, tanulmányi kirándulások, iskolai táborok alkalmával a tantárgyak szervezett, összefüggő, illetve kapcsolódó tartalmainak integrálására.</w:t>
        </w:r>
      </w:ins>
    </w:p>
    <w:p w:rsidR="00EC0859" w:rsidRPr="00407C49" w:rsidRDefault="00EC0859" w:rsidP="00EC0859">
      <w:pPr>
        <w:spacing w:after="0" w:line="276" w:lineRule="auto"/>
        <w:ind w:firstLine="240"/>
        <w:jc w:val="both"/>
        <w:rPr>
          <w:ins w:id="5620" w:author="Fazekas Róbert" w:date="2020-11-12T18:25:00Z"/>
          <w:sz w:val="24"/>
          <w:szCs w:val="24"/>
        </w:rPr>
      </w:pPr>
      <w:ins w:id="5621" w:author="Fazekas Róbert" w:date="2020-11-12T18:25:00Z">
        <w:r w:rsidRPr="00407C49">
          <w:rPr>
            <w:sz w:val="24"/>
            <w:szCs w:val="24"/>
          </w:rPr>
          <w:t>Az iskoláknak tanítási évenként több olyan tanóra megszervezését ajánlott beilleszteniük a helyi tantervbe, amelyben több tantárgy ismereteinek integrálását igénylő (multidiszciplináris) téma kerül a középpontba, a tanóra céljának, tartalmának és megvalósítási módszereinek megjelölésével.</w:t>
        </w:r>
      </w:ins>
    </w:p>
    <w:p w:rsidR="00EC0859" w:rsidRPr="00407C49" w:rsidRDefault="00EC0859" w:rsidP="00EC0859">
      <w:pPr>
        <w:spacing w:after="0" w:line="276" w:lineRule="auto"/>
        <w:ind w:firstLine="240"/>
        <w:jc w:val="both"/>
        <w:rPr>
          <w:ins w:id="5622" w:author="Fazekas Róbert" w:date="2020-11-12T18:25:00Z"/>
          <w:sz w:val="24"/>
          <w:szCs w:val="24"/>
        </w:rPr>
      </w:pPr>
      <w:ins w:id="5623" w:author="Fazekas Róbert" w:date="2020-11-12T18:25:00Z">
        <w:r w:rsidRPr="00407C49">
          <w:rPr>
            <w:bCs/>
            <w:sz w:val="24"/>
            <w:szCs w:val="24"/>
          </w:rPr>
          <w:t>Az eredményes tanulás segítésének elvei</w:t>
        </w:r>
      </w:ins>
    </w:p>
    <w:p w:rsidR="00EC0859" w:rsidRPr="00407C49" w:rsidRDefault="00EC0859" w:rsidP="00EC0859">
      <w:pPr>
        <w:spacing w:after="0" w:line="276" w:lineRule="auto"/>
        <w:ind w:firstLine="240"/>
        <w:jc w:val="both"/>
        <w:rPr>
          <w:ins w:id="5624" w:author="Fazekas Róbert" w:date="2020-11-12T18:25:00Z"/>
          <w:sz w:val="24"/>
          <w:szCs w:val="24"/>
        </w:rPr>
      </w:pPr>
      <w:ins w:id="5625" w:author="Fazekas Róbert" w:date="2020-11-12T18:25:00Z">
        <w:r w:rsidRPr="00407C49">
          <w:rPr>
            <w:bCs/>
            <w:sz w:val="24"/>
            <w:szCs w:val="24"/>
          </w:rPr>
          <w:t>Tanulási környezet</w:t>
        </w:r>
      </w:ins>
    </w:p>
    <w:p w:rsidR="00EC0859" w:rsidRPr="00407C49" w:rsidRDefault="00EC0859" w:rsidP="00EC0859">
      <w:pPr>
        <w:spacing w:after="0" w:line="276" w:lineRule="auto"/>
        <w:ind w:firstLine="240"/>
        <w:jc w:val="both"/>
        <w:rPr>
          <w:ins w:id="5626" w:author="Fazekas Róbert" w:date="2020-11-12T18:25:00Z"/>
          <w:sz w:val="24"/>
          <w:szCs w:val="24"/>
        </w:rPr>
      </w:pPr>
      <w:ins w:id="5627" w:author="Fazekas Róbert" w:date="2020-11-12T18:25:00Z">
        <w:r w:rsidRPr="00407C49">
          <w:rPr>
            <w:sz w:val="24"/>
            <w:szCs w:val="24"/>
          </w:rPr>
          <w:t>A tantermek berendezése alkalmas a kooperatív tanuláshoz szükséges átalakításokra. A tanulók a foglalkozásokon IKT és digitális eszközöket (számítógép, más iskolai vagy saját eszköz), internetkapcsolatot és prezentációs eszközöket vehetnek igénybe, valamint hozzáférésük van a hagyományos iskolai és az elektronikus könyvtárakhoz.</w:t>
        </w:r>
      </w:ins>
    </w:p>
    <w:p w:rsidR="00EC0859" w:rsidRPr="00407C49" w:rsidRDefault="00EC0859" w:rsidP="00EC0859">
      <w:pPr>
        <w:spacing w:after="0" w:line="276" w:lineRule="auto"/>
        <w:ind w:firstLine="240"/>
        <w:jc w:val="both"/>
        <w:rPr>
          <w:ins w:id="5628" w:author="Fazekas Róbert" w:date="2020-11-12T18:25:00Z"/>
          <w:sz w:val="24"/>
          <w:szCs w:val="24"/>
        </w:rPr>
      </w:pPr>
      <w:ins w:id="5629" w:author="Fazekas Róbert" w:date="2020-11-12T18:25:00Z">
        <w:r w:rsidRPr="00407C49">
          <w:rPr>
            <w:sz w:val="24"/>
            <w:szCs w:val="24"/>
          </w:rPr>
          <w:t>A tanulók értékelését egyéni fejlődésük és sikeres tanulási teljesítményük érdekében az igazságosság, az esélyteremtés és a méltányosság alapelveit szem előtt tartva, emberi méltóságuk tiszteletben tartásával, az értékelés személyes jellegének figyelembevételével valósul meg.</w:t>
        </w:r>
      </w:ins>
    </w:p>
    <w:p w:rsidR="00EC0859" w:rsidRPr="00407C49" w:rsidRDefault="00EC0859" w:rsidP="00EC0859">
      <w:pPr>
        <w:spacing w:after="0" w:line="276" w:lineRule="auto"/>
        <w:ind w:firstLine="240"/>
        <w:jc w:val="both"/>
        <w:rPr>
          <w:ins w:id="5630" w:author="Fazekas Róbert" w:date="2020-11-12T18:25:00Z"/>
          <w:sz w:val="24"/>
          <w:szCs w:val="24"/>
        </w:rPr>
      </w:pPr>
      <w:ins w:id="5631" w:author="Fazekas Róbert" w:date="2020-11-12T18:25:00Z">
        <w:r w:rsidRPr="00407C49">
          <w:rPr>
            <w:bCs/>
            <w:sz w:val="24"/>
            <w:szCs w:val="24"/>
          </w:rPr>
          <w:t>Egyénre szabott tanulási lehetőségek</w:t>
        </w:r>
      </w:ins>
    </w:p>
    <w:p w:rsidR="00EC0859" w:rsidRPr="00407C49" w:rsidRDefault="00EC0859" w:rsidP="00EC0859">
      <w:pPr>
        <w:spacing w:after="0" w:line="276" w:lineRule="auto"/>
        <w:ind w:firstLine="240"/>
        <w:jc w:val="both"/>
        <w:rPr>
          <w:ins w:id="5632" w:author="Fazekas Róbert" w:date="2020-11-12T18:25:00Z"/>
          <w:sz w:val="24"/>
          <w:szCs w:val="24"/>
        </w:rPr>
      </w:pPr>
      <w:ins w:id="5633" w:author="Fazekas Róbert" w:date="2020-11-12T18:25:00Z">
        <w:r w:rsidRPr="00407C49">
          <w:rPr>
            <w:sz w:val="24"/>
            <w:szCs w:val="24"/>
          </w:rPr>
          <w:t>Az iskola a tanulók tanulmányi előmenetelét a képességeiknek megfelelő, egyénre szabott tanulási lehetőségek biztosításával támogatja.</w:t>
        </w:r>
      </w:ins>
    </w:p>
    <w:p w:rsidR="00EC0859" w:rsidRPr="00407C49" w:rsidRDefault="00EC0859" w:rsidP="00EC0859">
      <w:pPr>
        <w:spacing w:after="0" w:line="276" w:lineRule="auto"/>
        <w:ind w:firstLine="240"/>
        <w:jc w:val="both"/>
        <w:rPr>
          <w:ins w:id="5634" w:author="Fazekas Róbert" w:date="2020-11-12T18:25:00Z"/>
          <w:sz w:val="24"/>
          <w:szCs w:val="24"/>
        </w:rPr>
      </w:pPr>
      <w:ins w:id="5635" w:author="Fazekas Róbert" w:date="2020-11-12T18:25:00Z">
        <w:r w:rsidRPr="00407C49">
          <w:rPr>
            <w:sz w:val="24"/>
            <w:szCs w:val="24"/>
          </w:rPr>
          <w:t>Az iskola biztosítja a tanulás egyéni lehetőségeit és a személyre szabott nevelés-oktatás során megszerezhető tanulási tapasztalatokat, enyhíti a hátrányok hatásait, (Arany János Tehetséggondozó Program, felzárkóztatás, egyéni és kiscsoportos tehetséggondozás, integráltan oktatott SNI, BTMN tanuló fejlesztése). Ezek közül kiemelten fontos a családi és településszerkezeti hátrányokból eredő, az eltérő kulturális és nyelvi elsajátítási lehetőségekhez köthető, valamint a különleges bánásmódot igénylő tanulókhoz illeszkedő fejlesztő tevékenység.</w:t>
        </w:r>
      </w:ins>
    </w:p>
    <w:p w:rsidR="00EC0859" w:rsidRPr="00407C49" w:rsidRDefault="00EC0859" w:rsidP="00EC0859">
      <w:pPr>
        <w:spacing w:after="0" w:line="276" w:lineRule="auto"/>
        <w:ind w:firstLine="240"/>
        <w:jc w:val="both"/>
        <w:rPr>
          <w:ins w:id="5636" w:author="Fazekas Róbert" w:date="2020-11-12T18:25:00Z"/>
          <w:sz w:val="24"/>
          <w:szCs w:val="24"/>
        </w:rPr>
      </w:pPr>
      <w:ins w:id="5637" w:author="Fazekas Róbert" w:date="2020-11-12T18:25:00Z">
        <w:r w:rsidRPr="00407C49">
          <w:rPr>
            <w:sz w:val="24"/>
            <w:szCs w:val="24"/>
          </w:rPr>
          <w:t>A pedagógusokat a tanulást-tanítást speciális szakmai kompetenciák alapján segíteni tudó különböző szakemberek (gyógytestnevelő, iskolapszichológus, szociális munkás, fejlesztő pedagógus, tehetséggondozó pedagógus) segítik. Az iskola a szülők (Szülők Akadémiája program) és a tanuló folyamatos bevonásával, a pedagógiai tevékenység részeként elismert konzultációs tevékenységet folytatva végzi pedagógiai munkáját.</w:t>
        </w:r>
      </w:ins>
    </w:p>
    <w:p w:rsidR="00EC0859" w:rsidRPr="00407C49" w:rsidRDefault="00EC0859" w:rsidP="00EC0859">
      <w:pPr>
        <w:spacing w:after="0" w:line="276" w:lineRule="auto"/>
        <w:ind w:firstLine="240"/>
        <w:jc w:val="both"/>
        <w:rPr>
          <w:ins w:id="5638" w:author="Fazekas Róbert" w:date="2020-11-12T18:25:00Z"/>
          <w:sz w:val="24"/>
          <w:szCs w:val="24"/>
        </w:rPr>
      </w:pPr>
      <w:ins w:id="5639" w:author="Fazekas Róbert" w:date="2020-11-12T18:25:00Z">
        <w:r w:rsidRPr="00407C49">
          <w:rPr>
            <w:sz w:val="24"/>
            <w:szCs w:val="24"/>
          </w:rPr>
          <w:t xml:space="preserve">A differenciálás speciális megvalósulása lehet az együttnevelés során a habilitációs, rehabilitációs szemlélet érvényesülése. A hátránykompenzáció biztosítása érdekében (SNI, BTMN, HH, HHH) a tanuló szükségleteihez, képességeihez, készségeihez illeszkedő módszertani eljárások (eszközök, módszerek, terápiák, a tanulást-tanítást segítő speciális eszközök, egyéni fejlesztési terv készítése és rendszeres ellenőrzése) alkalmazása szükséges a különböző pedagógiai színtereken. </w:t>
        </w:r>
      </w:ins>
    </w:p>
    <w:p w:rsidR="00EC0859" w:rsidRPr="00407C49" w:rsidRDefault="00EC0859" w:rsidP="00EC0859">
      <w:pPr>
        <w:spacing w:after="0" w:line="276" w:lineRule="auto"/>
        <w:ind w:firstLine="240"/>
        <w:jc w:val="both"/>
        <w:rPr>
          <w:ins w:id="5640" w:author="Fazekas Róbert" w:date="2020-11-12T18:25:00Z"/>
          <w:sz w:val="24"/>
          <w:szCs w:val="24"/>
        </w:rPr>
      </w:pPr>
      <w:ins w:id="5641" w:author="Fazekas Róbert" w:date="2020-11-12T18:25:00Z">
        <w:r w:rsidRPr="00407C49">
          <w:rPr>
            <w:sz w:val="24"/>
            <w:szCs w:val="24"/>
          </w:rPr>
          <w:t>A tehetséges tanulók tekintetében ezek a szempontok kiemelten fontosak lehetnek, mivel az ő esetükben a tanulási fókuszt és az érdeklődést jellemzően a megfelelően motiváló feladatokkal lehet fenntartani.</w:t>
        </w:r>
      </w:ins>
    </w:p>
    <w:p w:rsidR="00EC0859" w:rsidRPr="00407C49" w:rsidRDefault="00EC0859" w:rsidP="00EC0859">
      <w:pPr>
        <w:spacing w:after="0" w:line="276" w:lineRule="auto"/>
        <w:ind w:firstLine="240"/>
        <w:jc w:val="both"/>
        <w:rPr>
          <w:ins w:id="5642" w:author="Fazekas Róbert" w:date="2020-11-12T18:25:00Z"/>
          <w:sz w:val="24"/>
          <w:szCs w:val="24"/>
        </w:rPr>
      </w:pPr>
      <w:ins w:id="5643" w:author="Fazekas Róbert" w:date="2020-11-12T18:25:00Z">
        <w:r w:rsidRPr="00407C49">
          <w:rPr>
            <w:bCs/>
            <w:sz w:val="24"/>
            <w:szCs w:val="24"/>
          </w:rPr>
          <w:t>Képesség-kibontakoztatás támogatása</w:t>
        </w:r>
      </w:ins>
    </w:p>
    <w:p w:rsidR="00EC0859" w:rsidRPr="00407C49" w:rsidRDefault="00EC0859" w:rsidP="00EC0859">
      <w:pPr>
        <w:spacing w:after="0" w:line="276" w:lineRule="auto"/>
        <w:ind w:firstLine="240"/>
        <w:jc w:val="both"/>
        <w:rPr>
          <w:ins w:id="5644" w:author="Fazekas Róbert" w:date="2020-11-12T18:25:00Z"/>
          <w:sz w:val="24"/>
          <w:szCs w:val="24"/>
        </w:rPr>
      </w:pPr>
      <w:ins w:id="5645" w:author="Fazekas Róbert" w:date="2020-11-12T18:25:00Z">
        <w:r w:rsidRPr="00407C49">
          <w:rPr>
            <w:sz w:val="24"/>
            <w:szCs w:val="24"/>
          </w:rPr>
          <w:t xml:space="preserve">A tanulói teljesítmény értékelésének egyik célja, hogy segítse a tanuló és a szülő objektív tájékoztatását, továbbá hozzájáruljon ahhoz, hogy a pedagógus folyamatosan meggyőződjön a tanulási folyamat hatékonyságáról, lehetőséget biztosítson a pedagógiai munka nyomon követésére, és az újratervezésére, a célok újra definiálására és továbbiak meghatározására, amennyiben ezt a tanulók fejlődése megkívánja. A tanulást és annak eredményességét befolyásoló pedagógiai tevékenység során végzett értékelésnek adatokra és tényekre kell támaszkodnia. </w:t>
        </w:r>
      </w:ins>
    </w:p>
    <w:p w:rsidR="00EC0859" w:rsidRPr="00407C49" w:rsidRDefault="00EC0859" w:rsidP="00EC0859">
      <w:pPr>
        <w:spacing w:after="0" w:line="276" w:lineRule="auto"/>
        <w:ind w:firstLine="240"/>
        <w:jc w:val="both"/>
        <w:rPr>
          <w:ins w:id="5646" w:author="Fazekas Róbert" w:date="2020-11-12T18:25:00Z"/>
          <w:sz w:val="24"/>
          <w:szCs w:val="24"/>
        </w:rPr>
      </w:pPr>
      <w:ins w:id="5647" w:author="Fazekas Róbert" w:date="2020-11-12T18:25:00Z">
        <w:r w:rsidRPr="00407C49">
          <w:rPr>
            <w:sz w:val="24"/>
            <w:szCs w:val="24"/>
          </w:rPr>
          <w:t>Ennek érdekében a kiinduló állapot értékelése (diagnosztikus mérés) egy tanítási óra, tanulási egység, téma vagy program megkezdése előtt végzett adatgyűjtés Az értékelés során figyelembe kell venni a tanuló életkori sajátosságait Az eredmények visszajelzésével a pedagógus útmutatást tud adni a tanulónak a tanulást várhatóan leghatékonyabban segítő tanulási módokról.</w:t>
        </w:r>
      </w:ins>
    </w:p>
    <w:p w:rsidR="00EC0859" w:rsidRPr="00407C49" w:rsidRDefault="00EC0859" w:rsidP="00EC0859">
      <w:pPr>
        <w:spacing w:after="0" w:line="276" w:lineRule="auto"/>
        <w:ind w:firstLine="240"/>
        <w:jc w:val="both"/>
        <w:rPr>
          <w:ins w:id="5648" w:author="Fazekas Róbert" w:date="2020-11-12T18:25:00Z"/>
          <w:sz w:val="24"/>
          <w:szCs w:val="24"/>
        </w:rPr>
      </w:pPr>
      <w:ins w:id="5649" w:author="Fazekas Róbert" w:date="2020-11-12T18:25:00Z">
        <w:r w:rsidRPr="00407C49">
          <w:rPr>
            <w:sz w:val="24"/>
            <w:szCs w:val="24"/>
          </w:rPr>
          <w:t>A tanulás folyamatában több alkalommal, tájékozódó jelleggel végzett információgyűjtés, a fejlesztő, tanulást segítő értékelés és ennek visszajelzése akkor éri el a kívánt hatást, ha az a tanuló számára az értékelést követően rövid időn belül megismerhető. A tanulási folyamat rendszeres értékelése és visszajelzése teszi lehetővé a tanuló fejlődésének folyamatos nyomon követését.</w:t>
        </w:r>
      </w:ins>
    </w:p>
    <w:p w:rsidR="00EC0859" w:rsidRPr="00407C49" w:rsidRDefault="00EC0859" w:rsidP="00EC0859">
      <w:pPr>
        <w:spacing w:after="0" w:line="276" w:lineRule="auto"/>
        <w:ind w:firstLine="240"/>
        <w:jc w:val="both"/>
        <w:rPr>
          <w:ins w:id="5650" w:author="Fazekas Róbert" w:date="2020-11-12T18:25:00Z"/>
          <w:sz w:val="24"/>
          <w:szCs w:val="24"/>
        </w:rPr>
      </w:pPr>
      <w:ins w:id="5651" w:author="Fazekas Róbert" w:date="2020-11-12T18:25:00Z">
        <w:r w:rsidRPr="00407C49">
          <w:rPr>
            <w:sz w:val="24"/>
            <w:szCs w:val="24"/>
          </w:rPr>
          <w:t>Mindkét értékelési típus célja a tanuló erősségeinek és hiányosságainak felmérése. Az összegző értékelés állapítja meg, hogy a tanulók tudásának, a stabil ismeretek kialakításának és a készségek elsajátításának szintje milyen mértékben felel meg a célként kitűzött tanulási eredményeknek. Az összegző értékelés minősítő jellegű</w:t>
        </w:r>
      </w:ins>
    </w:p>
    <w:p w:rsidR="00EC0859" w:rsidRPr="00407C49" w:rsidRDefault="00EC0859" w:rsidP="00EC0859">
      <w:pPr>
        <w:pStyle w:val="Cmsor5"/>
        <w:spacing w:before="0" w:line="276" w:lineRule="auto"/>
        <w:jc w:val="both"/>
        <w:rPr>
          <w:ins w:id="5652" w:author="Fazekas Róbert" w:date="2020-11-12T18:25:00Z"/>
          <w:rFonts w:asciiTheme="minorHAnsi" w:hAnsiTheme="minorHAnsi"/>
          <w:color w:val="auto"/>
          <w:szCs w:val="24"/>
        </w:rPr>
      </w:pPr>
      <w:ins w:id="5653" w:author="Fazekas Róbert" w:date="2020-11-12T18:25:00Z">
        <w:r w:rsidRPr="00407C49">
          <w:rPr>
            <w:rFonts w:asciiTheme="minorHAnsi" w:hAnsiTheme="minorHAnsi"/>
            <w:color w:val="auto"/>
            <w:szCs w:val="24"/>
          </w:rPr>
          <w:t>I.2.</w:t>
        </w:r>
        <w:r w:rsidRPr="00407C49">
          <w:rPr>
            <w:rStyle w:val="Hiperhivatkozs"/>
            <w:rFonts w:asciiTheme="minorHAnsi" w:hAnsiTheme="minorHAnsi"/>
            <w:color w:val="auto"/>
            <w:szCs w:val="24"/>
            <w:vertAlign w:val="superscript"/>
          </w:rPr>
          <w:fldChar w:fldCharType="begin"/>
        </w:r>
        <w:r w:rsidRPr="00407C49">
          <w:rPr>
            <w:rStyle w:val="Hiperhivatkozs"/>
            <w:rFonts w:asciiTheme="minorHAnsi" w:hAnsiTheme="minorHAnsi"/>
            <w:color w:val="auto"/>
            <w:szCs w:val="24"/>
            <w:vertAlign w:val="superscript"/>
          </w:rPr>
          <w:instrText xml:space="preserve"> HYPERLINK "https://net.jogtar.hu/jogszabaly?docid=a1200110.kor" \l "lbj37id9900" </w:instrText>
        </w:r>
        <w:r w:rsidRPr="00407C49">
          <w:rPr>
            <w:rStyle w:val="Hiperhivatkozs"/>
            <w:rFonts w:asciiTheme="minorHAnsi" w:hAnsiTheme="minorHAnsi"/>
            <w:color w:val="auto"/>
            <w:szCs w:val="24"/>
            <w:vertAlign w:val="superscript"/>
          </w:rPr>
          <w:fldChar w:fldCharType="separate"/>
        </w:r>
        <w:r w:rsidRPr="00407C49">
          <w:rPr>
            <w:rStyle w:val="Hiperhivatkozs"/>
            <w:rFonts w:asciiTheme="minorHAnsi" w:hAnsiTheme="minorHAnsi"/>
            <w:color w:val="auto"/>
            <w:szCs w:val="24"/>
            <w:vertAlign w:val="superscript"/>
          </w:rPr>
          <w:t> * </w:t>
        </w:r>
        <w:r w:rsidRPr="00407C49">
          <w:rPr>
            <w:rStyle w:val="Hiperhivatkozs"/>
            <w:rFonts w:asciiTheme="minorHAnsi" w:hAnsiTheme="minorHAnsi"/>
            <w:color w:val="auto"/>
            <w:szCs w:val="24"/>
            <w:vertAlign w:val="superscript"/>
          </w:rPr>
          <w:fldChar w:fldCharType="end"/>
        </w:r>
        <w:r w:rsidRPr="00407C49">
          <w:rPr>
            <w:rFonts w:asciiTheme="minorHAnsi" w:hAnsiTheme="minorHAnsi"/>
            <w:color w:val="auto"/>
            <w:szCs w:val="24"/>
          </w:rPr>
          <w:t xml:space="preserve"> A NAT, A KERETTANTERVEK ÉS A HELYI SZINTŰ SZABÁLYOZÁS</w:t>
        </w:r>
      </w:ins>
    </w:p>
    <w:p w:rsidR="00EC0859" w:rsidRPr="00407C49" w:rsidRDefault="00EC0859" w:rsidP="00EC0859">
      <w:pPr>
        <w:spacing w:after="0" w:line="276" w:lineRule="auto"/>
        <w:ind w:firstLine="240"/>
        <w:jc w:val="both"/>
        <w:rPr>
          <w:ins w:id="5654" w:author="Fazekas Róbert" w:date="2020-11-12T18:25:00Z"/>
          <w:sz w:val="24"/>
          <w:szCs w:val="24"/>
        </w:rPr>
      </w:pPr>
      <w:ins w:id="5655" w:author="Fazekas Róbert" w:date="2020-11-12T18:25:00Z">
        <w:r w:rsidRPr="00407C49">
          <w:rPr>
            <w:sz w:val="24"/>
            <w:szCs w:val="24"/>
          </w:rPr>
          <w:t>A kerettantervek rögzítik a nevelés és oktatás céljait, a tantárgyi rendszert, az egyes tantárgyak témaköreit, tartalmát, a tantárgyak egy vagy két évfolyamonkénti követelményeit, a tantárgyközi tudás- és készségterületek fejlesztésének feladatait, és közlik a követelmények teljesítéséhez rendelkezésre álló, illetve ajánlott időkeretet.</w:t>
        </w:r>
      </w:ins>
    </w:p>
    <w:p w:rsidR="00EC0859" w:rsidRPr="00407C49" w:rsidRDefault="00EC0859" w:rsidP="00EC0859">
      <w:pPr>
        <w:spacing w:after="0" w:line="276" w:lineRule="auto"/>
        <w:ind w:firstLine="240"/>
        <w:jc w:val="both"/>
        <w:rPr>
          <w:ins w:id="5656" w:author="Fazekas Róbert" w:date="2020-11-12T18:25:00Z"/>
          <w:sz w:val="24"/>
          <w:szCs w:val="24"/>
        </w:rPr>
      </w:pPr>
      <w:ins w:id="5657" w:author="Fazekas Róbert" w:date="2020-11-12T18:25:00Z">
        <w:r w:rsidRPr="00407C49">
          <w:rPr>
            <w:sz w:val="24"/>
            <w:szCs w:val="24"/>
          </w:rPr>
          <w:t xml:space="preserve">A kerettantervek határozzák meg a tanulás-tanítás folyamatában elsajátítandó fejlesztési követelményeket, továbbá az elvárt tudás mélységét, szervezettségét, és alapul szolgálnak a kimeneti követelmények meghatározásához. </w:t>
        </w:r>
      </w:ins>
    </w:p>
    <w:p w:rsidR="00EC0859" w:rsidRPr="00407C49" w:rsidRDefault="00EC0859" w:rsidP="00EC0859">
      <w:pPr>
        <w:spacing w:after="0" w:line="276" w:lineRule="auto"/>
        <w:ind w:firstLine="240"/>
        <w:jc w:val="both"/>
        <w:rPr>
          <w:ins w:id="5658" w:author="Fazekas Róbert" w:date="2020-11-12T18:25:00Z"/>
          <w:sz w:val="24"/>
          <w:szCs w:val="24"/>
        </w:rPr>
      </w:pPr>
      <w:ins w:id="5659" w:author="Fazekas Róbert" w:date="2020-11-12T18:25:00Z">
        <w:r w:rsidRPr="00407C49">
          <w:rPr>
            <w:sz w:val="24"/>
            <w:szCs w:val="24"/>
          </w:rPr>
          <w:t>A helyi tanterv az alábbi elvárásoknak felelnek meg:</w:t>
        </w:r>
      </w:ins>
    </w:p>
    <w:p w:rsidR="00EC0859" w:rsidRPr="00407C49" w:rsidRDefault="00EC0859" w:rsidP="00EC0859">
      <w:pPr>
        <w:spacing w:after="0" w:line="276" w:lineRule="auto"/>
        <w:ind w:firstLine="240"/>
        <w:jc w:val="both"/>
        <w:rPr>
          <w:ins w:id="5660" w:author="Fazekas Róbert" w:date="2020-11-12T18:25:00Z"/>
          <w:sz w:val="24"/>
          <w:szCs w:val="24"/>
        </w:rPr>
      </w:pPr>
      <w:ins w:id="5661" w:author="Fazekas Róbert" w:date="2020-11-12T18:25:00Z">
        <w:r w:rsidRPr="00407C49">
          <w:rPr>
            <w:sz w:val="24"/>
            <w:szCs w:val="24"/>
          </w:rPr>
          <w:t>- tükrözi a Nat-ban meghatározott közös értékeket;</w:t>
        </w:r>
      </w:ins>
    </w:p>
    <w:p w:rsidR="00EC0859" w:rsidRPr="00407C49" w:rsidRDefault="00EC0859" w:rsidP="00EC0859">
      <w:pPr>
        <w:spacing w:after="0" w:line="276" w:lineRule="auto"/>
        <w:ind w:firstLine="240"/>
        <w:jc w:val="both"/>
        <w:rPr>
          <w:ins w:id="5662" w:author="Fazekas Róbert" w:date="2020-11-12T18:25:00Z"/>
          <w:sz w:val="24"/>
          <w:szCs w:val="24"/>
        </w:rPr>
      </w:pPr>
      <w:ins w:id="5663" w:author="Fazekas Róbert" w:date="2020-11-12T18:25:00Z">
        <w:r w:rsidRPr="00407C49">
          <w:rPr>
            <w:sz w:val="24"/>
            <w:szCs w:val="24"/>
          </w:rPr>
          <w:t>- azonosítható benne a Nat-ban megjelölt fejlesztési területek, nevelési célok, kulcskompetenciák és műveltségi tartalmak, továbbá a bennük foglaltak alkalmasak ezek fejlesztésére, követésére és értékelésére;</w:t>
        </w:r>
      </w:ins>
    </w:p>
    <w:p w:rsidR="00EC0859" w:rsidRPr="00407C49" w:rsidRDefault="00EC0859" w:rsidP="00EC0859">
      <w:pPr>
        <w:spacing w:after="0" w:line="276" w:lineRule="auto"/>
        <w:ind w:firstLine="240"/>
        <w:jc w:val="both"/>
        <w:rPr>
          <w:ins w:id="5664" w:author="Fazekas Róbert" w:date="2020-11-12T18:25:00Z"/>
          <w:sz w:val="24"/>
          <w:szCs w:val="24"/>
        </w:rPr>
      </w:pPr>
      <w:ins w:id="5665" w:author="Fazekas Róbert" w:date="2020-11-12T18:25:00Z">
        <w:r w:rsidRPr="00407C49">
          <w:rPr>
            <w:sz w:val="24"/>
            <w:szCs w:val="24"/>
          </w:rPr>
          <w:t>- biztosítja a felkészítést az iskolatípust lezáró vizsgák követelményeire;</w:t>
        </w:r>
      </w:ins>
    </w:p>
    <w:p w:rsidR="00EC0859" w:rsidRPr="00407C49" w:rsidRDefault="00EC0859" w:rsidP="00EC0859">
      <w:pPr>
        <w:spacing w:after="0" w:line="276" w:lineRule="auto"/>
        <w:ind w:firstLine="240"/>
        <w:jc w:val="both"/>
        <w:rPr>
          <w:ins w:id="5666" w:author="Fazekas Róbert" w:date="2020-11-12T18:25:00Z"/>
          <w:sz w:val="24"/>
          <w:szCs w:val="24"/>
        </w:rPr>
      </w:pPr>
      <w:ins w:id="5667" w:author="Fazekas Róbert" w:date="2020-11-12T18:25:00Z">
        <w:r w:rsidRPr="00407C49">
          <w:rPr>
            <w:sz w:val="24"/>
            <w:szCs w:val="24"/>
          </w:rPr>
          <w:t>- segíti a differenciált tanulást, a kiemelt figyelmet igénylő tanulókkal való foglalkozást, a sajátos nevelési igényű tanulói csoportok fejlesztését;</w:t>
        </w:r>
      </w:ins>
    </w:p>
    <w:p w:rsidR="00EC0859" w:rsidRPr="00407C49" w:rsidRDefault="00EC0859" w:rsidP="00EC0859">
      <w:pPr>
        <w:spacing w:after="0" w:line="276" w:lineRule="auto"/>
        <w:ind w:firstLine="240"/>
        <w:jc w:val="both"/>
        <w:rPr>
          <w:ins w:id="5668" w:author="Fazekas Róbert" w:date="2020-11-12T18:25:00Z"/>
          <w:sz w:val="24"/>
          <w:szCs w:val="24"/>
        </w:rPr>
      </w:pPr>
      <w:ins w:id="5669" w:author="Fazekas Róbert" w:date="2020-11-12T18:25:00Z">
        <w:r w:rsidRPr="00407C49">
          <w:rPr>
            <w:sz w:val="24"/>
            <w:szCs w:val="24"/>
          </w:rPr>
          <w:t>- érvényesülnek a tanulói, gyermeki jogok és a tanulási esélyegyenlőség;</w:t>
        </w:r>
      </w:ins>
    </w:p>
    <w:p w:rsidR="00EC0859" w:rsidRPr="00407C49" w:rsidRDefault="00EC0859" w:rsidP="00EC0859">
      <w:pPr>
        <w:spacing w:after="0" w:line="276" w:lineRule="auto"/>
        <w:ind w:firstLine="240"/>
        <w:jc w:val="both"/>
        <w:rPr>
          <w:ins w:id="5670" w:author="Fazekas Róbert" w:date="2020-11-12T18:25:00Z"/>
          <w:sz w:val="24"/>
          <w:szCs w:val="24"/>
        </w:rPr>
      </w:pPr>
      <w:ins w:id="5671" w:author="Fazekas Róbert" w:date="2020-11-12T18:25:00Z">
        <w:r w:rsidRPr="00407C49">
          <w:rPr>
            <w:sz w:val="24"/>
            <w:szCs w:val="24"/>
          </w:rPr>
          <w:t>- érvényesíthető útmutatásokkal szolgál mind a kiemelt, mind az egyes műveltségi területekhez rendelt fejlesztési feladatok, mind pedig a műveltségi tartalmak teljesítéséhez;</w:t>
        </w:r>
      </w:ins>
    </w:p>
    <w:p w:rsidR="00EC0859" w:rsidRPr="00407C49" w:rsidRDefault="00EC0859" w:rsidP="00EC0859">
      <w:pPr>
        <w:spacing w:after="0" w:line="276" w:lineRule="auto"/>
        <w:ind w:firstLine="240"/>
        <w:jc w:val="both"/>
        <w:rPr>
          <w:ins w:id="5672" w:author="Fazekas Róbert" w:date="2020-11-12T18:25:00Z"/>
          <w:sz w:val="24"/>
          <w:szCs w:val="24"/>
        </w:rPr>
      </w:pPr>
      <w:ins w:id="5673" w:author="Fazekas Róbert" w:date="2020-11-12T18:25:00Z">
        <w:r w:rsidRPr="00407C49">
          <w:rPr>
            <w:sz w:val="24"/>
            <w:szCs w:val="24"/>
          </w:rPr>
          <w:t>- kellően nyitott a továbbfejlesztésre, a célokhoz alkalmazkodó felhasználásra.</w:t>
        </w:r>
      </w:ins>
    </w:p>
    <w:p w:rsidR="00EC0859" w:rsidRPr="00407C49" w:rsidRDefault="00EC0859" w:rsidP="00EC0859">
      <w:pPr>
        <w:spacing w:after="0" w:line="276" w:lineRule="auto"/>
        <w:ind w:firstLine="240"/>
        <w:jc w:val="both"/>
        <w:rPr>
          <w:ins w:id="5674" w:author="Fazekas Róbert" w:date="2020-11-12T18:25:00Z"/>
          <w:sz w:val="24"/>
          <w:szCs w:val="24"/>
        </w:rPr>
      </w:pPr>
      <w:ins w:id="5675" w:author="Fazekas Róbert" w:date="2020-11-12T18:25:00Z">
        <w:r w:rsidRPr="00407C49">
          <w:rPr>
            <w:sz w:val="24"/>
            <w:szCs w:val="24"/>
          </w:rPr>
          <w:t>A helyi tanterv megfeleljenek a kerettantervnek, amely elkészítésük alapjául szolgál, továbbá az iskola arculatára jellemző, kitölti tanítási-tanulási tartalommal és tevékenységekkel a rendelkezésükre álló szabad időkeretet.</w:t>
        </w:r>
      </w:ins>
    </w:p>
    <w:p w:rsidR="00EC0859" w:rsidRPr="00407C49" w:rsidRDefault="00EC0859" w:rsidP="00EC0859">
      <w:pPr>
        <w:pStyle w:val="Cmsor6"/>
        <w:spacing w:before="0" w:line="276" w:lineRule="auto"/>
        <w:jc w:val="both"/>
        <w:rPr>
          <w:ins w:id="5676" w:author="Fazekas Róbert" w:date="2020-11-12T18:25:00Z"/>
          <w:rFonts w:asciiTheme="minorHAnsi" w:hAnsiTheme="minorHAnsi"/>
          <w:color w:val="auto"/>
          <w:sz w:val="24"/>
          <w:szCs w:val="24"/>
        </w:rPr>
      </w:pPr>
      <w:ins w:id="5677" w:author="Fazekas Róbert" w:date="2020-11-12T18:25:00Z">
        <w:r w:rsidRPr="00407C49">
          <w:rPr>
            <w:rFonts w:asciiTheme="minorHAnsi" w:hAnsiTheme="minorHAnsi"/>
            <w:i/>
            <w:iCs/>
            <w:color w:val="auto"/>
            <w:sz w:val="24"/>
            <w:szCs w:val="24"/>
          </w:rPr>
          <w:t>I.2.1.</w:t>
        </w:r>
        <w:r w:rsidRPr="00407C49">
          <w:rPr>
            <w:rStyle w:val="Hiperhivatkozs"/>
            <w:rFonts w:asciiTheme="minorHAnsi" w:hAnsiTheme="minorHAnsi"/>
            <w:i/>
            <w:iCs/>
            <w:color w:val="auto"/>
            <w:sz w:val="24"/>
            <w:szCs w:val="24"/>
            <w:vertAlign w:val="superscript"/>
          </w:rPr>
          <w:fldChar w:fldCharType="begin"/>
        </w:r>
        <w:r w:rsidRPr="00407C49">
          <w:rPr>
            <w:rStyle w:val="Hiperhivatkozs"/>
            <w:rFonts w:asciiTheme="minorHAnsi" w:hAnsiTheme="minorHAnsi"/>
            <w:i/>
            <w:iCs/>
            <w:color w:val="auto"/>
            <w:sz w:val="24"/>
            <w:szCs w:val="24"/>
            <w:vertAlign w:val="superscript"/>
          </w:rPr>
          <w:instrText xml:space="preserve"> HYPERLINK "https://net.jogtar.hu/jogszabaly?docid=a1200110.kor" \l "lbj38id9900" </w:instrText>
        </w:r>
        <w:r w:rsidRPr="00407C49">
          <w:rPr>
            <w:rStyle w:val="Hiperhivatkozs"/>
            <w:rFonts w:asciiTheme="minorHAnsi" w:hAnsiTheme="minorHAnsi"/>
            <w:i/>
            <w:iCs/>
            <w:color w:val="auto"/>
            <w:sz w:val="24"/>
            <w:szCs w:val="24"/>
            <w:vertAlign w:val="superscript"/>
          </w:rPr>
          <w:fldChar w:fldCharType="separate"/>
        </w:r>
        <w:r w:rsidRPr="00407C49">
          <w:rPr>
            <w:rStyle w:val="Hiperhivatkozs"/>
            <w:rFonts w:asciiTheme="minorHAnsi" w:hAnsiTheme="minorHAnsi"/>
            <w:i/>
            <w:iCs/>
            <w:color w:val="auto"/>
            <w:sz w:val="24"/>
            <w:szCs w:val="24"/>
            <w:vertAlign w:val="superscript"/>
          </w:rPr>
          <w:t> * </w:t>
        </w:r>
        <w:r w:rsidRPr="00407C49">
          <w:rPr>
            <w:rStyle w:val="Hiperhivatkozs"/>
            <w:rFonts w:asciiTheme="minorHAnsi" w:hAnsiTheme="minorHAnsi"/>
            <w:i/>
            <w:iCs/>
            <w:color w:val="auto"/>
            <w:sz w:val="24"/>
            <w:szCs w:val="24"/>
            <w:vertAlign w:val="superscript"/>
          </w:rPr>
          <w:fldChar w:fldCharType="end"/>
        </w:r>
        <w:r w:rsidRPr="00407C49">
          <w:rPr>
            <w:rFonts w:asciiTheme="minorHAnsi" w:hAnsiTheme="minorHAnsi"/>
            <w:i/>
            <w:iCs/>
            <w:color w:val="auto"/>
            <w:sz w:val="24"/>
            <w:szCs w:val="24"/>
          </w:rPr>
          <w:t xml:space="preserve"> A köznevelési rendszer egyes feladataira és intézményeire vonatkozó külön szabályok</w:t>
        </w:r>
      </w:ins>
    </w:p>
    <w:p w:rsidR="00EC0859" w:rsidRPr="00407C49" w:rsidRDefault="00EC0859" w:rsidP="00EC0859">
      <w:pPr>
        <w:spacing w:after="0" w:line="276" w:lineRule="auto"/>
        <w:ind w:firstLine="240"/>
        <w:jc w:val="both"/>
        <w:rPr>
          <w:ins w:id="5678" w:author="Fazekas Róbert" w:date="2020-11-12T18:25:00Z"/>
          <w:sz w:val="24"/>
          <w:szCs w:val="24"/>
        </w:rPr>
      </w:pPr>
      <w:ins w:id="5679" w:author="Fazekas Róbert" w:date="2020-11-12T18:25:00Z">
        <w:r w:rsidRPr="00407C49">
          <w:rPr>
            <w:bCs/>
            <w:sz w:val="24"/>
            <w:szCs w:val="24"/>
          </w:rPr>
          <w:t>Az etika / hit- és erkölcstan tantárgyak oktatására vonatkozó szabályok</w:t>
        </w:r>
      </w:ins>
    </w:p>
    <w:p w:rsidR="00EC0859" w:rsidRPr="00407C49" w:rsidRDefault="00EC0859" w:rsidP="00EC0859">
      <w:pPr>
        <w:spacing w:after="0" w:line="276" w:lineRule="auto"/>
        <w:ind w:firstLine="240"/>
        <w:jc w:val="both"/>
        <w:rPr>
          <w:ins w:id="5680" w:author="Fazekas Róbert" w:date="2020-11-12T18:25:00Z"/>
          <w:sz w:val="24"/>
          <w:szCs w:val="24"/>
        </w:rPr>
      </w:pPr>
      <w:ins w:id="5681" w:author="Fazekas Róbert" w:date="2020-11-12T18:25:00Z">
        <w:r w:rsidRPr="00407C49">
          <w:rPr>
            <w:sz w:val="24"/>
            <w:szCs w:val="24"/>
          </w:rPr>
          <w:t>Az etika tantárgy oktatása 7-8. évfolyamon kötelező tanórai keretben történik. A hit- és erkölcstan oktatás tartalmát az egyházi jogi személy határozza meg.</w:t>
        </w:r>
      </w:ins>
    </w:p>
    <w:p w:rsidR="00EC0859" w:rsidRPr="00407C49" w:rsidRDefault="00EC0859" w:rsidP="00EC0859">
      <w:pPr>
        <w:spacing w:after="0" w:line="276" w:lineRule="auto"/>
        <w:ind w:firstLine="240"/>
        <w:jc w:val="both"/>
        <w:rPr>
          <w:ins w:id="5682" w:author="Fazekas Róbert" w:date="2020-11-12T18:25:00Z"/>
          <w:sz w:val="24"/>
          <w:szCs w:val="24"/>
        </w:rPr>
      </w:pPr>
      <w:ins w:id="5683" w:author="Fazekas Róbert" w:date="2020-11-12T18:25:00Z">
        <w:r w:rsidRPr="00407C49">
          <w:rPr>
            <w:bCs/>
            <w:sz w:val="24"/>
            <w:szCs w:val="24"/>
          </w:rPr>
          <w:t>Természettudományos nevelés</w:t>
        </w:r>
      </w:ins>
    </w:p>
    <w:p w:rsidR="00EC0859" w:rsidRPr="00407C49" w:rsidRDefault="00EC0859" w:rsidP="00EC0859">
      <w:pPr>
        <w:spacing w:after="0" w:line="276" w:lineRule="auto"/>
        <w:ind w:firstLine="240"/>
        <w:jc w:val="both"/>
        <w:rPr>
          <w:ins w:id="5684" w:author="Fazekas Róbert" w:date="2020-11-12T18:25:00Z"/>
          <w:sz w:val="24"/>
          <w:szCs w:val="24"/>
        </w:rPr>
      </w:pPr>
      <w:ins w:id="5685" w:author="Fazekas Róbert" w:date="2020-11-12T18:25:00Z">
        <w:r w:rsidRPr="00407C49">
          <w:rPr>
            <w:sz w:val="24"/>
            <w:szCs w:val="24"/>
          </w:rPr>
          <w:t>A természettudomány oktatása a biológia, a kémia és a fizika, valamint hozzájuk kapcsolódva a földrajz tantárgyak keretében valósul meg. A gimnáziumokban a 7-12. évfolyamokon a természettudományos oktatás diszciplináris bontásban valósul meg.</w:t>
        </w:r>
      </w:ins>
    </w:p>
    <w:p w:rsidR="00EC0859" w:rsidRPr="00407C49" w:rsidRDefault="00EC0859" w:rsidP="00EC0859">
      <w:pPr>
        <w:spacing w:after="0" w:line="276" w:lineRule="auto"/>
        <w:ind w:firstLine="240"/>
        <w:jc w:val="both"/>
        <w:rPr>
          <w:ins w:id="5686" w:author="Fazekas Róbert" w:date="2020-11-12T18:25:00Z"/>
          <w:sz w:val="24"/>
          <w:szCs w:val="24"/>
        </w:rPr>
      </w:pPr>
      <w:ins w:id="5687" w:author="Fazekas Róbert" w:date="2020-11-12T18:25:00Z">
        <w:r w:rsidRPr="00407C49">
          <w:rPr>
            <w:sz w:val="24"/>
            <w:szCs w:val="24"/>
          </w:rPr>
          <w:t>A természettudományos ismeretek és kiemelten a matematikai, természettudományos, mérnöki-műszaki és informatikai (a továbbiakban: MTMI) készségek fejlesztése érdekében a gimnáziumban a 11. évfolyamon azon tanulóknak, akik nem tanulnak emelt óraszámban vagy fakultáción természettudományos tantárgyat, egy jelenségek vizsgálatán alapuló, komplex szemléletmóddal oktatott, a természettudományos műveltséget bővítő tantárgyat kell felvennie, illetve a fenti elvek mentén oktatott természettudomány integrált, fizika, kémia, biológia, földrajz moduljai közül az egyiket heti két óra időkeretben.</w:t>
        </w:r>
      </w:ins>
    </w:p>
    <w:p w:rsidR="00EC0859" w:rsidRPr="00407C49" w:rsidRDefault="00EC0859" w:rsidP="00EC0859">
      <w:pPr>
        <w:spacing w:after="0" w:line="276" w:lineRule="auto"/>
        <w:ind w:firstLine="240"/>
        <w:jc w:val="both"/>
        <w:rPr>
          <w:ins w:id="5688" w:author="Fazekas Róbert" w:date="2020-11-12T18:25:00Z"/>
          <w:sz w:val="24"/>
          <w:szCs w:val="24"/>
        </w:rPr>
      </w:pPr>
      <w:ins w:id="5689" w:author="Fazekas Róbert" w:date="2020-11-12T18:25:00Z">
        <w:r w:rsidRPr="00407C49">
          <w:rPr>
            <w:bCs/>
            <w:sz w:val="24"/>
            <w:szCs w:val="24"/>
          </w:rPr>
          <w:t>A mindennapos testnevelés</w:t>
        </w:r>
      </w:ins>
    </w:p>
    <w:p w:rsidR="00EC0859" w:rsidRPr="00407C49" w:rsidRDefault="00EC0859" w:rsidP="00EC0859">
      <w:pPr>
        <w:spacing w:after="0" w:line="276" w:lineRule="auto"/>
        <w:ind w:firstLine="240"/>
        <w:jc w:val="both"/>
        <w:rPr>
          <w:ins w:id="5690" w:author="Fazekas Róbert" w:date="2020-11-12T18:25:00Z"/>
          <w:sz w:val="24"/>
          <w:szCs w:val="24"/>
        </w:rPr>
      </w:pPr>
      <w:ins w:id="5691" w:author="Fazekas Róbert" w:date="2020-11-12T18:25:00Z">
        <w:r w:rsidRPr="00407C49">
          <w:rPr>
            <w:sz w:val="24"/>
            <w:szCs w:val="24"/>
          </w:rPr>
          <w:t>A heti öt órából legfeljebb heti két óra különféle más sporttevékenységekre fordítjuk (mozgásos és ügyességi játékok, csapatjátékok). A heti két óra kiváltható továbbá sportolással iskolai sportkörben, vagy - a tanuló kérelme alapján - sportszervezet, sportegyesület keretei között végzett igazolt sporttevékenységgel.</w:t>
        </w:r>
      </w:ins>
    </w:p>
    <w:p w:rsidR="00EC0859" w:rsidRPr="00407C49" w:rsidRDefault="00EC0859" w:rsidP="00EC0859">
      <w:pPr>
        <w:spacing w:after="0" w:line="276" w:lineRule="auto"/>
        <w:ind w:firstLine="240"/>
        <w:jc w:val="both"/>
        <w:rPr>
          <w:ins w:id="5692" w:author="Fazekas Róbert" w:date="2020-11-12T18:25:00Z"/>
          <w:sz w:val="24"/>
          <w:szCs w:val="24"/>
        </w:rPr>
      </w:pPr>
      <w:ins w:id="5693" w:author="Fazekas Róbert" w:date="2020-11-12T18:25:00Z">
        <w:r w:rsidRPr="00407C49">
          <w:rPr>
            <w:bCs/>
            <w:sz w:val="24"/>
            <w:szCs w:val="24"/>
          </w:rPr>
          <w:t>A mindennapos művészeti nevelés</w:t>
        </w:r>
      </w:ins>
    </w:p>
    <w:p w:rsidR="00EC0859" w:rsidRPr="00407C49" w:rsidRDefault="00EC0859" w:rsidP="00EC0859">
      <w:pPr>
        <w:spacing w:after="0" w:line="276" w:lineRule="auto"/>
        <w:ind w:firstLine="240"/>
        <w:jc w:val="both"/>
        <w:rPr>
          <w:ins w:id="5694" w:author="Fazekas Róbert" w:date="2020-11-12T18:25:00Z"/>
          <w:sz w:val="24"/>
          <w:szCs w:val="24"/>
        </w:rPr>
      </w:pPr>
      <w:ins w:id="5695" w:author="Fazekas Róbert" w:date="2020-11-12T18:25:00Z">
        <w:r w:rsidRPr="00407C49">
          <w:rPr>
            <w:sz w:val="24"/>
            <w:szCs w:val="24"/>
          </w:rPr>
          <w:t>A 7-12. évfolyamokon folyamatosan rendelkezésre állnak a művészeti nevelés tanórai és tanórán kívüli iskolai feltételeit, lehetőségeit. (diákszínpad, énekkar, zenekar, fotószakkör, médiaszakkör, filmklub, filharmónia hangverseny, iskolai színházi bérlet, színházi beavató előadások)</w:t>
        </w:r>
      </w:ins>
    </w:p>
    <w:p w:rsidR="00EC0859" w:rsidRPr="00407C49" w:rsidRDefault="00EC0859" w:rsidP="00EC0859">
      <w:pPr>
        <w:spacing w:after="0" w:line="276" w:lineRule="auto"/>
        <w:ind w:firstLine="240"/>
        <w:jc w:val="both"/>
        <w:rPr>
          <w:ins w:id="5696" w:author="Fazekas Róbert" w:date="2020-11-12T18:25:00Z"/>
          <w:sz w:val="24"/>
          <w:szCs w:val="24"/>
        </w:rPr>
      </w:pPr>
      <w:ins w:id="5697" w:author="Fazekas Róbert" w:date="2020-11-12T18:25:00Z">
        <w:r w:rsidRPr="00407C49">
          <w:rPr>
            <w:bCs/>
            <w:sz w:val="24"/>
            <w:szCs w:val="24"/>
          </w:rPr>
          <w:t>Az idegennyelv-oktatás</w:t>
        </w:r>
      </w:ins>
    </w:p>
    <w:p w:rsidR="00EC0859" w:rsidRPr="00407C49" w:rsidRDefault="00EC0859" w:rsidP="00EC0859">
      <w:pPr>
        <w:spacing w:after="0" w:line="276" w:lineRule="auto"/>
        <w:ind w:firstLine="240"/>
        <w:jc w:val="both"/>
        <w:rPr>
          <w:ins w:id="5698" w:author="Fazekas Róbert" w:date="2020-11-12T18:25:00Z"/>
          <w:sz w:val="24"/>
          <w:szCs w:val="24"/>
        </w:rPr>
      </w:pPr>
      <w:ins w:id="5699" w:author="Fazekas Róbert" w:date="2020-11-12T18:25:00Z">
        <w:r w:rsidRPr="00407C49">
          <w:rPr>
            <w:sz w:val="24"/>
            <w:szCs w:val="24"/>
          </w:rPr>
          <w:t>Az első és második idegen nyelv szabadon választható a csoportindítás feltétele a megfelelő számú jelentkező.</w:t>
        </w:r>
      </w:ins>
    </w:p>
    <w:p w:rsidR="00EC0859" w:rsidRPr="00407C49" w:rsidRDefault="00EC0859" w:rsidP="00EC0859">
      <w:pPr>
        <w:spacing w:after="0" w:line="276" w:lineRule="auto"/>
        <w:ind w:firstLine="240"/>
        <w:jc w:val="both"/>
        <w:rPr>
          <w:ins w:id="5700" w:author="Fazekas Róbert" w:date="2020-11-12T18:25:00Z"/>
          <w:sz w:val="24"/>
          <w:szCs w:val="24"/>
        </w:rPr>
      </w:pPr>
      <w:ins w:id="5701" w:author="Fazekas Róbert" w:date="2020-11-12T18:25:00Z">
        <w:r w:rsidRPr="00407C49">
          <w:rPr>
            <w:bCs/>
            <w:sz w:val="24"/>
            <w:szCs w:val="24"/>
          </w:rPr>
          <w:t>Az emelt szintű képzési forma</w:t>
        </w:r>
      </w:ins>
    </w:p>
    <w:p w:rsidR="00EC0859" w:rsidRPr="00407C49" w:rsidRDefault="00EC0859" w:rsidP="00EC0859">
      <w:pPr>
        <w:spacing w:after="0" w:line="276" w:lineRule="auto"/>
        <w:ind w:firstLine="240"/>
        <w:jc w:val="both"/>
        <w:rPr>
          <w:ins w:id="5702" w:author="Fazekas Róbert" w:date="2020-11-12T18:25:00Z"/>
          <w:sz w:val="24"/>
          <w:szCs w:val="24"/>
        </w:rPr>
      </w:pPr>
      <w:ins w:id="5703" w:author="Fazekas Róbert" w:date="2020-11-12T18:25:00Z">
        <w:r w:rsidRPr="00407C49">
          <w:rPr>
            <w:sz w:val="24"/>
            <w:szCs w:val="24"/>
          </w:rPr>
          <w:t xml:space="preserve">Az emelt szintű (hagyományosan ún. „tagozatos”) szervezési forma a tehetséggondozás sajátos módja, a kerettantervek által meghatározott, magasabb szintű követelményekkel, emelt óraszámban valósul meg. </w:t>
        </w:r>
      </w:ins>
    </w:p>
    <w:p w:rsidR="00EC0859" w:rsidRPr="00407C49" w:rsidRDefault="00EC0859" w:rsidP="00EC0859">
      <w:pPr>
        <w:spacing w:after="0" w:line="276" w:lineRule="auto"/>
        <w:ind w:firstLine="240"/>
        <w:jc w:val="both"/>
        <w:rPr>
          <w:ins w:id="5704" w:author="Fazekas Róbert" w:date="2020-11-12T18:25:00Z"/>
          <w:sz w:val="24"/>
          <w:szCs w:val="24"/>
        </w:rPr>
      </w:pPr>
      <w:ins w:id="5705" w:author="Fazekas Róbert" w:date="2020-11-12T18:25:00Z">
        <w:r w:rsidRPr="00407C49">
          <w:rPr>
            <w:bCs/>
            <w:sz w:val="24"/>
            <w:szCs w:val="24"/>
          </w:rPr>
          <w:t>Az Arany János program</w:t>
        </w:r>
      </w:ins>
    </w:p>
    <w:p w:rsidR="00EC0859" w:rsidRPr="00407C49" w:rsidRDefault="00EC0859" w:rsidP="00EC0859">
      <w:pPr>
        <w:spacing w:after="0" w:line="276" w:lineRule="auto"/>
        <w:ind w:firstLine="240"/>
        <w:jc w:val="both"/>
        <w:rPr>
          <w:ins w:id="5706" w:author="Fazekas Róbert" w:date="2020-11-12T18:25:00Z"/>
          <w:sz w:val="24"/>
          <w:szCs w:val="24"/>
        </w:rPr>
      </w:pPr>
      <w:ins w:id="5707" w:author="Fazekas Róbert" w:date="2020-11-12T18:25:00Z">
        <w:r w:rsidRPr="00407C49">
          <w:rPr>
            <w:sz w:val="24"/>
            <w:szCs w:val="24"/>
          </w:rPr>
          <w:t>Az Arany János Tehetséggondozó Program célja, hogy összehangolt tehetséggondozó program keretében készítse fel a hátrányos helyzetű tanulókat a középiskola megkezdésére, tanulmányaik eredményes folytatására, majd esélyt teremtsen a felsőoktatási tanulmányok folytatásához.</w:t>
        </w:r>
      </w:ins>
    </w:p>
    <w:p w:rsidR="00EC0859" w:rsidRPr="00407C49" w:rsidRDefault="00EC0859" w:rsidP="00EC0859">
      <w:pPr>
        <w:spacing w:after="0" w:line="276" w:lineRule="auto"/>
        <w:ind w:firstLine="240"/>
        <w:jc w:val="both"/>
        <w:rPr>
          <w:ins w:id="5708" w:author="Fazekas Róbert" w:date="2020-11-12T18:25:00Z"/>
          <w:sz w:val="24"/>
          <w:szCs w:val="24"/>
        </w:rPr>
      </w:pPr>
      <w:ins w:id="5709" w:author="Fazekas Róbert" w:date="2020-11-12T18:25:00Z">
        <w:r w:rsidRPr="00407C49">
          <w:rPr>
            <w:bCs/>
            <w:sz w:val="24"/>
            <w:szCs w:val="24"/>
          </w:rPr>
          <w:t>A sajátos nevelési igényű tanulók nevelésének-oktatásának elvei</w:t>
        </w:r>
      </w:ins>
    </w:p>
    <w:p w:rsidR="00EC0859" w:rsidRPr="00407C49" w:rsidRDefault="00EC0859" w:rsidP="00EC0859">
      <w:pPr>
        <w:spacing w:after="0" w:line="276" w:lineRule="auto"/>
        <w:ind w:firstLine="240"/>
        <w:jc w:val="both"/>
        <w:rPr>
          <w:ins w:id="5710" w:author="Fazekas Róbert" w:date="2020-11-12T18:25:00Z"/>
          <w:sz w:val="24"/>
          <w:szCs w:val="24"/>
        </w:rPr>
      </w:pPr>
      <w:ins w:id="5711" w:author="Fazekas Róbert" w:date="2020-11-12T18:25:00Z">
        <w:r w:rsidRPr="00407C49">
          <w:rPr>
            <w:sz w:val="24"/>
            <w:szCs w:val="24"/>
          </w:rPr>
          <w:t>Az integráltan nevelhető, sajátos nevelési igényű tanulók esetében a nevelési-oktatási folyamat a tanulók lehetőségeihez, korlátaihoz és speciális igényeihez igazodva a következő elvek szerint kerül megszervezésre:</w:t>
        </w:r>
      </w:ins>
    </w:p>
    <w:p w:rsidR="00EC0859" w:rsidRPr="00407C49" w:rsidRDefault="00EC0859" w:rsidP="00EC0859">
      <w:pPr>
        <w:spacing w:after="0" w:line="276" w:lineRule="auto"/>
        <w:ind w:firstLine="240"/>
        <w:jc w:val="both"/>
        <w:rPr>
          <w:ins w:id="5712" w:author="Fazekas Róbert" w:date="2020-11-12T18:25:00Z"/>
          <w:sz w:val="24"/>
          <w:szCs w:val="24"/>
        </w:rPr>
      </w:pPr>
      <w:ins w:id="5713" w:author="Fazekas Róbert" w:date="2020-11-12T18:25:00Z">
        <w:r w:rsidRPr="00407C49">
          <w:rPr>
            <w:sz w:val="24"/>
            <w:szCs w:val="24"/>
          </w:rPr>
          <w:t>- a feladatok megvalósításához hosszabb idősávokat, tágabb kereteket biztosítunk;</w:t>
        </w:r>
      </w:ins>
    </w:p>
    <w:p w:rsidR="00EC0859" w:rsidRPr="00407C49" w:rsidRDefault="00EC0859" w:rsidP="00EC0859">
      <w:pPr>
        <w:spacing w:after="0" w:line="276" w:lineRule="auto"/>
        <w:ind w:firstLine="240"/>
        <w:jc w:val="both"/>
        <w:rPr>
          <w:ins w:id="5714" w:author="Fazekas Róbert" w:date="2020-11-12T18:25:00Z"/>
          <w:sz w:val="24"/>
          <w:szCs w:val="24"/>
        </w:rPr>
      </w:pPr>
      <w:ins w:id="5715" w:author="Fazekas Róbert" w:date="2020-11-12T18:25:00Z">
        <w:r w:rsidRPr="00407C49">
          <w:rPr>
            <w:sz w:val="24"/>
            <w:szCs w:val="24"/>
          </w:rPr>
          <w:t>- igény szerint sajátos, a fogyatékossággal összeegyeztethető tartalmakat, követelményeket kell kialakítani és teljesíttetni;</w:t>
        </w:r>
      </w:ins>
    </w:p>
    <w:p w:rsidR="00EC0859" w:rsidRPr="00407C49" w:rsidRDefault="00EC0859" w:rsidP="00EC0859">
      <w:pPr>
        <w:spacing w:after="0" w:line="276" w:lineRule="auto"/>
        <w:ind w:firstLine="240"/>
        <w:jc w:val="both"/>
        <w:rPr>
          <w:ins w:id="5716" w:author="Fazekas Róbert" w:date="2020-11-12T18:25:00Z"/>
          <w:sz w:val="24"/>
          <w:szCs w:val="24"/>
        </w:rPr>
      </w:pPr>
      <w:ins w:id="5717" w:author="Fazekas Róbert" w:date="2020-11-12T18:25:00Z">
        <w:r w:rsidRPr="00407C49">
          <w:rPr>
            <w:sz w:val="24"/>
            <w:szCs w:val="24"/>
          </w:rPr>
          <w:t>- szükség esetén a tanuló számára legmegfelelőbb alternatív kommunikációs módszerek és eszközök, alkalmazásának beépítése a nevelés, oktatás folyamatába;</w:t>
        </w:r>
      </w:ins>
    </w:p>
    <w:p w:rsidR="00EC0859" w:rsidRPr="00407C49" w:rsidRDefault="00EC0859" w:rsidP="00EC0859">
      <w:pPr>
        <w:spacing w:after="0" w:line="276" w:lineRule="auto"/>
        <w:ind w:firstLine="240"/>
        <w:jc w:val="both"/>
        <w:rPr>
          <w:ins w:id="5718" w:author="Fazekas Róbert" w:date="2020-11-12T18:25:00Z"/>
          <w:sz w:val="24"/>
          <w:szCs w:val="24"/>
        </w:rPr>
      </w:pPr>
      <w:ins w:id="5719" w:author="Fazekas Róbert" w:date="2020-11-12T18:25:00Z">
        <w:r w:rsidRPr="00407C49">
          <w:rPr>
            <w:sz w:val="24"/>
            <w:szCs w:val="24"/>
          </w:rPr>
          <w:t>- iskolánk segítő megkülönböztetéssel, egyénileg is támogatja a tanulókat.</w:t>
        </w:r>
      </w:ins>
    </w:p>
    <w:p w:rsidR="00EC0859" w:rsidRPr="00407C49" w:rsidRDefault="00EC0859" w:rsidP="00EC0859">
      <w:pPr>
        <w:pStyle w:val="Cmsor4"/>
        <w:spacing w:before="0" w:line="276" w:lineRule="auto"/>
        <w:jc w:val="both"/>
        <w:rPr>
          <w:ins w:id="5720" w:author="Fazekas Róbert" w:date="2020-11-12T18:25:00Z"/>
          <w:rFonts w:asciiTheme="minorHAnsi" w:hAnsiTheme="minorHAnsi"/>
          <w:b w:val="0"/>
          <w:szCs w:val="24"/>
        </w:rPr>
      </w:pPr>
      <w:ins w:id="5721" w:author="Fazekas Róbert" w:date="2020-11-12T18:25:00Z">
        <w:r w:rsidRPr="00407C49">
          <w:rPr>
            <w:rFonts w:asciiTheme="minorHAnsi" w:hAnsiTheme="minorHAnsi"/>
            <w:b w:val="0"/>
            <w:szCs w:val="24"/>
          </w:rPr>
          <w:t>II. RÉSZ</w:t>
        </w:r>
      </w:ins>
    </w:p>
    <w:p w:rsidR="00EC0859" w:rsidRPr="00407C49" w:rsidRDefault="00EC0859" w:rsidP="00EC0859">
      <w:pPr>
        <w:pStyle w:val="Cmsor4"/>
        <w:spacing w:before="0" w:line="276" w:lineRule="auto"/>
        <w:jc w:val="both"/>
        <w:rPr>
          <w:ins w:id="5722" w:author="Fazekas Róbert" w:date="2020-11-12T18:25:00Z"/>
          <w:rFonts w:asciiTheme="minorHAnsi" w:hAnsiTheme="minorHAnsi"/>
          <w:b w:val="0"/>
          <w:szCs w:val="24"/>
        </w:rPr>
      </w:pPr>
      <w:ins w:id="5723" w:author="Fazekas Róbert" w:date="2020-11-12T18:25:00Z">
        <w:r w:rsidRPr="00407C49">
          <w:rPr>
            <w:rFonts w:asciiTheme="minorHAnsi" w:hAnsiTheme="minorHAnsi"/>
            <w:b w:val="0"/>
            <w:szCs w:val="24"/>
          </w:rPr>
          <w:t>KOMPETENCIÁK, TUDÁSTARTALMAK</w:t>
        </w:r>
        <w:r w:rsidRPr="00407C49">
          <w:rPr>
            <w:rStyle w:val="Hiperhivatkozs"/>
            <w:rFonts w:asciiTheme="minorHAnsi" w:hAnsiTheme="minorHAnsi"/>
            <w:b w:val="0"/>
            <w:color w:val="auto"/>
            <w:szCs w:val="24"/>
            <w:vertAlign w:val="superscript"/>
          </w:rPr>
          <w:fldChar w:fldCharType="begin"/>
        </w:r>
        <w:r w:rsidRPr="00407C49">
          <w:rPr>
            <w:rStyle w:val="Hiperhivatkozs"/>
            <w:rFonts w:asciiTheme="minorHAnsi" w:hAnsiTheme="minorHAnsi"/>
            <w:b w:val="0"/>
            <w:color w:val="auto"/>
            <w:szCs w:val="24"/>
            <w:vertAlign w:val="superscript"/>
          </w:rPr>
          <w:instrText xml:space="preserve"> HYPERLINK "https://net.jogtar.hu/jogszabaly?docid=a1200110.kor" \l "lbj39id9900" </w:instrText>
        </w:r>
        <w:r w:rsidRPr="00407C49">
          <w:rPr>
            <w:rStyle w:val="Hiperhivatkozs"/>
            <w:rFonts w:asciiTheme="minorHAnsi" w:hAnsiTheme="minorHAnsi"/>
            <w:b w:val="0"/>
            <w:color w:val="auto"/>
            <w:szCs w:val="24"/>
            <w:vertAlign w:val="superscript"/>
          </w:rPr>
          <w:fldChar w:fldCharType="separate"/>
        </w:r>
        <w:r w:rsidRPr="00407C49">
          <w:rPr>
            <w:rStyle w:val="Hiperhivatkozs"/>
            <w:rFonts w:asciiTheme="minorHAnsi" w:hAnsiTheme="minorHAnsi"/>
            <w:b w:val="0"/>
            <w:color w:val="auto"/>
            <w:szCs w:val="24"/>
            <w:vertAlign w:val="superscript"/>
          </w:rPr>
          <w:t> * </w:t>
        </w:r>
        <w:r w:rsidRPr="00407C49">
          <w:rPr>
            <w:rStyle w:val="Hiperhivatkozs"/>
            <w:rFonts w:asciiTheme="minorHAnsi" w:hAnsiTheme="minorHAnsi"/>
            <w:b w:val="0"/>
            <w:color w:val="auto"/>
            <w:szCs w:val="24"/>
            <w:vertAlign w:val="superscript"/>
          </w:rPr>
          <w:fldChar w:fldCharType="end"/>
        </w:r>
      </w:ins>
    </w:p>
    <w:p w:rsidR="00EC0859" w:rsidRPr="00407C49" w:rsidRDefault="00EC0859" w:rsidP="00EC0859">
      <w:pPr>
        <w:pStyle w:val="Cmsor5"/>
        <w:spacing w:before="0" w:line="276" w:lineRule="auto"/>
        <w:jc w:val="both"/>
        <w:rPr>
          <w:ins w:id="5724" w:author="Fazekas Róbert" w:date="2020-11-12T18:25:00Z"/>
          <w:rFonts w:asciiTheme="minorHAnsi" w:hAnsiTheme="minorHAnsi"/>
          <w:color w:val="auto"/>
          <w:szCs w:val="24"/>
        </w:rPr>
      </w:pPr>
      <w:ins w:id="5725" w:author="Fazekas Róbert" w:date="2020-11-12T18:25:00Z">
        <w:r w:rsidRPr="00407C49">
          <w:rPr>
            <w:rFonts w:asciiTheme="minorHAnsi" w:hAnsiTheme="minorHAnsi"/>
            <w:color w:val="auto"/>
            <w:szCs w:val="24"/>
          </w:rPr>
          <w:t>II.1.</w:t>
        </w:r>
        <w:r w:rsidRPr="00407C49">
          <w:rPr>
            <w:rStyle w:val="Hiperhivatkozs"/>
            <w:rFonts w:asciiTheme="minorHAnsi" w:hAnsiTheme="minorHAnsi"/>
            <w:color w:val="auto"/>
            <w:szCs w:val="24"/>
            <w:vertAlign w:val="superscript"/>
          </w:rPr>
          <w:fldChar w:fldCharType="begin"/>
        </w:r>
        <w:r w:rsidRPr="00407C49">
          <w:rPr>
            <w:rStyle w:val="Hiperhivatkozs"/>
            <w:rFonts w:asciiTheme="minorHAnsi" w:hAnsiTheme="minorHAnsi"/>
            <w:color w:val="auto"/>
            <w:szCs w:val="24"/>
            <w:vertAlign w:val="superscript"/>
          </w:rPr>
          <w:instrText xml:space="preserve"> HYPERLINK "https://net.jogtar.hu/jogszabaly?docid=a1200110.kor" \l "lbj40id9900" </w:instrText>
        </w:r>
        <w:r w:rsidRPr="00407C49">
          <w:rPr>
            <w:rStyle w:val="Hiperhivatkozs"/>
            <w:rFonts w:asciiTheme="minorHAnsi" w:hAnsiTheme="minorHAnsi"/>
            <w:color w:val="auto"/>
            <w:szCs w:val="24"/>
            <w:vertAlign w:val="superscript"/>
          </w:rPr>
          <w:fldChar w:fldCharType="separate"/>
        </w:r>
        <w:r w:rsidRPr="00407C49">
          <w:rPr>
            <w:rStyle w:val="Hiperhivatkozs"/>
            <w:rFonts w:asciiTheme="minorHAnsi" w:hAnsiTheme="minorHAnsi"/>
            <w:color w:val="auto"/>
            <w:szCs w:val="24"/>
            <w:vertAlign w:val="superscript"/>
          </w:rPr>
          <w:t> * </w:t>
        </w:r>
        <w:r w:rsidRPr="00407C49">
          <w:rPr>
            <w:rStyle w:val="Hiperhivatkozs"/>
            <w:rFonts w:asciiTheme="minorHAnsi" w:hAnsiTheme="minorHAnsi"/>
            <w:color w:val="auto"/>
            <w:szCs w:val="24"/>
            <w:vertAlign w:val="superscript"/>
          </w:rPr>
          <w:fldChar w:fldCharType="end"/>
        </w:r>
        <w:r w:rsidRPr="00407C49">
          <w:rPr>
            <w:rFonts w:asciiTheme="minorHAnsi" w:hAnsiTheme="minorHAnsi"/>
            <w:color w:val="auto"/>
            <w:szCs w:val="24"/>
          </w:rPr>
          <w:t xml:space="preserve"> A KULCSKOMPETENCIÁK</w:t>
        </w:r>
      </w:ins>
    </w:p>
    <w:p w:rsidR="00EC0859" w:rsidRPr="00407C49" w:rsidRDefault="00EC0859" w:rsidP="00EC0859">
      <w:pPr>
        <w:spacing w:after="0" w:line="276" w:lineRule="auto"/>
        <w:ind w:firstLine="240"/>
        <w:jc w:val="both"/>
        <w:rPr>
          <w:ins w:id="5726" w:author="Fazekas Róbert" w:date="2020-11-12T18:25:00Z"/>
          <w:sz w:val="24"/>
          <w:szCs w:val="24"/>
        </w:rPr>
      </w:pPr>
      <w:ins w:id="5727" w:author="Fazekas Róbert" w:date="2020-11-12T18:25:00Z">
        <w:r w:rsidRPr="00407C49">
          <w:rPr>
            <w:sz w:val="24"/>
            <w:szCs w:val="24"/>
          </w:rPr>
          <w:t>A Nat az Európai Unió által ajánlott kulcskompetenciákból kiindulva, arra építve, de a hazai sajátosságokat figyelembe véve az alábbiak szerint határozza meg a tanulási területeken átívelő általános kompetenciákat, továbbá azokat, amelyek jellemzői, hogy egyetlen tanulási területhez sem köthetők kizárólagosan, hanem változó mértékben és összetételben épülnek a megszerzett tudásra, fejlődnek a tanulási-tanítási folyamatban.</w:t>
        </w:r>
      </w:ins>
    </w:p>
    <w:p w:rsidR="00EC0859" w:rsidRPr="00407C49" w:rsidRDefault="00EC0859" w:rsidP="00EC0859">
      <w:pPr>
        <w:spacing w:after="0" w:line="276" w:lineRule="auto"/>
        <w:ind w:firstLine="240"/>
        <w:jc w:val="both"/>
        <w:rPr>
          <w:ins w:id="5728" w:author="Fazekas Róbert" w:date="2020-11-12T18:25:00Z"/>
          <w:sz w:val="24"/>
          <w:szCs w:val="24"/>
        </w:rPr>
      </w:pPr>
      <w:ins w:id="5729" w:author="Fazekas Róbert" w:date="2020-11-12T18:25:00Z">
        <w:r w:rsidRPr="00407C49">
          <w:rPr>
            <w:sz w:val="24"/>
            <w:szCs w:val="24"/>
          </w:rPr>
          <w:t>1. A tanulás kompetenciái</w:t>
        </w:r>
      </w:ins>
    </w:p>
    <w:p w:rsidR="00EC0859" w:rsidRPr="00407C49" w:rsidRDefault="00EC0859" w:rsidP="00EC0859">
      <w:pPr>
        <w:spacing w:after="0" w:line="276" w:lineRule="auto"/>
        <w:ind w:firstLine="240"/>
        <w:jc w:val="both"/>
        <w:rPr>
          <w:ins w:id="5730" w:author="Fazekas Róbert" w:date="2020-11-12T18:25:00Z"/>
          <w:sz w:val="24"/>
          <w:szCs w:val="24"/>
        </w:rPr>
      </w:pPr>
      <w:ins w:id="5731" w:author="Fazekas Róbert" w:date="2020-11-12T18:25:00Z">
        <w:r w:rsidRPr="00407C49">
          <w:rPr>
            <w:sz w:val="24"/>
            <w:szCs w:val="24"/>
          </w:rPr>
          <w:t>2. A kommunikációs kompetenciák (anyanyelvi és idegen nyelvi)</w:t>
        </w:r>
      </w:ins>
    </w:p>
    <w:p w:rsidR="00EC0859" w:rsidRPr="00407C49" w:rsidRDefault="00EC0859" w:rsidP="00EC0859">
      <w:pPr>
        <w:spacing w:after="0" w:line="276" w:lineRule="auto"/>
        <w:ind w:firstLine="240"/>
        <w:jc w:val="both"/>
        <w:rPr>
          <w:ins w:id="5732" w:author="Fazekas Róbert" w:date="2020-11-12T18:25:00Z"/>
          <w:sz w:val="24"/>
          <w:szCs w:val="24"/>
        </w:rPr>
      </w:pPr>
      <w:ins w:id="5733" w:author="Fazekas Róbert" w:date="2020-11-12T18:25:00Z">
        <w:r w:rsidRPr="00407C49">
          <w:rPr>
            <w:sz w:val="24"/>
            <w:szCs w:val="24"/>
          </w:rPr>
          <w:t>3. A digitális kompetenciák</w:t>
        </w:r>
      </w:ins>
    </w:p>
    <w:p w:rsidR="00EC0859" w:rsidRPr="00407C49" w:rsidRDefault="00EC0859" w:rsidP="00EC0859">
      <w:pPr>
        <w:spacing w:after="0" w:line="276" w:lineRule="auto"/>
        <w:ind w:firstLine="240"/>
        <w:jc w:val="both"/>
        <w:rPr>
          <w:ins w:id="5734" w:author="Fazekas Róbert" w:date="2020-11-12T18:25:00Z"/>
          <w:sz w:val="24"/>
          <w:szCs w:val="24"/>
        </w:rPr>
      </w:pPr>
      <w:ins w:id="5735" w:author="Fazekas Róbert" w:date="2020-11-12T18:25:00Z">
        <w:r w:rsidRPr="00407C49">
          <w:rPr>
            <w:sz w:val="24"/>
            <w:szCs w:val="24"/>
          </w:rPr>
          <w:t>4. A matematikai, gondolkodási kompetenciák</w:t>
        </w:r>
      </w:ins>
    </w:p>
    <w:p w:rsidR="00EC0859" w:rsidRPr="00407C49" w:rsidRDefault="00EC0859" w:rsidP="00EC0859">
      <w:pPr>
        <w:spacing w:after="0" w:line="276" w:lineRule="auto"/>
        <w:ind w:firstLine="240"/>
        <w:jc w:val="both"/>
        <w:rPr>
          <w:ins w:id="5736" w:author="Fazekas Róbert" w:date="2020-11-12T18:25:00Z"/>
          <w:sz w:val="24"/>
          <w:szCs w:val="24"/>
        </w:rPr>
      </w:pPr>
      <w:ins w:id="5737" w:author="Fazekas Róbert" w:date="2020-11-12T18:25:00Z">
        <w:r w:rsidRPr="00407C49">
          <w:rPr>
            <w:sz w:val="24"/>
            <w:szCs w:val="24"/>
          </w:rPr>
          <w:t>5. A személyes és társas kapcsolati kompetenciák</w:t>
        </w:r>
      </w:ins>
    </w:p>
    <w:p w:rsidR="00EC0859" w:rsidRPr="00407C49" w:rsidRDefault="00EC0859" w:rsidP="00EC0859">
      <w:pPr>
        <w:spacing w:after="0" w:line="276" w:lineRule="auto"/>
        <w:ind w:firstLine="240"/>
        <w:jc w:val="both"/>
        <w:rPr>
          <w:ins w:id="5738" w:author="Fazekas Róbert" w:date="2020-11-12T18:25:00Z"/>
          <w:sz w:val="24"/>
          <w:szCs w:val="24"/>
        </w:rPr>
      </w:pPr>
      <w:ins w:id="5739" w:author="Fazekas Róbert" w:date="2020-11-12T18:25:00Z">
        <w:r w:rsidRPr="00407C49">
          <w:rPr>
            <w:sz w:val="24"/>
            <w:szCs w:val="24"/>
          </w:rPr>
          <w:t>6. A kreativitás, a kreatív alkotás, önkifejezés és kulturális tudatosság kompetenciái</w:t>
        </w:r>
      </w:ins>
    </w:p>
    <w:p w:rsidR="00EC0859" w:rsidRPr="00407C49" w:rsidRDefault="00EC0859" w:rsidP="00EC0859">
      <w:pPr>
        <w:spacing w:after="0" w:line="276" w:lineRule="auto"/>
        <w:ind w:firstLine="240"/>
        <w:jc w:val="both"/>
        <w:rPr>
          <w:ins w:id="5740" w:author="Fazekas Róbert" w:date="2020-11-12T18:25:00Z"/>
          <w:sz w:val="24"/>
          <w:szCs w:val="24"/>
        </w:rPr>
      </w:pPr>
      <w:ins w:id="5741" w:author="Fazekas Róbert" w:date="2020-11-12T18:25:00Z">
        <w:r w:rsidRPr="00407C49">
          <w:rPr>
            <w:sz w:val="24"/>
            <w:szCs w:val="24"/>
          </w:rPr>
          <w:t>7. Munkavállalói, innovációs és vállalkozói kompetenciák</w:t>
        </w:r>
      </w:ins>
    </w:p>
    <w:p w:rsidR="00EC0859" w:rsidRPr="00407C49" w:rsidRDefault="00EC0859" w:rsidP="00EC0859">
      <w:pPr>
        <w:pStyle w:val="Cmsor5"/>
        <w:spacing w:before="0" w:line="276" w:lineRule="auto"/>
        <w:jc w:val="both"/>
        <w:rPr>
          <w:ins w:id="5742" w:author="Fazekas Róbert" w:date="2020-11-12T18:25:00Z"/>
          <w:rFonts w:asciiTheme="minorHAnsi" w:hAnsiTheme="minorHAnsi"/>
          <w:color w:val="auto"/>
          <w:szCs w:val="24"/>
        </w:rPr>
      </w:pPr>
      <w:ins w:id="5743" w:author="Fazekas Róbert" w:date="2020-11-12T18:25:00Z">
        <w:r w:rsidRPr="00407C49">
          <w:rPr>
            <w:rFonts w:asciiTheme="minorHAnsi" w:hAnsiTheme="minorHAnsi"/>
            <w:color w:val="auto"/>
            <w:szCs w:val="24"/>
          </w:rPr>
          <w:t>II.2. MŰVELTSÉGI TERÜLET</w:t>
        </w:r>
      </w:ins>
    </w:p>
    <w:p w:rsidR="00EC0859" w:rsidRPr="00407C49" w:rsidRDefault="00EC0859" w:rsidP="00EC0859">
      <w:pPr>
        <w:pStyle w:val="Cmsor6"/>
        <w:spacing w:before="0" w:line="276" w:lineRule="auto"/>
        <w:jc w:val="both"/>
        <w:rPr>
          <w:ins w:id="5744" w:author="Fazekas Róbert" w:date="2020-11-12T18:25:00Z"/>
          <w:rFonts w:asciiTheme="minorHAnsi" w:hAnsiTheme="minorHAnsi"/>
          <w:color w:val="auto"/>
          <w:sz w:val="24"/>
          <w:szCs w:val="24"/>
        </w:rPr>
      </w:pPr>
      <w:ins w:id="5745" w:author="Fazekas Róbert" w:date="2020-11-12T18:25:00Z">
        <w:r w:rsidRPr="00407C49">
          <w:rPr>
            <w:rFonts w:asciiTheme="minorHAnsi" w:hAnsiTheme="minorHAnsi"/>
            <w:i/>
            <w:iCs/>
            <w:color w:val="auto"/>
            <w:sz w:val="24"/>
            <w:szCs w:val="24"/>
          </w:rPr>
          <w:t>II.2.1.</w:t>
        </w:r>
        <w:r w:rsidRPr="00407C49">
          <w:rPr>
            <w:rStyle w:val="Hiperhivatkozs"/>
            <w:rFonts w:asciiTheme="minorHAnsi" w:hAnsiTheme="minorHAnsi"/>
            <w:i/>
            <w:iCs/>
            <w:color w:val="auto"/>
            <w:sz w:val="24"/>
            <w:szCs w:val="24"/>
            <w:vertAlign w:val="superscript"/>
          </w:rPr>
          <w:fldChar w:fldCharType="begin"/>
        </w:r>
        <w:r w:rsidRPr="00407C49">
          <w:rPr>
            <w:rStyle w:val="Hiperhivatkozs"/>
            <w:rFonts w:asciiTheme="minorHAnsi" w:hAnsiTheme="minorHAnsi"/>
            <w:i/>
            <w:iCs/>
            <w:color w:val="auto"/>
            <w:sz w:val="24"/>
            <w:szCs w:val="24"/>
            <w:vertAlign w:val="superscript"/>
          </w:rPr>
          <w:instrText xml:space="preserve"> HYPERLINK "https://net.jogtar.hu/jogszabaly?docid=a1200110.kor" \l "lbj41id9900" </w:instrText>
        </w:r>
        <w:r w:rsidRPr="00407C49">
          <w:rPr>
            <w:rStyle w:val="Hiperhivatkozs"/>
            <w:rFonts w:asciiTheme="minorHAnsi" w:hAnsiTheme="minorHAnsi"/>
            <w:i/>
            <w:iCs/>
            <w:color w:val="auto"/>
            <w:sz w:val="24"/>
            <w:szCs w:val="24"/>
            <w:vertAlign w:val="superscript"/>
          </w:rPr>
          <w:fldChar w:fldCharType="separate"/>
        </w:r>
        <w:r w:rsidRPr="00407C49">
          <w:rPr>
            <w:rStyle w:val="Hiperhivatkozs"/>
            <w:rFonts w:asciiTheme="minorHAnsi" w:hAnsiTheme="minorHAnsi"/>
            <w:i/>
            <w:iCs/>
            <w:color w:val="auto"/>
            <w:sz w:val="24"/>
            <w:szCs w:val="24"/>
            <w:vertAlign w:val="superscript"/>
          </w:rPr>
          <w:t> * </w:t>
        </w:r>
        <w:r w:rsidRPr="00407C49">
          <w:rPr>
            <w:rStyle w:val="Hiperhivatkozs"/>
            <w:rFonts w:asciiTheme="minorHAnsi" w:hAnsiTheme="minorHAnsi"/>
            <w:i/>
            <w:iCs/>
            <w:color w:val="auto"/>
            <w:sz w:val="24"/>
            <w:szCs w:val="24"/>
            <w:vertAlign w:val="superscript"/>
          </w:rPr>
          <w:fldChar w:fldCharType="end"/>
        </w:r>
        <w:r w:rsidRPr="00407C49">
          <w:rPr>
            <w:rFonts w:asciiTheme="minorHAnsi" w:hAnsiTheme="minorHAnsi"/>
            <w:i/>
            <w:iCs/>
            <w:color w:val="auto"/>
            <w:sz w:val="24"/>
            <w:szCs w:val="24"/>
          </w:rPr>
          <w:t xml:space="preserve"> A Nat műveltségi területeinek felépítése</w:t>
        </w:r>
      </w:ins>
    </w:p>
    <w:p w:rsidR="00EC0859" w:rsidRPr="00407C49" w:rsidRDefault="00EC0859" w:rsidP="00EC0859">
      <w:pPr>
        <w:spacing w:after="0" w:line="276" w:lineRule="auto"/>
        <w:ind w:firstLine="240"/>
        <w:jc w:val="both"/>
        <w:rPr>
          <w:ins w:id="5746" w:author="Fazekas Róbert" w:date="2020-11-12T18:25:00Z"/>
          <w:sz w:val="24"/>
          <w:szCs w:val="24"/>
        </w:rPr>
      </w:pPr>
      <w:ins w:id="5747" w:author="Fazekas Róbert" w:date="2020-11-12T18:25:00Z">
        <w:r w:rsidRPr="00407C49">
          <w:rPr>
            <w:sz w:val="24"/>
            <w:szCs w:val="24"/>
          </w:rPr>
          <w:t>Az élethosszig tartó tanuláshoz szükséges motívumok és tanulási képességek, készségek, jártasságok, attitűdök kialakítása alapvető jelentőségűvé válik.</w:t>
        </w:r>
      </w:ins>
    </w:p>
    <w:p w:rsidR="00EC0859" w:rsidRPr="00407C49" w:rsidRDefault="00EC0859" w:rsidP="00EC0859">
      <w:pPr>
        <w:spacing w:after="0" w:line="276" w:lineRule="auto"/>
        <w:ind w:firstLine="240"/>
        <w:jc w:val="both"/>
        <w:rPr>
          <w:ins w:id="5748" w:author="Fazekas Róbert" w:date="2020-11-12T18:25:00Z"/>
          <w:sz w:val="24"/>
          <w:szCs w:val="24"/>
        </w:rPr>
      </w:pPr>
      <w:ins w:id="5749" w:author="Fazekas Róbert" w:date="2020-11-12T18:25:00Z">
        <w:r w:rsidRPr="00407C49">
          <w:rPr>
            <w:sz w:val="24"/>
            <w:szCs w:val="24"/>
          </w:rPr>
          <w:t>a középfokú nevelés-oktatás szakasza:</w:t>
        </w:r>
      </w:ins>
    </w:p>
    <w:p w:rsidR="00EC0859" w:rsidRPr="00407C49" w:rsidRDefault="00EC0859" w:rsidP="00EC0859">
      <w:pPr>
        <w:spacing w:after="0" w:line="276" w:lineRule="auto"/>
        <w:ind w:firstLine="240"/>
        <w:jc w:val="both"/>
        <w:rPr>
          <w:ins w:id="5750" w:author="Fazekas Róbert" w:date="2020-11-12T18:25:00Z"/>
          <w:sz w:val="24"/>
          <w:szCs w:val="24"/>
        </w:rPr>
      </w:pPr>
      <w:ins w:id="5751" w:author="Fazekas Róbert" w:date="2020-11-12T18:25:00Z">
        <w:r w:rsidRPr="00407C49">
          <w:rPr>
            <w:sz w:val="24"/>
            <w:szCs w:val="24"/>
          </w:rPr>
          <w:t>- 7-12. évfolyam funkciója a korábbi képzési szakaszban kibontakozott képességek továbbfejlesztése, a készségek és a tudástartalmak elmélyítése és megszilárdítása. Beépítésre kerültek a munkavállalói szerephez szükséges kompetenciák, továbbá a pályaválasztáshoz kapcsolódó, illetve a szakképesítés megszerzéséhez szükséges készségek, ismeretek.</w:t>
        </w:r>
      </w:ins>
    </w:p>
    <w:p w:rsidR="00EC0859" w:rsidRPr="00407C49" w:rsidRDefault="00EC0859" w:rsidP="00EC0859">
      <w:pPr>
        <w:spacing w:after="0" w:line="276" w:lineRule="auto"/>
        <w:ind w:firstLine="240"/>
        <w:jc w:val="both"/>
        <w:rPr>
          <w:ins w:id="5752" w:author="Fazekas Róbert" w:date="2020-11-12T18:25:00Z"/>
          <w:sz w:val="24"/>
          <w:szCs w:val="24"/>
        </w:rPr>
      </w:pPr>
      <w:ins w:id="5753" w:author="Fazekas Róbert" w:date="2020-11-12T18:25:00Z">
        <w:r w:rsidRPr="00407C49">
          <w:rPr>
            <w:sz w:val="24"/>
            <w:szCs w:val="24"/>
          </w:rPr>
          <w:t xml:space="preserve">Feladata a fiatalok felkészítése a felnőtt társadalomba való beilleszkedésre az ehhez szükséges műveltségtartalom biztosításával, továbbá a pályaorientáció, illetve felkészítés a felsőfokú tanulmányok megkezdésére vagy a munkába állásra. </w:t>
        </w:r>
      </w:ins>
    </w:p>
    <w:p w:rsidR="00EC0859" w:rsidRPr="00407C49" w:rsidRDefault="00EC0859" w:rsidP="00EC0859">
      <w:pPr>
        <w:spacing w:after="0" w:line="276" w:lineRule="auto"/>
        <w:ind w:firstLine="240"/>
        <w:jc w:val="both"/>
        <w:rPr>
          <w:ins w:id="5754" w:author="Fazekas Róbert" w:date="2020-11-12T18:25:00Z"/>
          <w:sz w:val="24"/>
          <w:szCs w:val="24"/>
        </w:rPr>
      </w:pPr>
    </w:p>
    <w:p w:rsidR="00EC0859" w:rsidRPr="00407C49" w:rsidRDefault="00EC0859" w:rsidP="00EC0859">
      <w:pPr>
        <w:spacing w:after="0" w:line="276" w:lineRule="auto"/>
        <w:ind w:firstLine="240"/>
        <w:jc w:val="both"/>
        <w:rPr>
          <w:ins w:id="5755" w:author="Fazekas Róbert" w:date="2020-11-12T18:25:00Z"/>
          <w:rFonts w:eastAsia="Times New Roman" w:cs="Times New Roman"/>
          <w:bCs/>
          <w:sz w:val="24"/>
          <w:szCs w:val="24"/>
          <w:lang w:eastAsia="hu-HU"/>
        </w:rPr>
      </w:pPr>
      <w:ins w:id="5756" w:author="Fazekas Róbert" w:date="2020-11-12T18:25:00Z">
        <w:r w:rsidRPr="00407C49">
          <w:rPr>
            <w:rFonts w:eastAsia="Times New Roman" w:cs="Times New Roman"/>
            <w:bCs/>
            <w:sz w:val="24"/>
            <w:szCs w:val="24"/>
            <w:lang w:eastAsia="hu-HU"/>
          </w:rPr>
          <w:t>Az óratervi háló elkészítéséhez felhasznált segédanyagok:</w:t>
        </w:r>
      </w:ins>
    </w:p>
    <w:p w:rsidR="00EC0859" w:rsidRPr="00AE43C9" w:rsidRDefault="00EC0859" w:rsidP="00EC0859">
      <w:pPr>
        <w:spacing w:before="100" w:beforeAutospacing="1" w:after="100" w:afterAutospacing="1" w:line="240" w:lineRule="auto"/>
        <w:outlineLvl w:val="1"/>
        <w:rPr>
          <w:ins w:id="5757" w:author="Fazekas Róbert" w:date="2020-11-12T18:25:00Z"/>
          <w:rFonts w:eastAsia="Times New Roman" w:cs="Times New Roman"/>
          <w:bCs/>
          <w:sz w:val="24"/>
          <w:szCs w:val="24"/>
          <w:lang w:eastAsia="hu-HU"/>
        </w:rPr>
      </w:pPr>
      <w:ins w:id="5758" w:author="Fazekas Róbert" w:date="2020-11-12T18:25:00Z">
        <w:r w:rsidRPr="00AE43C9">
          <w:rPr>
            <w:rFonts w:eastAsia="Times New Roman" w:cs="Times New Roman"/>
            <w:bCs/>
            <w:i/>
            <w:iCs/>
            <w:sz w:val="24"/>
            <w:szCs w:val="24"/>
            <w:u w:val="single"/>
            <w:lang w:eastAsia="hu-HU"/>
          </w:rPr>
          <w:t>6. melléklet a 2011. évi CXC. törvényhez</w:t>
        </w:r>
      </w:ins>
    </w:p>
    <w:p w:rsidR="00EC0859" w:rsidRPr="00AE43C9" w:rsidRDefault="00EC0859" w:rsidP="00EC0859">
      <w:pPr>
        <w:spacing w:before="100" w:beforeAutospacing="1" w:after="100" w:afterAutospacing="1" w:line="240" w:lineRule="auto"/>
        <w:outlineLvl w:val="2"/>
        <w:rPr>
          <w:ins w:id="5759" w:author="Fazekas Róbert" w:date="2020-11-12T18:25:00Z"/>
          <w:rFonts w:eastAsia="Times New Roman" w:cs="Times New Roman"/>
          <w:bCs/>
          <w:sz w:val="24"/>
          <w:szCs w:val="24"/>
          <w:lang w:eastAsia="hu-HU"/>
        </w:rPr>
      </w:pPr>
      <w:ins w:id="5760" w:author="Fazekas Róbert" w:date="2020-11-12T18:25:00Z">
        <w:r w:rsidRPr="00AE43C9">
          <w:rPr>
            <w:rFonts w:eastAsia="Times New Roman" w:cs="Times New Roman"/>
            <w:bCs/>
            <w:i/>
            <w:iCs/>
            <w:sz w:val="24"/>
            <w:szCs w:val="24"/>
            <w:lang w:eastAsia="hu-HU"/>
          </w:rPr>
          <w:t>Gyermekek, tanulók finanszírozott heti foglalkoztatási időkeretének felső határa</w:t>
        </w:r>
        <w:r w:rsidRPr="00AE43C9">
          <w:rPr>
            <w:rFonts w:eastAsia="Times New Roman" w:cs="Times New Roman"/>
            <w:bCs/>
            <w:i/>
            <w:iCs/>
            <w:sz w:val="24"/>
            <w:szCs w:val="24"/>
            <w:lang w:eastAsia="hu-HU"/>
          </w:rPr>
          <w:fldChar w:fldCharType="begin"/>
        </w:r>
        <w:r w:rsidRPr="00AE43C9">
          <w:rPr>
            <w:rFonts w:eastAsia="Times New Roman" w:cs="Times New Roman"/>
            <w:bCs/>
            <w:i/>
            <w:iCs/>
            <w:sz w:val="24"/>
            <w:szCs w:val="24"/>
            <w:lang w:eastAsia="hu-HU"/>
          </w:rPr>
          <w:instrText xml:space="preserve"> HYPERLINK "https://net.jogtar.hu/jogszabaly?docid=a1100190.tv" \l "lbj798idcd7a" \o "" </w:instrText>
        </w:r>
        <w:r w:rsidRPr="00AE43C9">
          <w:rPr>
            <w:rFonts w:eastAsia="Times New Roman" w:cs="Times New Roman"/>
            <w:bCs/>
            <w:i/>
            <w:iCs/>
            <w:sz w:val="24"/>
            <w:szCs w:val="24"/>
            <w:lang w:eastAsia="hu-HU"/>
          </w:rPr>
          <w:fldChar w:fldCharType="separate"/>
        </w:r>
        <w:r w:rsidRPr="00407C49">
          <w:rPr>
            <w:rFonts w:eastAsia="Times New Roman" w:cs="Times New Roman"/>
            <w:bCs/>
            <w:i/>
            <w:iCs/>
            <w:sz w:val="24"/>
            <w:szCs w:val="24"/>
            <w:u w:val="single"/>
            <w:vertAlign w:val="superscript"/>
            <w:lang w:eastAsia="hu-HU"/>
          </w:rPr>
          <w:t> * </w:t>
        </w:r>
        <w:r w:rsidRPr="00AE43C9">
          <w:rPr>
            <w:rFonts w:eastAsia="Times New Roman" w:cs="Times New Roman"/>
            <w:bCs/>
            <w:i/>
            <w:iCs/>
            <w:sz w:val="24"/>
            <w:szCs w:val="24"/>
            <w:lang w:eastAsia="hu-HU"/>
          </w:rPr>
          <w:fldChar w:fldCharType="end"/>
        </w:r>
      </w:ins>
    </w:p>
    <w:tbl>
      <w:tblPr>
        <w:tblW w:w="5000" w:type="pct"/>
        <w:tblCellSpacing w:w="0" w:type="dxa"/>
        <w:tblCellMar>
          <w:left w:w="0" w:type="dxa"/>
          <w:right w:w="0" w:type="dxa"/>
        </w:tblCellMar>
        <w:tblLook w:val="04A0" w:firstRow="1" w:lastRow="0" w:firstColumn="1" w:lastColumn="0" w:noHBand="0" w:noVBand="1"/>
      </w:tblPr>
      <w:tblGrid>
        <w:gridCol w:w="467"/>
        <w:gridCol w:w="2065"/>
        <w:gridCol w:w="1199"/>
        <w:gridCol w:w="1199"/>
        <w:gridCol w:w="889"/>
        <w:gridCol w:w="1000"/>
        <w:gridCol w:w="1110"/>
        <w:gridCol w:w="1132"/>
        <w:gridCol w:w="11"/>
      </w:tblGrid>
      <w:tr w:rsidR="00EC0859" w:rsidRPr="00407C49" w:rsidTr="00EC0859">
        <w:trPr>
          <w:tblCellSpacing w:w="0" w:type="dxa"/>
          <w:ins w:id="5761" w:author="Fazekas Róbert" w:date="2020-11-12T18:25:00Z"/>
        </w:trPr>
        <w:tc>
          <w:tcPr>
            <w:tcW w:w="257" w:type="pct"/>
            <w:vAlign w:val="center"/>
            <w:hideMark/>
          </w:tcPr>
          <w:p w:rsidR="00EC0859" w:rsidRPr="00AE43C9" w:rsidRDefault="00EC0859" w:rsidP="00EC0859">
            <w:pPr>
              <w:spacing w:after="0" w:line="240" w:lineRule="auto"/>
              <w:rPr>
                <w:ins w:id="5762" w:author="Fazekas Róbert" w:date="2020-11-12T18:25:00Z"/>
                <w:rFonts w:eastAsia="Times New Roman" w:cs="Times New Roman"/>
                <w:sz w:val="24"/>
                <w:szCs w:val="24"/>
                <w:lang w:eastAsia="hu-HU"/>
              </w:rPr>
            </w:pPr>
          </w:p>
        </w:tc>
        <w:tc>
          <w:tcPr>
            <w:tcW w:w="1138" w:type="pct"/>
            <w:vAlign w:val="center"/>
            <w:hideMark/>
          </w:tcPr>
          <w:p w:rsidR="00EC0859" w:rsidRPr="00AE43C9" w:rsidRDefault="00EC0859" w:rsidP="00EC0859">
            <w:pPr>
              <w:spacing w:after="0" w:line="240" w:lineRule="auto"/>
              <w:jc w:val="center"/>
              <w:rPr>
                <w:ins w:id="5763" w:author="Fazekas Róbert" w:date="2020-11-12T18:25:00Z"/>
                <w:rFonts w:eastAsia="Times New Roman" w:cs="Times New Roman"/>
                <w:sz w:val="24"/>
                <w:szCs w:val="24"/>
                <w:lang w:eastAsia="hu-HU"/>
              </w:rPr>
            </w:pPr>
            <w:ins w:id="5764" w:author="Fazekas Róbert" w:date="2020-11-12T18:25:00Z">
              <w:r w:rsidRPr="00AE43C9">
                <w:rPr>
                  <w:rFonts w:eastAsia="Times New Roman" w:cs="Times New Roman"/>
                  <w:sz w:val="24"/>
                  <w:szCs w:val="24"/>
                  <w:lang w:eastAsia="hu-HU"/>
                </w:rPr>
                <w:t>A</w:t>
              </w:r>
            </w:ins>
          </w:p>
        </w:tc>
        <w:tc>
          <w:tcPr>
            <w:tcW w:w="1812" w:type="pct"/>
            <w:gridSpan w:val="3"/>
            <w:vAlign w:val="center"/>
            <w:hideMark/>
          </w:tcPr>
          <w:p w:rsidR="00EC0859" w:rsidRPr="00AE43C9" w:rsidRDefault="00EC0859" w:rsidP="00EC0859">
            <w:pPr>
              <w:spacing w:after="0" w:line="240" w:lineRule="auto"/>
              <w:jc w:val="center"/>
              <w:rPr>
                <w:ins w:id="5765" w:author="Fazekas Róbert" w:date="2020-11-12T18:25:00Z"/>
                <w:rFonts w:eastAsia="Times New Roman" w:cs="Times New Roman"/>
                <w:sz w:val="24"/>
                <w:szCs w:val="24"/>
                <w:lang w:eastAsia="hu-HU"/>
              </w:rPr>
            </w:pPr>
            <w:ins w:id="5766" w:author="Fazekas Róbert" w:date="2020-11-12T18:25:00Z">
              <w:r w:rsidRPr="00AE43C9">
                <w:rPr>
                  <w:rFonts w:eastAsia="Times New Roman" w:cs="Times New Roman"/>
                  <w:sz w:val="24"/>
                  <w:szCs w:val="24"/>
                  <w:lang w:eastAsia="hu-HU"/>
                </w:rPr>
                <w:t>B</w:t>
              </w:r>
            </w:ins>
          </w:p>
        </w:tc>
        <w:tc>
          <w:tcPr>
            <w:tcW w:w="1787" w:type="pct"/>
            <w:gridSpan w:val="3"/>
            <w:vAlign w:val="center"/>
            <w:hideMark/>
          </w:tcPr>
          <w:p w:rsidR="00EC0859" w:rsidRPr="00AE43C9" w:rsidRDefault="00EC0859" w:rsidP="00EC0859">
            <w:pPr>
              <w:spacing w:after="0" w:line="240" w:lineRule="auto"/>
              <w:jc w:val="center"/>
              <w:rPr>
                <w:ins w:id="5767" w:author="Fazekas Róbert" w:date="2020-11-12T18:25:00Z"/>
                <w:rFonts w:eastAsia="Times New Roman" w:cs="Times New Roman"/>
                <w:sz w:val="24"/>
                <w:szCs w:val="24"/>
                <w:lang w:eastAsia="hu-HU"/>
              </w:rPr>
            </w:pPr>
            <w:ins w:id="5768" w:author="Fazekas Róbert" w:date="2020-11-12T18:25:00Z">
              <w:r w:rsidRPr="00AE43C9">
                <w:rPr>
                  <w:rFonts w:eastAsia="Times New Roman" w:cs="Times New Roman"/>
                  <w:sz w:val="24"/>
                  <w:szCs w:val="24"/>
                  <w:lang w:eastAsia="hu-HU"/>
                </w:rPr>
                <w:t>C</w:t>
              </w:r>
            </w:ins>
          </w:p>
        </w:tc>
        <w:tc>
          <w:tcPr>
            <w:tcW w:w="6" w:type="pct"/>
            <w:vAlign w:val="center"/>
            <w:hideMark/>
          </w:tcPr>
          <w:p w:rsidR="00EC0859" w:rsidRPr="00AE43C9" w:rsidRDefault="00EC0859" w:rsidP="00EC0859">
            <w:pPr>
              <w:spacing w:after="0" w:line="240" w:lineRule="auto"/>
              <w:jc w:val="center"/>
              <w:rPr>
                <w:ins w:id="5769" w:author="Fazekas Róbert" w:date="2020-11-12T18:25:00Z"/>
                <w:rFonts w:eastAsia="Times New Roman" w:cs="Times New Roman"/>
                <w:sz w:val="24"/>
                <w:szCs w:val="24"/>
                <w:lang w:eastAsia="hu-HU"/>
              </w:rPr>
            </w:pPr>
          </w:p>
        </w:tc>
      </w:tr>
      <w:tr w:rsidR="00EC0859" w:rsidRPr="00407C49" w:rsidTr="00EC0859">
        <w:trPr>
          <w:tblCellSpacing w:w="0" w:type="dxa"/>
          <w:ins w:id="5770" w:author="Fazekas Róbert" w:date="2020-11-12T18:25:00Z"/>
        </w:trPr>
        <w:tc>
          <w:tcPr>
            <w:tcW w:w="257" w:type="pct"/>
            <w:vAlign w:val="center"/>
            <w:hideMark/>
          </w:tcPr>
          <w:p w:rsidR="00EC0859" w:rsidRPr="00AE43C9" w:rsidRDefault="00EC0859" w:rsidP="00EC0859">
            <w:pPr>
              <w:spacing w:after="0" w:line="240" w:lineRule="auto"/>
              <w:jc w:val="center"/>
              <w:rPr>
                <w:ins w:id="5771" w:author="Fazekas Róbert" w:date="2020-11-12T18:25:00Z"/>
                <w:rFonts w:eastAsia="Times New Roman" w:cs="Times New Roman"/>
                <w:sz w:val="24"/>
                <w:szCs w:val="24"/>
                <w:lang w:eastAsia="hu-HU"/>
              </w:rPr>
            </w:pPr>
            <w:ins w:id="5772" w:author="Fazekas Róbert" w:date="2020-11-12T18:25:00Z">
              <w:r w:rsidRPr="00AE43C9">
                <w:rPr>
                  <w:rFonts w:eastAsia="Times New Roman" w:cs="Times New Roman"/>
                  <w:sz w:val="24"/>
                  <w:szCs w:val="24"/>
                  <w:lang w:eastAsia="hu-HU"/>
                </w:rPr>
                <w:br/>
              </w:r>
              <w:r w:rsidRPr="00AE43C9">
                <w:rPr>
                  <w:rFonts w:eastAsia="Times New Roman" w:cs="Times New Roman"/>
                  <w:sz w:val="24"/>
                  <w:szCs w:val="24"/>
                  <w:lang w:eastAsia="hu-HU"/>
                </w:rPr>
                <w:br/>
              </w:r>
              <w:r w:rsidRPr="00AE43C9">
                <w:rPr>
                  <w:rFonts w:eastAsia="Times New Roman" w:cs="Times New Roman"/>
                  <w:sz w:val="24"/>
                  <w:szCs w:val="24"/>
                  <w:lang w:eastAsia="hu-HU"/>
                </w:rPr>
                <w:br/>
                <w:t>1</w:t>
              </w:r>
              <w:r w:rsidRPr="00AE43C9">
                <w:rPr>
                  <w:rFonts w:eastAsia="Times New Roman" w:cs="Times New Roman"/>
                  <w:sz w:val="24"/>
                  <w:szCs w:val="24"/>
                  <w:lang w:eastAsia="hu-HU"/>
                </w:rPr>
                <w:fldChar w:fldCharType="begin"/>
              </w:r>
              <w:r w:rsidRPr="00AE43C9">
                <w:rPr>
                  <w:rFonts w:eastAsia="Times New Roman" w:cs="Times New Roman"/>
                  <w:sz w:val="24"/>
                  <w:szCs w:val="24"/>
                  <w:lang w:eastAsia="hu-HU"/>
                </w:rPr>
                <w:instrText xml:space="preserve"> HYPERLINK "https://net.jogtar.hu/jogszabaly?docid=a1100190.tv" \l "lbj799idcd7a" \o "" </w:instrText>
              </w:r>
              <w:r w:rsidRPr="00AE43C9">
                <w:rPr>
                  <w:rFonts w:eastAsia="Times New Roman" w:cs="Times New Roman"/>
                  <w:sz w:val="24"/>
                  <w:szCs w:val="24"/>
                  <w:lang w:eastAsia="hu-HU"/>
                </w:rPr>
                <w:fldChar w:fldCharType="separate"/>
              </w:r>
              <w:r w:rsidRPr="00407C49">
                <w:rPr>
                  <w:rFonts w:eastAsia="Times New Roman" w:cs="Times New Roman"/>
                  <w:sz w:val="24"/>
                  <w:szCs w:val="24"/>
                  <w:u w:val="single"/>
                  <w:vertAlign w:val="superscript"/>
                  <w:lang w:eastAsia="hu-HU"/>
                </w:rPr>
                <w:t> * </w:t>
              </w:r>
              <w:r w:rsidRPr="00AE43C9">
                <w:rPr>
                  <w:rFonts w:eastAsia="Times New Roman" w:cs="Times New Roman"/>
                  <w:sz w:val="24"/>
                  <w:szCs w:val="24"/>
                  <w:lang w:eastAsia="hu-HU"/>
                </w:rPr>
                <w:fldChar w:fldCharType="end"/>
              </w:r>
            </w:ins>
          </w:p>
        </w:tc>
        <w:tc>
          <w:tcPr>
            <w:tcW w:w="1138" w:type="pct"/>
            <w:vAlign w:val="center"/>
            <w:hideMark/>
          </w:tcPr>
          <w:p w:rsidR="00EC0859" w:rsidRPr="00AE43C9" w:rsidRDefault="00EC0859" w:rsidP="00EC0859">
            <w:pPr>
              <w:spacing w:after="0" w:line="240" w:lineRule="auto"/>
              <w:jc w:val="center"/>
              <w:rPr>
                <w:ins w:id="5773" w:author="Fazekas Róbert" w:date="2020-11-12T18:25:00Z"/>
                <w:rFonts w:eastAsia="Times New Roman" w:cs="Times New Roman"/>
                <w:sz w:val="24"/>
                <w:szCs w:val="24"/>
                <w:lang w:eastAsia="hu-HU"/>
              </w:rPr>
            </w:pPr>
            <w:ins w:id="5774" w:author="Fazekas Róbert" w:date="2020-11-12T18:25:00Z">
              <w:r w:rsidRPr="00AE43C9">
                <w:rPr>
                  <w:rFonts w:eastAsia="Times New Roman" w:cs="Times New Roman"/>
                  <w:sz w:val="24"/>
                  <w:szCs w:val="24"/>
                  <w:lang w:eastAsia="hu-HU"/>
                </w:rPr>
                <w:br/>
              </w:r>
              <w:r w:rsidRPr="00AE43C9">
                <w:rPr>
                  <w:rFonts w:eastAsia="Times New Roman" w:cs="Times New Roman"/>
                  <w:sz w:val="24"/>
                  <w:szCs w:val="24"/>
                  <w:lang w:eastAsia="hu-HU"/>
                </w:rPr>
                <w:br/>
              </w:r>
              <w:r w:rsidRPr="00AE43C9">
                <w:rPr>
                  <w:rFonts w:eastAsia="Times New Roman" w:cs="Times New Roman"/>
                  <w:sz w:val="24"/>
                  <w:szCs w:val="24"/>
                  <w:lang w:eastAsia="hu-HU"/>
                </w:rPr>
                <w:br/>
                <w:t>évfolyam</w:t>
              </w:r>
            </w:ins>
          </w:p>
        </w:tc>
        <w:tc>
          <w:tcPr>
            <w:tcW w:w="1812" w:type="pct"/>
            <w:gridSpan w:val="3"/>
            <w:vAlign w:val="center"/>
            <w:hideMark/>
          </w:tcPr>
          <w:p w:rsidR="00EC0859" w:rsidRPr="00AE43C9" w:rsidRDefault="00EC0859" w:rsidP="00EC0859">
            <w:pPr>
              <w:spacing w:after="0" w:line="240" w:lineRule="auto"/>
              <w:jc w:val="center"/>
              <w:rPr>
                <w:ins w:id="5775" w:author="Fazekas Róbert" w:date="2020-11-12T18:25:00Z"/>
                <w:rFonts w:eastAsia="Times New Roman" w:cs="Times New Roman"/>
                <w:sz w:val="24"/>
                <w:szCs w:val="24"/>
                <w:lang w:eastAsia="hu-HU"/>
              </w:rPr>
            </w:pPr>
            <w:ins w:id="5776" w:author="Fazekas Róbert" w:date="2020-11-12T18:25:00Z">
              <w:r w:rsidRPr="00AE43C9">
                <w:rPr>
                  <w:rFonts w:eastAsia="Times New Roman" w:cs="Times New Roman"/>
                  <w:sz w:val="24"/>
                  <w:szCs w:val="24"/>
                  <w:lang w:eastAsia="hu-HU"/>
                </w:rPr>
                <w:br/>
              </w:r>
              <w:r w:rsidRPr="00AE43C9">
                <w:rPr>
                  <w:rFonts w:eastAsia="Times New Roman" w:cs="Times New Roman"/>
                  <w:sz w:val="24"/>
                  <w:szCs w:val="24"/>
                  <w:lang w:eastAsia="hu-HU"/>
                </w:rPr>
                <w:br/>
              </w:r>
              <w:r w:rsidRPr="00AE43C9">
                <w:rPr>
                  <w:rFonts w:eastAsia="Times New Roman" w:cs="Times New Roman"/>
                  <w:sz w:val="24"/>
                  <w:szCs w:val="24"/>
                  <w:lang w:eastAsia="hu-HU"/>
                </w:rPr>
                <w:br/>
                <w:t>gyermek, tanuló heti óraszáma</w:t>
              </w:r>
            </w:ins>
          </w:p>
        </w:tc>
        <w:tc>
          <w:tcPr>
            <w:tcW w:w="1787" w:type="pct"/>
            <w:gridSpan w:val="3"/>
            <w:vAlign w:val="center"/>
            <w:hideMark/>
          </w:tcPr>
          <w:p w:rsidR="00EC0859" w:rsidRPr="00AE43C9" w:rsidRDefault="00EC0859" w:rsidP="00EC0859">
            <w:pPr>
              <w:spacing w:after="0" w:line="240" w:lineRule="auto"/>
              <w:jc w:val="center"/>
              <w:rPr>
                <w:ins w:id="5777" w:author="Fazekas Róbert" w:date="2020-11-12T18:25:00Z"/>
                <w:rFonts w:eastAsia="Times New Roman" w:cs="Times New Roman"/>
                <w:sz w:val="24"/>
                <w:szCs w:val="24"/>
                <w:lang w:eastAsia="hu-HU"/>
              </w:rPr>
            </w:pPr>
            <w:ins w:id="5778" w:author="Fazekas Róbert" w:date="2020-11-12T18:25:00Z">
              <w:r w:rsidRPr="00AE43C9">
                <w:rPr>
                  <w:rFonts w:eastAsia="Times New Roman" w:cs="Times New Roman"/>
                  <w:sz w:val="24"/>
                  <w:szCs w:val="24"/>
                  <w:lang w:eastAsia="hu-HU"/>
                </w:rPr>
                <w:br/>
              </w:r>
              <w:r w:rsidRPr="00AE43C9">
                <w:rPr>
                  <w:rFonts w:eastAsia="Times New Roman" w:cs="Times New Roman"/>
                  <w:sz w:val="24"/>
                  <w:szCs w:val="24"/>
                  <w:lang w:eastAsia="hu-HU"/>
                </w:rPr>
                <w:br/>
              </w:r>
              <w:r w:rsidRPr="00AE43C9">
                <w:rPr>
                  <w:rFonts w:eastAsia="Times New Roman" w:cs="Times New Roman"/>
                  <w:sz w:val="24"/>
                  <w:szCs w:val="24"/>
                  <w:lang w:eastAsia="hu-HU"/>
                </w:rPr>
                <w:br/>
                <w:t>osztályok heti időkerete</w:t>
              </w:r>
            </w:ins>
          </w:p>
        </w:tc>
        <w:tc>
          <w:tcPr>
            <w:tcW w:w="6" w:type="pct"/>
            <w:vAlign w:val="center"/>
            <w:hideMark/>
          </w:tcPr>
          <w:p w:rsidR="00EC0859" w:rsidRPr="00AE43C9" w:rsidRDefault="00EC0859" w:rsidP="00EC0859">
            <w:pPr>
              <w:spacing w:after="0" w:line="240" w:lineRule="auto"/>
              <w:jc w:val="center"/>
              <w:rPr>
                <w:ins w:id="5779" w:author="Fazekas Róbert" w:date="2020-11-12T18:25:00Z"/>
                <w:rFonts w:eastAsia="Times New Roman" w:cs="Times New Roman"/>
                <w:sz w:val="24"/>
                <w:szCs w:val="24"/>
                <w:lang w:eastAsia="hu-HU"/>
              </w:rPr>
            </w:pPr>
          </w:p>
        </w:tc>
      </w:tr>
      <w:tr w:rsidR="00EC0859" w:rsidRPr="00407C49" w:rsidTr="00EC0859">
        <w:trPr>
          <w:tblCellSpacing w:w="0" w:type="dxa"/>
          <w:ins w:id="5780" w:author="Fazekas Róbert" w:date="2020-11-12T18:25:00Z"/>
        </w:trPr>
        <w:tc>
          <w:tcPr>
            <w:tcW w:w="257" w:type="pct"/>
            <w:vAlign w:val="center"/>
            <w:hideMark/>
          </w:tcPr>
          <w:p w:rsidR="00EC0859" w:rsidRPr="00AE43C9" w:rsidRDefault="00EC0859" w:rsidP="00EC0859">
            <w:pPr>
              <w:spacing w:after="0" w:line="240" w:lineRule="auto"/>
              <w:jc w:val="center"/>
              <w:rPr>
                <w:ins w:id="5781" w:author="Fazekas Róbert" w:date="2020-11-12T18:25:00Z"/>
                <w:rFonts w:eastAsia="Times New Roman" w:cs="Times New Roman"/>
                <w:sz w:val="24"/>
                <w:szCs w:val="24"/>
                <w:lang w:eastAsia="hu-HU"/>
              </w:rPr>
            </w:pPr>
            <w:ins w:id="5782" w:author="Fazekas Róbert" w:date="2020-11-12T18:25:00Z">
              <w:r w:rsidRPr="00AE43C9">
                <w:rPr>
                  <w:rFonts w:eastAsia="Times New Roman" w:cs="Times New Roman"/>
                  <w:sz w:val="24"/>
                  <w:szCs w:val="24"/>
                  <w:lang w:eastAsia="hu-HU"/>
                </w:rPr>
                <w:t>2</w:t>
              </w:r>
            </w:ins>
          </w:p>
        </w:tc>
        <w:tc>
          <w:tcPr>
            <w:tcW w:w="1138" w:type="pct"/>
            <w:vAlign w:val="center"/>
            <w:hideMark/>
          </w:tcPr>
          <w:p w:rsidR="00EC0859" w:rsidRPr="00AE43C9" w:rsidRDefault="00EC0859" w:rsidP="00EC0859">
            <w:pPr>
              <w:spacing w:after="0" w:line="240" w:lineRule="auto"/>
              <w:jc w:val="center"/>
              <w:rPr>
                <w:ins w:id="5783" w:author="Fazekas Róbert" w:date="2020-11-12T18:25:00Z"/>
                <w:rFonts w:eastAsia="Times New Roman" w:cs="Times New Roman"/>
                <w:sz w:val="24"/>
                <w:szCs w:val="24"/>
                <w:lang w:eastAsia="hu-HU"/>
              </w:rPr>
            </w:pPr>
          </w:p>
        </w:tc>
        <w:tc>
          <w:tcPr>
            <w:tcW w:w="661" w:type="pct"/>
            <w:vAlign w:val="center"/>
            <w:hideMark/>
          </w:tcPr>
          <w:p w:rsidR="00EC0859" w:rsidRPr="00AE43C9" w:rsidRDefault="00EC0859" w:rsidP="00EC0859">
            <w:pPr>
              <w:spacing w:after="0" w:line="240" w:lineRule="auto"/>
              <w:jc w:val="center"/>
              <w:rPr>
                <w:ins w:id="5784" w:author="Fazekas Róbert" w:date="2020-11-12T18:25:00Z"/>
                <w:rFonts w:eastAsia="Times New Roman" w:cs="Times New Roman"/>
                <w:sz w:val="24"/>
                <w:szCs w:val="24"/>
                <w:lang w:eastAsia="hu-HU"/>
              </w:rPr>
            </w:pPr>
            <w:ins w:id="5785" w:author="Fazekas Róbert" w:date="2020-11-12T18:25:00Z">
              <w:r w:rsidRPr="00AE43C9">
                <w:rPr>
                  <w:rFonts w:eastAsia="Times New Roman" w:cs="Times New Roman"/>
                  <w:sz w:val="24"/>
                  <w:szCs w:val="24"/>
                  <w:lang w:eastAsia="hu-HU"/>
                </w:rPr>
                <w:t>BA test-</w:t>
              </w:r>
              <w:r w:rsidRPr="00AE43C9">
                <w:rPr>
                  <w:rFonts w:eastAsia="Times New Roman" w:cs="Times New Roman"/>
                  <w:sz w:val="24"/>
                  <w:szCs w:val="24"/>
                  <w:lang w:eastAsia="hu-HU"/>
                </w:rPr>
                <w:br/>
                <w:t>nevelés nélkül</w:t>
              </w:r>
            </w:ins>
          </w:p>
        </w:tc>
        <w:tc>
          <w:tcPr>
            <w:tcW w:w="661" w:type="pct"/>
            <w:vAlign w:val="center"/>
            <w:hideMark/>
          </w:tcPr>
          <w:p w:rsidR="00EC0859" w:rsidRPr="00AE43C9" w:rsidRDefault="00EC0859" w:rsidP="00EC0859">
            <w:pPr>
              <w:spacing w:after="0" w:line="240" w:lineRule="auto"/>
              <w:jc w:val="center"/>
              <w:rPr>
                <w:ins w:id="5786" w:author="Fazekas Róbert" w:date="2020-11-12T18:25:00Z"/>
                <w:rFonts w:eastAsia="Times New Roman" w:cs="Times New Roman"/>
                <w:sz w:val="24"/>
                <w:szCs w:val="24"/>
                <w:lang w:eastAsia="hu-HU"/>
              </w:rPr>
            </w:pPr>
            <w:ins w:id="5787" w:author="Fazekas Róbert" w:date="2020-11-12T18:25:00Z">
              <w:r w:rsidRPr="00AE43C9">
                <w:rPr>
                  <w:rFonts w:eastAsia="Times New Roman" w:cs="Times New Roman"/>
                  <w:sz w:val="24"/>
                  <w:szCs w:val="24"/>
                  <w:lang w:eastAsia="hu-HU"/>
                </w:rPr>
                <w:t>BB test-</w:t>
              </w:r>
              <w:r w:rsidRPr="00AE43C9">
                <w:rPr>
                  <w:rFonts w:eastAsia="Times New Roman" w:cs="Times New Roman"/>
                  <w:sz w:val="24"/>
                  <w:szCs w:val="24"/>
                  <w:lang w:eastAsia="hu-HU"/>
                </w:rPr>
                <w:br/>
                <w:t>nevelés</w:t>
              </w:r>
            </w:ins>
          </w:p>
        </w:tc>
        <w:tc>
          <w:tcPr>
            <w:tcW w:w="490" w:type="pct"/>
            <w:vAlign w:val="center"/>
            <w:hideMark/>
          </w:tcPr>
          <w:p w:rsidR="00EC0859" w:rsidRPr="00AE43C9" w:rsidRDefault="00EC0859" w:rsidP="00EC0859">
            <w:pPr>
              <w:spacing w:after="0" w:line="240" w:lineRule="auto"/>
              <w:jc w:val="center"/>
              <w:rPr>
                <w:ins w:id="5788" w:author="Fazekas Róbert" w:date="2020-11-12T18:25:00Z"/>
                <w:rFonts w:eastAsia="Times New Roman" w:cs="Times New Roman"/>
                <w:sz w:val="24"/>
                <w:szCs w:val="24"/>
                <w:lang w:eastAsia="hu-HU"/>
              </w:rPr>
            </w:pPr>
            <w:ins w:id="5789" w:author="Fazekas Róbert" w:date="2020-11-12T18:25:00Z">
              <w:r w:rsidRPr="00AE43C9">
                <w:rPr>
                  <w:rFonts w:eastAsia="Times New Roman" w:cs="Times New Roman"/>
                  <w:sz w:val="24"/>
                  <w:szCs w:val="24"/>
                  <w:lang w:eastAsia="hu-HU"/>
                </w:rPr>
                <w:t>BC órák test-</w:t>
              </w:r>
              <w:r w:rsidRPr="00AE43C9">
                <w:rPr>
                  <w:rFonts w:eastAsia="Times New Roman" w:cs="Times New Roman"/>
                  <w:sz w:val="24"/>
                  <w:szCs w:val="24"/>
                  <w:lang w:eastAsia="hu-HU"/>
                </w:rPr>
                <w:br/>
                <w:t>neve-</w:t>
              </w:r>
              <w:r w:rsidRPr="00AE43C9">
                <w:rPr>
                  <w:rFonts w:eastAsia="Times New Roman" w:cs="Times New Roman"/>
                  <w:sz w:val="24"/>
                  <w:szCs w:val="24"/>
                  <w:lang w:eastAsia="hu-HU"/>
                </w:rPr>
                <w:br/>
                <w:t>léssel</w:t>
              </w:r>
            </w:ins>
          </w:p>
        </w:tc>
        <w:tc>
          <w:tcPr>
            <w:tcW w:w="551" w:type="pct"/>
            <w:vAlign w:val="center"/>
            <w:hideMark/>
          </w:tcPr>
          <w:p w:rsidR="00EC0859" w:rsidRPr="00AE43C9" w:rsidRDefault="00EC0859" w:rsidP="00EC0859">
            <w:pPr>
              <w:spacing w:after="0" w:line="240" w:lineRule="auto"/>
              <w:jc w:val="center"/>
              <w:rPr>
                <w:ins w:id="5790" w:author="Fazekas Róbert" w:date="2020-11-12T18:25:00Z"/>
                <w:rFonts w:eastAsia="Times New Roman" w:cs="Times New Roman"/>
                <w:sz w:val="24"/>
                <w:szCs w:val="24"/>
                <w:lang w:eastAsia="hu-HU"/>
              </w:rPr>
            </w:pPr>
            <w:ins w:id="5791" w:author="Fazekas Róbert" w:date="2020-11-12T18:25:00Z">
              <w:r w:rsidRPr="00AE43C9">
                <w:rPr>
                  <w:rFonts w:eastAsia="Times New Roman" w:cs="Times New Roman"/>
                  <w:sz w:val="24"/>
                  <w:szCs w:val="24"/>
                  <w:lang w:eastAsia="hu-HU"/>
                </w:rPr>
                <w:t>CA enge-</w:t>
              </w:r>
              <w:r w:rsidRPr="00AE43C9">
                <w:rPr>
                  <w:rFonts w:eastAsia="Times New Roman" w:cs="Times New Roman"/>
                  <w:sz w:val="24"/>
                  <w:szCs w:val="24"/>
                  <w:lang w:eastAsia="hu-HU"/>
                </w:rPr>
                <w:br/>
                <w:t>délye-</w:t>
              </w:r>
              <w:r w:rsidRPr="00AE43C9">
                <w:rPr>
                  <w:rFonts w:eastAsia="Times New Roman" w:cs="Times New Roman"/>
                  <w:sz w:val="24"/>
                  <w:szCs w:val="24"/>
                  <w:lang w:eastAsia="hu-HU"/>
                </w:rPr>
                <w:br/>
                <w:t>zett</w:t>
              </w:r>
            </w:ins>
          </w:p>
        </w:tc>
        <w:tc>
          <w:tcPr>
            <w:tcW w:w="612" w:type="pct"/>
            <w:vAlign w:val="center"/>
            <w:hideMark/>
          </w:tcPr>
          <w:p w:rsidR="00EC0859" w:rsidRPr="00AE43C9" w:rsidRDefault="00EC0859" w:rsidP="00EC0859">
            <w:pPr>
              <w:spacing w:after="0" w:line="240" w:lineRule="auto"/>
              <w:jc w:val="center"/>
              <w:rPr>
                <w:ins w:id="5792" w:author="Fazekas Róbert" w:date="2020-11-12T18:25:00Z"/>
                <w:rFonts w:eastAsia="Times New Roman" w:cs="Times New Roman"/>
                <w:sz w:val="24"/>
                <w:szCs w:val="24"/>
                <w:lang w:eastAsia="hu-HU"/>
              </w:rPr>
            </w:pPr>
            <w:ins w:id="5793" w:author="Fazekas Róbert" w:date="2020-11-12T18:25:00Z">
              <w:r w:rsidRPr="00AE43C9">
                <w:rPr>
                  <w:rFonts w:eastAsia="Times New Roman" w:cs="Times New Roman"/>
                  <w:sz w:val="24"/>
                  <w:szCs w:val="24"/>
                  <w:lang w:eastAsia="hu-HU"/>
                </w:rPr>
                <w:t>CB a hittan többlet</w:t>
              </w:r>
              <w:r w:rsidRPr="00AE43C9">
                <w:rPr>
                  <w:rFonts w:eastAsia="Times New Roman" w:cs="Times New Roman"/>
                  <w:sz w:val="24"/>
                  <w:szCs w:val="24"/>
                  <w:lang w:eastAsia="hu-HU"/>
                </w:rPr>
                <w:br/>
                <w:t>óra-</w:t>
              </w:r>
              <w:r w:rsidRPr="00AE43C9">
                <w:rPr>
                  <w:rFonts w:eastAsia="Times New Roman" w:cs="Times New Roman"/>
                  <w:sz w:val="24"/>
                  <w:szCs w:val="24"/>
                  <w:lang w:eastAsia="hu-HU"/>
                </w:rPr>
                <w:br/>
                <w:t>kerete egy-</w:t>
              </w:r>
              <w:r w:rsidRPr="00AE43C9">
                <w:rPr>
                  <w:rFonts w:eastAsia="Times New Roman" w:cs="Times New Roman"/>
                  <w:sz w:val="24"/>
                  <w:szCs w:val="24"/>
                  <w:lang w:eastAsia="hu-HU"/>
                </w:rPr>
                <w:br/>
                <w:t>házi</w:t>
              </w:r>
              <w:r w:rsidRPr="00AE43C9">
                <w:rPr>
                  <w:rFonts w:eastAsia="Times New Roman" w:cs="Times New Roman"/>
                  <w:sz w:val="24"/>
                  <w:szCs w:val="24"/>
                  <w:lang w:eastAsia="hu-HU"/>
                </w:rPr>
                <w:br/>
                <w:t>intéz-</w:t>
              </w:r>
              <w:r w:rsidRPr="00AE43C9">
                <w:rPr>
                  <w:rFonts w:eastAsia="Times New Roman" w:cs="Times New Roman"/>
                  <w:sz w:val="24"/>
                  <w:szCs w:val="24"/>
                  <w:lang w:eastAsia="hu-HU"/>
                </w:rPr>
                <w:br/>
                <w:t>mé-</w:t>
              </w:r>
              <w:r w:rsidRPr="00AE43C9">
                <w:rPr>
                  <w:rFonts w:eastAsia="Times New Roman" w:cs="Times New Roman"/>
                  <w:sz w:val="24"/>
                  <w:szCs w:val="24"/>
                  <w:lang w:eastAsia="hu-HU"/>
                </w:rPr>
                <w:br/>
                <w:t>nyek-</w:t>
              </w:r>
              <w:r w:rsidRPr="00AE43C9">
                <w:rPr>
                  <w:rFonts w:eastAsia="Times New Roman" w:cs="Times New Roman"/>
                  <w:sz w:val="24"/>
                  <w:szCs w:val="24"/>
                  <w:lang w:eastAsia="hu-HU"/>
                </w:rPr>
                <w:br/>
                <w:t>ben</w:t>
              </w:r>
            </w:ins>
          </w:p>
        </w:tc>
        <w:tc>
          <w:tcPr>
            <w:tcW w:w="624" w:type="pct"/>
            <w:vAlign w:val="center"/>
            <w:hideMark/>
          </w:tcPr>
          <w:p w:rsidR="00EC0859" w:rsidRPr="00AE43C9" w:rsidRDefault="00EC0859" w:rsidP="00EC0859">
            <w:pPr>
              <w:spacing w:after="0" w:line="240" w:lineRule="auto"/>
              <w:jc w:val="center"/>
              <w:rPr>
                <w:ins w:id="5794" w:author="Fazekas Róbert" w:date="2020-11-12T18:25:00Z"/>
                <w:rFonts w:eastAsia="Times New Roman" w:cs="Times New Roman"/>
                <w:sz w:val="24"/>
                <w:szCs w:val="24"/>
                <w:lang w:eastAsia="hu-HU"/>
              </w:rPr>
            </w:pPr>
            <w:ins w:id="5795" w:author="Fazekas Róbert" w:date="2020-11-12T18:25:00Z">
              <w:r w:rsidRPr="00AE43C9">
                <w:rPr>
                  <w:rFonts w:eastAsia="Times New Roman" w:cs="Times New Roman"/>
                  <w:sz w:val="24"/>
                  <w:szCs w:val="24"/>
                  <w:lang w:eastAsia="hu-HU"/>
                </w:rPr>
                <w:t>CC 6 és 8 évf. gimná-</w:t>
              </w:r>
              <w:r w:rsidRPr="00AE43C9">
                <w:rPr>
                  <w:rFonts w:eastAsia="Times New Roman" w:cs="Times New Roman"/>
                  <w:sz w:val="24"/>
                  <w:szCs w:val="24"/>
                  <w:lang w:eastAsia="hu-HU"/>
                </w:rPr>
                <w:br/>
                <w:t>zium több-</w:t>
              </w:r>
              <w:r w:rsidRPr="00AE43C9">
                <w:rPr>
                  <w:rFonts w:eastAsia="Times New Roman" w:cs="Times New Roman"/>
                  <w:sz w:val="24"/>
                  <w:szCs w:val="24"/>
                  <w:lang w:eastAsia="hu-HU"/>
                </w:rPr>
                <w:br/>
                <w:t>letórái</w:t>
              </w:r>
            </w:ins>
          </w:p>
        </w:tc>
        <w:tc>
          <w:tcPr>
            <w:tcW w:w="6" w:type="pct"/>
            <w:vAlign w:val="center"/>
            <w:hideMark/>
          </w:tcPr>
          <w:p w:rsidR="00EC0859" w:rsidRPr="00AE43C9" w:rsidRDefault="00EC0859" w:rsidP="00EC0859">
            <w:pPr>
              <w:spacing w:after="0" w:line="240" w:lineRule="auto"/>
              <w:jc w:val="center"/>
              <w:rPr>
                <w:ins w:id="5796" w:author="Fazekas Róbert" w:date="2020-11-12T18:25:00Z"/>
                <w:rFonts w:eastAsia="Times New Roman" w:cs="Times New Roman"/>
                <w:sz w:val="24"/>
                <w:szCs w:val="24"/>
                <w:lang w:eastAsia="hu-HU"/>
              </w:rPr>
            </w:pPr>
          </w:p>
        </w:tc>
      </w:tr>
      <w:tr w:rsidR="00EC0859" w:rsidRPr="00407C49" w:rsidTr="00EC0859">
        <w:trPr>
          <w:tblCellSpacing w:w="0" w:type="dxa"/>
          <w:ins w:id="5797" w:author="Fazekas Róbert" w:date="2020-11-12T18:25:00Z"/>
        </w:trPr>
        <w:tc>
          <w:tcPr>
            <w:tcW w:w="257" w:type="pct"/>
            <w:vAlign w:val="center"/>
            <w:hideMark/>
          </w:tcPr>
          <w:p w:rsidR="00EC0859" w:rsidRPr="00AE43C9" w:rsidRDefault="00EC0859" w:rsidP="00EC0859">
            <w:pPr>
              <w:spacing w:after="0" w:line="240" w:lineRule="auto"/>
              <w:jc w:val="center"/>
              <w:rPr>
                <w:ins w:id="5798" w:author="Fazekas Róbert" w:date="2020-11-12T18:25:00Z"/>
                <w:rFonts w:eastAsia="Times New Roman" w:cs="Times New Roman"/>
                <w:sz w:val="24"/>
                <w:szCs w:val="24"/>
                <w:lang w:eastAsia="hu-HU"/>
              </w:rPr>
            </w:pPr>
            <w:ins w:id="5799" w:author="Fazekas Róbert" w:date="2020-11-12T18:25:00Z">
              <w:r w:rsidRPr="00AE43C9">
                <w:rPr>
                  <w:rFonts w:eastAsia="Times New Roman" w:cs="Times New Roman"/>
                  <w:sz w:val="24"/>
                  <w:szCs w:val="24"/>
                  <w:lang w:eastAsia="hu-HU"/>
                </w:rPr>
                <w:t>10</w:t>
              </w:r>
            </w:ins>
          </w:p>
        </w:tc>
        <w:tc>
          <w:tcPr>
            <w:tcW w:w="1138" w:type="pct"/>
            <w:vAlign w:val="center"/>
            <w:hideMark/>
          </w:tcPr>
          <w:p w:rsidR="00EC0859" w:rsidRPr="00AE43C9" w:rsidRDefault="00EC0859" w:rsidP="00EC0859">
            <w:pPr>
              <w:spacing w:after="0" w:line="240" w:lineRule="auto"/>
              <w:jc w:val="center"/>
              <w:rPr>
                <w:ins w:id="5800" w:author="Fazekas Róbert" w:date="2020-11-12T18:25:00Z"/>
                <w:rFonts w:eastAsia="Times New Roman" w:cs="Times New Roman"/>
                <w:sz w:val="24"/>
                <w:szCs w:val="24"/>
                <w:lang w:eastAsia="hu-HU"/>
              </w:rPr>
            </w:pPr>
            <w:ins w:id="5801" w:author="Fazekas Róbert" w:date="2020-11-12T18:25:00Z">
              <w:r w:rsidRPr="00AE43C9">
                <w:rPr>
                  <w:rFonts w:eastAsia="Times New Roman" w:cs="Times New Roman"/>
                  <w:sz w:val="24"/>
                  <w:szCs w:val="24"/>
                  <w:lang w:eastAsia="hu-HU"/>
                </w:rPr>
                <w:t>hetedik évfolyam</w:t>
              </w:r>
            </w:ins>
          </w:p>
        </w:tc>
        <w:tc>
          <w:tcPr>
            <w:tcW w:w="661" w:type="pct"/>
            <w:vAlign w:val="center"/>
            <w:hideMark/>
          </w:tcPr>
          <w:p w:rsidR="00EC0859" w:rsidRPr="00AE43C9" w:rsidRDefault="00EC0859" w:rsidP="00EC0859">
            <w:pPr>
              <w:spacing w:after="0" w:line="240" w:lineRule="auto"/>
              <w:jc w:val="center"/>
              <w:rPr>
                <w:ins w:id="5802" w:author="Fazekas Róbert" w:date="2020-11-12T18:25:00Z"/>
                <w:rFonts w:eastAsia="Times New Roman" w:cs="Times New Roman"/>
                <w:sz w:val="24"/>
                <w:szCs w:val="24"/>
                <w:lang w:eastAsia="hu-HU"/>
              </w:rPr>
            </w:pPr>
            <w:ins w:id="5803" w:author="Fazekas Róbert" w:date="2020-11-12T18:25:00Z">
              <w:r w:rsidRPr="00AE43C9">
                <w:rPr>
                  <w:rFonts w:eastAsia="Times New Roman" w:cs="Times New Roman"/>
                  <w:sz w:val="24"/>
                  <w:szCs w:val="24"/>
                  <w:lang w:eastAsia="hu-HU"/>
                </w:rPr>
                <w:t>26</w:t>
              </w:r>
            </w:ins>
          </w:p>
        </w:tc>
        <w:tc>
          <w:tcPr>
            <w:tcW w:w="661" w:type="pct"/>
            <w:vAlign w:val="center"/>
            <w:hideMark/>
          </w:tcPr>
          <w:p w:rsidR="00EC0859" w:rsidRPr="00AE43C9" w:rsidRDefault="00EC0859" w:rsidP="00EC0859">
            <w:pPr>
              <w:spacing w:after="0" w:line="240" w:lineRule="auto"/>
              <w:jc w:val="center"/>
              <w:rPr>
                <w:ins w:id="5804" w:author="Fazekas Róbert" w:date="2020-11-12T18:25:00Z"/>
                <w:rFonts w:eastAsia="Times New Roman" w:cs="Times New Roman"/>
                <w:sz w:val="24"/>
                <w:szCs w:val="24"/>
                <w:lang w:eastAsia="hu-HU"/>
              </w:rPr>
            </w:pPr>
            <w:ins w:id="5805" w:author="Fazekas Róbert" w:date="2020-11-12T18:25:00Z">
              <w:r w:rsidRPr="00AE43C9">
                <w:rPr>
                  <w:rFonts w:eastAsia="Times New Roman" w:cs="Times New Roman"/>
                  <w:sz w:val="24"/>
                  <w:szCs w:val="24"/>
                  <w:lang w:eastAsia="hu-HU"/>
                </w:rPr>
                <w:t>5</w:t>
              </w:r>
            </w:ins>
          </w:p>
        </w:tc>
        <w:tc>
          <w:tcPr>
            <w:tcW w:w="490" w:type="pct"/>
            <w:vAlign w:val="center"/>
            <w:hideMark/>
          </w:tcPr>
          <w:p w:rsidR="00EC0859" w:rsidRPr="00AE43C9" w:rsidRDefault="00EC0859" w:rsidP="00EC0859">
            <w:pPr>
              <w:spacing w:after="0" w:line="240" w:lineRule="auto"/>
              <w:jc w:val="center"/>
              <w:rPr>
                <w:ins w:id="5806" w:author="Fazekas Róbert" w:date="2020-11-12T18:25:00Z"/>
                <w:rFonts w:eastAsia="Times New Roman" w:cs="Times New Roman"/>
                <w:sz w:val="24"/>
                <w:szCs w:val="24"/>
                <w:lang w:eastAsia="hu-HU"/>
              </w:rPr>
            </w:pPr>
            <w:ins w:id="5807" w:author="Fazekas Róbert" w:date="2020-11-12T18:25:00Z">
              <w:r w:rsidRPr="00AE43C9">
                <w:rPr>
                  <w:rFonts w:eastAsia="Times New Roman" w:cs="Times New Roman"/>
                  <w:sz w:val="24"/>
                  <w:szCs w:val="24"/>
                  <w:lang w:eastAsia="hu-HU"/>
                </w:rPr>
                <w:t>31</w:t>
              </w:r>
            </w:ins>
          </w:p>
        </w:tc>
        <w:tc>
          <w:tcPr>
            <w:tcW w:w="551" w:type="pct"/>
            <w:vAlign w:val="center"/>
            <w:hideMark/>
          </w:tcPr>
          <w:p w:rsidR="00EC0859" w:rsidRPr="00AE43C9" w:rsidRDefault="00EC0859" w:rsidP="00EC0859">
            <w:pPr>
              <w:spacing w:after="0" w:line="240" w:lineRule="auto"/>
              <w:jc w:val="center"/>
              <w:rPr>
                <w:ins w:id="5808" w:author="Fazekas Róbert" w:date="2020-11-12T18:25:00Z"/>
                <w:rFonts w:eastAsia="Times New Roman" w:cs="Times New Roman"/>
                <w:sz w:val="24"/>
                <w:szCs w:val="24"/>
                <w:lang w:eastAsia="hu-HU"/>
              </w:rPr>
            </w:pPr>
            <w:ins w:id="5809" w:author="Fazekas Róbert" w:date="2020-11-12T18:25:00Z">
              <w:r w:rsidRPr="00AE43C9">
                <w:rPr>
                  <w:rFonts w:eastAsia="Times New Roman" w:cs="Times New Roman"/>
                  <w:sz w:val="24"/>
                  <w:szCs w:val="24"/>
                  <w:lang w:eastAsia="hu-HU"/>
                </w:rPr>
                <w:t>56</w:t>
              </w:r>
            </w:ins>
          </w:p>
        </w:tc>
        <w:tc>
          <w:tcPr>
            <w:tcW w:w="612" w:type="pct"/>
            <w:vAlign w:val="center"/>
            <w:hideMark/>
          </w:tcPr>
          <w:p w:rsidR="00EC0859" w:rsidRPr="00AE43C9" w:rsidRDefault="00EC0859" w:rsidP="00EC0859">
            <w:pPr>
              <w:spacing w:after="0" w:line="240" w:lineRule="auto"/>
              <w:jc w:val="center"/>
              <w:rPr>
                <w:ins w:id="5810" w:author="Fazekas Róbert" w:date="2020-11-12T18:25:00Z"/>
                <w:rFonts w:eastAsia="Times New Roman" w:cs="Times New Roman"/>
                <w:sz w:val="24"/>
                <w:szCs w:val="24"/>
                <w:lang w:eastAsia="hu-HU"/>
              </w:rPr>
            </w:pPr>
            <w:ins w:id="5811" w:author="Fazekas Róbert" w:date="2020-11-12T18:25:00Z">
              <w:r w:rsidRPr="00AE43C9">
                <w:rPr>
                  <w:rFonts w:eastAsia="Times New Roman" w:cs="Times New Roman"/>
                  <w:sz w:val="24"/>
                  <w:szCs w:val="24"/>
                  <w:lang w:eastAsia="hu-HU"/>
                </w:rPr>
                <w:t>1</w:t>
              </w:r>
            </w:ins>
          </w:p>
        </w:tc>
        <w:tc>
          <w:tcPr>
            <w:tcW w:w="624" w:type="pct"/>
            <w:vAlign w:val="center"/>
            <w:hideMark/>
          </w:tcPr>
          <w:p w:rsidR="00EC0859" w:rsidRPr="00AE43C9" w:rsidRDefault="00EC0859" w:rsidP="00EC0859">
            <w:pPr>
              <w:spacing w:after="0" w:line="240" w:lineRule="auto"/>
              <w:jc w:val="center"/>
              <w:rPr>
                <w:ins w:id="5812" w:author="Fazekas Róbert" w:date="2020-11-12T18:25:00Z"/>
                <w:rFonts w:eastAsia="Times New Roman" w:cs="Times New Roman"/>
                <w:sz w:val="24"/>
                <w:szCs w:val="24"/>
                <w:lang w:eastAsia="hu-HU"/>
              </w:rPr>
            </w:pPr>
            <w:ins w:id="5813" w:author="Fazekas Róbert" w:date="2020-11-12T18:25:00Z">
              <w:r w:rsidRPr="00AE43C9">
                <w:rPr>
                  <w:rFonts w:eastAsia="Times New Roman" w:cs="Times New Roman"/>
                  <w:sz w:val="24"/>
                  <w:szCs w:val="24"/>
                  <w:lang w:eastAsia="hu-HU"/>
                </w:rPr>
                <w:t>2</w:t>
              </w:r>
            </w:ins>
          </w:p>
        </w:tc>
        <w:tc>
          <w:tcPr>
            <w:tcW w:w="6" w:type="pct"/>
            <w:vAlign w:val="center"/>
            <w:hideMark/>
          </w:tcPr>
          <w:p w:rsidR="00EC0859" w:rsidRPr="00AE43C9" w:rsidRDefault="00EC0859" w:rsidP="00EC0859">
            <w:pPr>
              <w:spacing w:after="0" w:line="240" w:lineRule="auto"/>
              <w:jc w:val="center"/>
              <w:rPr>
                <w:ins w:id="5814" w:author="Fazekas Róbert" w:date="2020-11-12T18:25:00Z"/>
                <w:rFonts w:eastAsia="Times New Roman" w:cs="Times New Roman"/>
                <w:sz w:val="24"/>
                <w:szCs w:val="24"/>
                <w:lang w:eastAsia="hu-HU"/>
              </w:rPr>
            </w:pPr>
          </w:p>
        </w:tc>
      </w:tr>
      <w:tr w:rsidR="00EC0859" w:rsidRPr="00407C49" w:rsidTr="00EC0859">
        <w:trPr>
          <w:tblCellSpacing w:w="0" w:type="dxa"/>
          <w:ins w:id="5815" w:author="Fazekas Róbert" w:date="2020-11-12T18:25:00Z"/>
        </w:trPr>
        <w:tc>
          <w:tcPr>
            <w:tcW w:w="257" w:type="pct"/>
            <w:vAlign w:val="center"/>
            <w:hideMark/>
          </w:tcPr>
          <w:p w:rsidR="00EC0859" w:rsidRPr="00AE43C9" w:rsidRDefault="00EC0859" w:rsidP="00EC0859">
            <w:pPr>
              <w:spacing w:after="0" w:line="240" w:lineRule="auto"/>
              <w:jc w:val="center"/>
              <w:rPr>
                <w:ins w:id="5816" w:author="Fazekas Róbert" w:date="2020-11-12T18:25:00Z"/>
                <w:rFonts w:eastAsia="Times New Roman" w:cs="Times New Roman"/>
                <w:sz w:val="24"/>
                <w:szCs w:val="24"/>
                <w:lang w:eastAsia="hu-HU"/>
              </w:rPr>
            </w:pPr>
            <w:ins w:id="5817" w:author="Fazekas Róbert" w:date="2020-11-12T18:25:00Z">
              <w:r w:rsidRPr="00AE43C9">
                <w:rPr>
                  <w:rFonts w:eastAsia="Times New Roman" w:cs="Times New Roman"/>
                  <w:sz w:val="24"/>
                  <w:szCs w:val="24"/>
                  <w:lang w:eastAsia="hu-HU"/>
                </w:rPr>
                <w:t>11</w:t>
              </w:r>
            </w:ins>
          </w:p>
        </w:tc>
        <w:tc>
          <w:tcPr>
            <w:tcW w:w="1138" w:type="pct"/>
            <w:vAlign w:val="center"/>
            <w:hideMark/>
          </w:tcPr>
          <w:p w:rsidR="00EC0859" w:rsidRPr="00AE43C9" w:rsidRDefault="00EC0859" w:rsidP="00EC0859">
            <w:pPr>
              <w:spacing w:after="0" w:line="240" w:lineRule="auto"/>
              <w:jc w:val="center"/>
              <w:rPr>
                <w:ins w:id="5818" w:author="Fazekas Róbert" w:date="2020-11-12T18:25:00Z"/>
                <w:rFonts w:eastAsia="Times New Roman" w:cs="Times New Roman"/>
                <w:sz w:val="24"/>
                <w:szCs w:val="24"/>
                <w:lang w:eastAsia="hu-HU"/>
              </w:rPr>
            </w:pPr>
            <w:ins w:id="5819" w:author="Fazekas Róbert" w:date="2020-11-12T18:25:00Z">
              <w:r w:rsidRPr="00AE43C9">
                <w:rPr>
                  <w:rFonts w:eastAsia="Times New Roman" w:cs="Times New Roman"/>
                  <w:sz w:val="24"/>
                  <w:szCs w:val="24"/>
                  <w:lang w:eastAsia="hu-HU"/>
                </w:rPr>
                <w:t>nyolcadik évfolyam</w:t>
              </w:r>
            </w:ins>
          </w:p>
        </w:tc>
        <w:tc>
          <w:tcPr>
            <w:tcW w:w="661" w:type="pct"/>
            <w:vAlign w:val="center"/>
            <w:hideMark/>
          </w:tcPr>
          <w:p w:rsidR="00EC0859" w:rsidRPr="00AE43C9" w:rsidRDefault="00EC0859" w:rsidP="00EC0859">
            <w:pPr>
              <w:spacing w:after="0" w:line="240" w:lineRule="auto"/>
              <w:jc w:val="center"/>
              <w:rPr>
                <w:ins w:id="5820" w:author="Fazekas Róbert" w:date="2020-11-12T18:25:00Z"/>
                <w:rFonts w:eastAsia="Times New Roman" w:cs="Times New Roman"/>
                <w:sz w:val="24"/>
                <w:szCs w:val="24"/>
                <w:lang w:eastAsia="hu-HU"/>
              </w:rPr>
            </w:pPr>
            <w:ins w:id="5821" w:author="Fazekas Róbert" w:date="2020-11-12T18:25:00Z">
              <w:r w:rsidRPr="00AE43C9">
                <w:rPr>
                  <w:rFonts w:eastAsia="Times New Roman" w:cs="Times New Roman"/>
                  <w:sz w:val="24"/>
                  <w:szCs w:val="24"/>
                  <w:lang w:eastAsia="hu-HU"/>
                </w:rPr>
                <w:t>26</w:t>
              </w:r>
            </w:ins>
          </w:p>
        </w:tc>
        <w:tc>
          <w:tcPr>
            <w:tcW w:w="661" w:type="pct"/>
            <w:vAlign w:val="center"/>
            <w:hideMark/>
          </w:tcPr>
          <w:p w:rsidR="00EC0859" w:rsidRPr="00AE43C9" w:rsidRDefault="00EC0859" w:rsidP="00EC0859">
            <w:pPr>
              <w:spacing w:after="0" w:line="240" w:lineRule="auto"/>
              <w:jc w:val="center"/>
              <w:rPr>
                <w:ins w:id="5822" w:author="Fazekas Róbert" w:date="2020-11-12T18:25:00Z"/>
                <w:rFonts w:eastAsia="Times New Roman" w:cs="Times New Roman"/>
                <w:sz w:val="24"/>
                <w:szCs w:val="24"/>
                <w:lang w:eastAsia="hu-HU"/>
              </w:rPr>
            </w:pPr>
            <w:ins w:id="5823" w:author="Fazekas Róbert" w:date="2020-11-12T18:25:00Z">
              <w:r w:rsidRPr="00AE43C9">
                <w:rPr>
                  <w:rFonts w:eastAsia="Times New Roman" w:cs="Times New Roman"/>
                  <w:sz w:val="24"/>
                  <w:szCs w:val="24"/>
                  <w:lang w:eastAsia="hu-HU"/>
                </w:rPr>
                <w:t>5</w:t>
              </w:r>
            </w:ins>
          </w:p>
        </w:tc>
        <w:tc>
          <w:tcPr>
            <w:tcW w:w="490" w:type="pct"/>
            <w:vAlign w:val="center"/>
            <w:hideMark/>
          </w:tcPr>
          <w:p w:rsidR="00EC0859" w:rsidRPr="00AE43C9" w:rsidRDefault="00EC0859" w:rsidP="00EC0859">
            <w:pPr>
              <w:spacing w:after="0" w:line="240" w:lineRule="auto"/>
              <w:jc w:val="center"/>
              <w:rPr>
                <w:ins w:id="5824" w:author="Fazekas Róbert" w:date="2020-11-12T18:25:00Z"/>
                <w:rFonts w:eastAsia="Times New Roman" w:cs="Times New Roman"/>
                <w:sz w:val="24"/>
                <w:szCs w:val="24"/>
                <w:lang w:eastAsia="hu-HU"/>
              </w:rPr>
            </w:pPr>
            <w:ins w:id="5825" w:author="Fazekas Róbert" w:date="2020-11-12T18:25:00Z">
              <w:r w:rsidRPr="00AE43C9">
                <w:rPr>
                  <w:rFonts w:eastAsia="Times New Roman" w:cs="Times New Roman"/>
                  <w:sz w:val="24"/>
                  <w:szCs w:val="24"/>
                  <w:lang w:eastAsia="hu-HU"/>
                </w:rPr>
                <w:t>31</w:t>
              </w:r>
            </w:ins>
          </w:p>
        </w:tc>
        <w:tc>
          <w:tcPr>
            <w:tcW w:w="551" w:type="pct"/>
            <w:vAlign w:val="center"/>
            <w:hideMark/>
          </w:tcPr>
          <w:p w:rsidR="00EC0859" w:rsidRPr="00AE43C9" w:rsidRDefault="00EC0859" w:rsidP="00EC0859">
            <w:pPr>
              <w:spacing w:after="0" w:line="240" w:lineRule="auto"/>
              <w:jc w:val="center"/>
              <w:rPr>
                <w:ins w:id="5826" w:author="Fazekas Róbert" w:date="2020-11-12T18:25:00Z"/>
                <w:rFonts w:eastAsia="Times New Roman" w:cs="Times New Roman"/>
                <w:sz w:val="24"/>
                <w:szCs w:val="24"/>
                <w:lang w:eastAsia="hu-HU"/>
              </w:rPr>
            </w:pPr>
            <w:ins w:id="5827" w:author="Fazekas Róbert" w:date="2020-11-12T18:25:00Z">
              <w:r w:rsidRPr="00AE43C9">
                <w:rPr>
                  <w:rFonts w:eastAsia="Times New Roman" w:cs="Times New Roman"/>
                  <w:sz w:val="24"/>
                  <w:szCs w:val="24"/>
                  <w:lang w:eastAsia="hu-HU"/>
                </w:rPr>
                <w:t>56</w:t>
              </w:r>
            </w:ins>
          </w:p>
        </w:tc>
        <w:tc>
          <w:tcPr>
            <w:tcW w:w="612" w:type="pct"/>
            <w:vAlign w:val="center"/>
            <w:hideMark/>
          </w:tcPr>
          <w:p w:rsidR="00EC0859" w:rsidRPr="00AE43C9" w:rsidRDefault="00EC0859" w:rsidP="00EC0859">
            <w:pPr>
              <w:spacing w:after="0" w:line="240" w:lineRule="auto"/>
              <w:jc w:val="center"/>
              <w:rPr>
                <w:ins w:id="5828" w:author="Fazekas Róbert" w:date="2020-11-12T18:25:00Z"/>
                <w:rFonts w:eastAsia="Times New Roman" w:cs="Times New Roman"/>
                <w:sz w:val="24"/>
                <w:szCs w:val="24"/>
                <w:lang w:eastAsia="hu-HU"/>
              </w:rPr>
            </w:pPr>
            <w:ins w:id="5829" w:author="Fazekas Róbert" w:date="2020-11-12T18:25:00Z">
              <w:r w:rsidRPr="00AE43C9">
                <w:rPr>
                  <w:rFonts w:eastAsia="Times New Roman" w:cs="Times New Roman"/>
                  <w:sz w:val="24"/>
                  <w:szCs w:val="24"/>
                  <w:lang w:eastAsia="hu-HU"/>
                </w:rPr>
                <w:t>1</w:t>
              </w:r>
            </w:ins>
          </w:p>
        </w:tc>
        <w:tc>
          <w:tcPr>
            <w:tcW w:w="624" w:type="pct"/>
            <w:vAlign w:val="center"/>
            <w:hideMark/>
          </w:tcPr>
          <w:p w:rsidR="00EC0859" w:rsidRPr="00AE43C9" w:rsidRDefault="00EC0859" w:rsidP="00EC0859">
            <w:pPr>
              <w:spacing w:after="0" w:line="240" w:lineRule="auto"/>
              <w:jc w:val="center"/>
              <w:rPr>
                <w:ins w:id="5830" w:author="Fazekas Róbert" w:date="2020-11-12T18:25:00Z"/>
                <w:rFonts w:eastAsia="Times New Roman" w:cs="Times New Roman"/>
                <w:sz w:val="24"/>
                <w:szCs w:val="24"/>
                <w:lang w:eastAsia="hu-HU"/>
              </w:rPr>
            </w:pPr>
            <w:ins w:id="5831" w:author="Fazekas Róbert" w:date="2020-11-12T18:25:00Z">
              <w:r w:rsidRPr="00AE43C9">
                <w:rPr>
                  <w:rFonts w:eastAsia="Times New Roman" w:cs="Times New Roman"/>
                  <w:sz w:val="24"/>
                  <w:szCs w:val="24"/>
                  <w:lang w:eastAsia="hu-HU"/>
                </w:rPr>
                <w:t>2</w:t>
              </w:r>
            </w:ins>
          </w:p>
        </w:tc>
        <w:tc>
          <w:tcPr>
            <w:tcW w:w="6" w:type="pct"/>
            <w:vAlign w:val="center"/>
            <w:hideMark/>
          </w:tcPr>
          <w:p w:rsidR="00EC0859" w:rsidRPr="00AE43C9" w:rsidRDefault="00EC0859" w:rsidP="00EC0859">
            <w:pPr>
              <w:spacing w:after="0" w:line="240" w:lineRule="auto"/>
              <w:jc w:val="center"/>
              <w:rPr>
                <w:ins w:id="5832" w:author="Fazekas Róbert" w:date="2020-11-12T18:25:00Z"/>
                <w:rFonts w:eastAsia="Times New Roman" w:cs="Times New Roman"/>
                <w:sz w:val="24"/>
                <w:szCs w:val="24"/>
                <w:lang w:eastAsia="hu-HU"/>
              </w:rPr>
            </w:pPr>
          </w:p>
        </w:tc>
      </w:tr>
      <w:tr w:rsidR="00EC0859" w:rsidRPr="00407C49" w:rsidTr="00EC0859">
        <w:trPr>
          <w:tblCellSpacing w:w="0" w:type="dxa"/>
          <w:ins w:id="5833" w:author="Fazekas Róbert" w:date="2020-11-12T18:25:00Z"/>
        </w:trPr>
        <w:tc>
          <w:tcPr>
            <w:tcW w:w="257" w:type="pct"/>
            <w:shd w:val="clear" w:color="auto" w:fill="BFBFBF"/>
            <w:vAlign w:val="center"/>
            <w:hideMark/>
          </w:tcPr>
          <w:p w:rsidR="00EC0859" w:rsidRPr="00AE43C9" w:rsidRDefault="00EC0859" w:rsidP="00EC0859">
            <w:pPr>
              <w:spacing w:after="0" w:line="240" w:lineRule="auto"/>
              <w:jc w:val="center"/>
              <w:rPr>
                <w:ins w:id="5834" w:author="Fazekas Róbert" w:date="2020-11-12T18:25:00Z"/>
                <w:rFonts w:eastAsia="Times New Roman" w:cs="Times New Roman"/>
                <w:sz w:val="24"/>
                <w:szCs w:val="24"/>
                <w:lang w:eastAsia="hu-HU"/>
              </w:rPr>
            </w:pPr>
            <w:ins w:id="5835" w:author="Fazekas Róbert" w:date="2020-11-12T18:25:00Z">
              <w:r w:rsidRPr="00AE43C9">
                <w:rPr>
                  <w:rFonts w:eastAsia="Times New Roman" w:cs="Times New Roman"/>
                  <w:sz w:val="24"/>
                  <w:szCs w:val="24"/>
                  <w:lang w:eastAsia="hu-HU"/>
                </w:rPr>
                <w:t>12</w:t>
              </w:r>
            </w:ins>
          </w:p>
        </w:tc>
        <w:tc>
          <w:tcPr>
            <w:tcW w:w="1138" w:type="pct"/>
            <w:shd w:val="clear" w:color="auto" w:fill="BFBFBF"/>
            <w:vAlign w:val="center"/>
            <w:hideMark/>
          </w:tcPr>
          <w:p w:rsidR="00EC0859" w:rsidRPr="00AE43C9" w:rsidRDefault="00EC0859" w:rsidP="00EC0859">
            <w:pPr>
              <w:spacing w:after="0" w:line="240" w:lineRule="auto"/>
              <w:jc w:val="center"/>
              <w:rPr>
                <w:ins w:id="5836" w:author="Fazekas Róbert" w:date="2020-11-12T18:25:00Z"/>
                <w:rFonts w:eastAsia="Times New Roman" w:cs="Times New Roman"/>
                <w:sz w:val="24"/>
                <w:szCs w:val="24"/>
                <w:lang w:eastAsia="hu-HU"/>
              </w:rPr>
            </w:pPr>
            <w:ins w:id="5837" w:author="Fazekas Róbert" w:date="2020-11-12T18:25:00Z">
              <w:r w:rsidRPr="00AE43C9">
                <w:rPr>
                  <w:rFonts w:eastAsia="Times New Roman" w:cs="Times New Roman"/>
                  <w:sz w:val="24"/>
                  <w:szCs w:val="24"/>
                  <w:lang w:eastAsia="hu-HU"/>
                </w:rPr>
                <w:t xml:space="preserve">Nyelvi előkészítő </w:t>
              </w:r>
            </w:ins>
          </w:p>
        </w:tc>
        <w:tc>
          <w:tcPr>
            <w:tcW w:w="661" w:type="pct"/>
            <w:shd w:val="clear" w:color="auto" w:fill="BFBFBF"/>
            <w:vAlign w:val="center"/>
            <w:hideMark/>
          </w:tcPr>
          <w:p w:rsidR="00EC0859" w:rsidRPr="00AE43C9" w:rsidRDefault="00EC0859" w:rsidP="00EC0859">
            <w:pPr>
              <w:spacing w:after="0" w:line="240" w:lineRule="auto"/>
              <w:jc w:val="center"/>
              <w:rPr>
                <w:ins w:id="5838" w:author="Fazekas Róbert" w:date="2020-11-12T18:25:00Z"/>
                <w:rFonts w:eastAsia="Times New Roman" w:cs="Times New Roman"/>
                <w:sz w:val="24"/>
                <w:szCs w:val="24"/>
                <w:lang w:eastAsia="hu-HU"/>
              </w:rPr>
            </w:pPr>
            <w:ins w:id="5839" w:author="Fazekas Róbert" w:date="2020-11-12T18:25:00Z">
              <w:r w:rsidRPr="00AE43C9">
                <w:rPr>
                  <w:rFonts w:eastAsia="Times New Roman" w:cs="Times New Roman"/>
                  <w:sz w:val="24"/>
                  <w:szCs w:val="24"/>
                  <w:lang w:eastAsia="hu-HU"/>
                </w:rPr>
                <w:t>25</w:t>
              </w:r>
            </w:ins>
          </w:p>
        </w:tc>
        <w:tc>
          <w:tcPr>
            <w:tcW w:w="661" w:type="pct"/>
            <w:shd w:val="clear" w:color="auto" w:fill="BFBFBF"/>
            <w:vAlign w:val="center"/>
            <w:hideMark/>
          </w:tcPr>
          <w:p w:rsidR="00EC0859" w:rsidRPr="00AE43C9" w:rsidRDefault="00EC0859" w:rsidP="00EC0859">
            <w:pPr>
              <w:spacing w:after="0" w:line="240" w:lineRule="auto"/>
              <w:jc w:val="center"/>
              <w:rPr>
                <w:ins w:id="5840" w:author="Fazekas Róbert" w:date="2020-11-12T18:25:00Z"/>
                <w:rFonts w:eastAsia="Times New Roman" w:cs="Times New Roman"/>
                <w:sz w:val="24"/>
                <w:szCs w:val="24"/>
                <w:lang w:eastAsia="hu-HU"/>
              </w:rPr>
            </w:pPr>
            <w:ins w:id="5841" w:author="Fazekas Róbert" w:date="2020-11-12T18:25:00Z">
              <w:r w:rsidRPr="00AE43C9">
                <w:rPr>
                  <w:rFonts w:eastAsia="Times New Roman" w:cs="Times New Roman"/>
                  <w:sz w:val="24"/>
                  <w:szCs w:val="24"/>
                  <w:lang w:eastAsia="hu-HU"/>
                </w:rPr>
                <w:t>5</w:t>
              </w:r>
            </w:ins>
          </w:p>
        </w:tc>
        <w:tc>
          <w:tcPr>
            <w:tcW w:w="490" w:type="pct"/>
            <w:shd w:val="clear" w:color="auto" w:fill="BFBFBF"/>
            <w:vAlign w:val="center"/>
            <w:hideMark/>
          </w:tcPr>
          <w:p w:rsidR="00EC0859" w:rsidRPr="00AE43C9" w:rsidRDefault="00EC0859" w:rsidP="00EC0859">
            <w:pPr>
              <w:spacing w:after="0" w:line="240" w:lineRule="auto"/>
              <w:jc w:val="center"/>
              <w:rPr>
                <w:ins w:id="5842" w:author="Fazekas Róbert" w:date="2020-11-12T18:25:00Z"/>
                <w:rFonts w:eastAsia="Times New Roman" w:cs="Times New Roman"/>
                <w:sz w:val="24"/>
                <w:szCs w:val="24"/>
                <w:lang w:eastAsia="hu-HU"/>
              </w:rPr>
            </w:pPr>
            <w:ins w:id="5843" w:author="Fazekas Róbert" w:date="2020-11-12T18:25:00Z">
              <w:r w:rsidRPr="00AE43C9">
                <w:rPr>
                  <w:rFonts w:eastAsia="Times New Roman" w:cs="Times New Roman"/>
                  <w:sz w:val="24"/>
                  <w:szCs w:val="24"/>
                  <w:lang w:eastAsia="hu-HU"/>
                </w:rPr>
                <w:t>30</w:t>
              </w:r>
            </w:ins>
          </w:p>
        </w:tc>
        <w:tc>
          <w:tcPr>
            <w:tcW w:w="551" w:type="pct"/>
            <w:shd w:val="clear" w:color="auto" w:fill="BFBFBF"/>
            <w:vAlign w:val="center"/>
            <w:hideMark/>
          </w:tcPr>
          <w:p w:rsidR="00EC0859" w:rsidRPr="00AE43C9" w:rsidRDefault="00EC0859" w:rsidP="00EC0859">
            <w:pPr>
              <w:spacing w:after="0" w:line="240" w:lineRule="auto"/>
              <w:jc w:val="center"/>
              <w:rPr>
                <w:ins w:id="5844" w:author="Fazekas Róbert" w:date="2020-11-12T18:25:00Z"/>
                <w:rFonts w:eastAsia="Times New Roman" w:cs="Times New Roman"/>
                <w:sz w:val="24"/>
                <w:szCs w:val="24"/>
                <w:lang w:eastAsia="hu-HU"/>
              </w:rPr>
            </w:pPr>
            <w:ins w:id="5845" w:author="Fazekas Róbert" w:date="2020-11-12T18:25:00Z">
              <w:r w:rsidRPr="00AE43C9">
                <w:rPr>
                  <w:rFonts w:eastAsia="Times New Roman" w:cs="Times New Roman"/>
                  <w:sz w:val="24"/>
                  <w:szCs w:val="24"/>
                  <w:lang w:eastAsia="hu-HU"/>
                </w:rPr>
                <w:t>56</w:t>
              </w:r>
            </w:ins>
          </w:p>
        </w:tc>
        <w:tc>
          <w:tcPr>
            <w:tcW w:w="612" w:type="pct"/>
            <w:shd w:val="clear" w:color="auto" w:fill="BFBFBF"/>
            <w:vAlign w:val="center"/>
            <w:hideMark/>
          </w:tcPr>
          <w:p w:rsidR="00EC0859" w:rsidRPr="00AE43C9" w:rsidRDefault="00EC0859" w:rsidP="00EC0859">
            <w:pPr>
              <w:spacing w:after="0" w:line="240" w:lineRule="auto"/>
              <w:jc w:val="center"/>
              <w:rPr>
                <w:ins w:id="5846" w:author="Fazekas Róbert" w:date="2020-11-12T18:25:00Z"/>
                <w:rFonts w:eastAsia="Times New Roman" w:cs="Times New Roman"/>
                <w:sz w:val="24"/>
                <w:szCs w:val="24"/>
                <w:lang w:eastAsia="hu-HU"/>
              </w:rPr>
            </w:pPr>
            <w:ins w:id="5847" w:author="Fazekas Róbert" w:date="2020-11-12T18:25:00Z">
              <w:r w:rsidRPr="00AE43C9">
                <w:rPr>
                  <w:rFonts w:eastAsia="Times New Roman" w:cs="Times New Roman"/>
                  <w:sz w:val="24"/>
                  <w:szCs w:val="24"/>
                  <w:lang w:eastAsia="hu-HU"/>
                </w:rPr>
                <w:t>2</w:t>
              </w:r>
            </w:ins>
          </w:p>
        </w:tc>
        <w:tc>
          <w:tcPr>
            <w:tcW w:w="624" w:type="pct"/>
            <w:shd w:val="clear" w:color="auto" w:fill="BFBFBF"/>
            <w:vAlign w:val="center"/>
            <w:hideMark/>
          </w:tcPr>
          <w:p w:rsidR="00EC0859" w:rsidRPr="00AE43C9" w:rsidRDefault="00EC0859" w:rsidP="00EC0859">
            <w:pPr>
              <w:spacing w:after="0" w:line="240" w:lineRule="auto"/>
              <w:jc w:val="center"/>
              <w:rPr>
                <w:ins w:id="5848" w:author="Fazekas Róbert" w:date="2020-11-12T18:25:00Z"/>
                <w:rFonts w:eastAsia="Times New Roman" w:cs="Times New Roman"/>
                <w:sz w:val="24"/>
                <w:szCs w:val="24"/>
                <w:lang w:eastAsia="hu-HU"/>
              </w:rPr>
            </w:pPr>
          </w:p>
        </w:tc>
        <w:tc>
          <w:tcPr>
            <w:tcW w:w="6" w:type="pct"/>
            <w:vAlign w:val="center"/>
            <w:hideMark/>
          </w:tcPr>
          <w:p w:rsidR="00EC0859" w:rsidRPr="00AE43C9" w:rsidRDefault="00EC0859" w:rsidP="00EC0859">
            <w:pPr>
              <w:spacing w:after="0" w:line="240" w:lineRule="auto"/>
              <w:jc w:val="center"/>
              <w:rPr>
                <w:ins w:id="5849" w:author="Fazekas Róbert" w:date="2020-11-12T18:25:00Z"/>
                <w:rFonts w:eastAsia="Times New Roman" w:cs="Times New Roman"/>
                <w:sz w:val="24"/>
                <w:szCs w:val="24"/>
                <w:lang w:eastAsia="hu-HU"/>
              </w:rPr>
            </w:pPr>
          </w:p>
        </w:tc>
      </w:tr>
      <w:tr w:rsidR="00EC0859" w:rsidRPr="00407C49" w:rsidTr="00EC0859">
        <w:trPr>
          <w:tblCellSpacing w:w="0" w:type="dxa"/>
          <w:ins w:id="5850" w:author="Fazekas Róbert" w:date="2020-11-12T18:25:00Z"/>
        </w:trPr>
        <w:tc>
          <w:tcPr>
            <w:tcW w:w="257" w:type="pct"/>
            <w:vAlign w:val="center"/>
            <w:hideMark/>
          </w:tcPr>
          <w:p w:rsidR="00EC0859" w:rsidRPr="00AE43C9" w:rsidRDefault="00EC0859" w:rsidP="00EC0859">
            <w:pPr>
              <w:spacing w:after="0" w:line="240" w:lineRule="auto"/>
              <w:jc w:val="center"/>
              <w:rPr>
                <w:ins w:id="5851" w:author="Fazekas Róbert" w:date="2020-11-12T18:25:00Z"/>
                <w:rFonts w:eastAsia="Times New Roman" w:cs="Times New Roman"/>
                <w:sz w:val="24"/>
                <w:szCs w:val="24"/>
                <w:lang w:eastAsia="hu-HU"/>
              </w:rPr>
            </w:pPr>
            <w:ins w:id="5852" w:author="Fazekas Róbert" w:date="2020-11-12T18:25:00Z">
              <w:r w:rsidRPr="00AE43C9">
                <w:rPr>
                  <w:rFonts w:eastAsia="Times New Roman" w:cs="Times New Roman"/>
                  <w:sz w:val="24"/>
                  <w:szCs w:val="24"/>
                  <w:lang w:eastAsia="hu-HU"/>
                </w:rPr>
                <w:t>13</w:t>
              </w:r>
            </w:ins>
          </w:p>
        </w:tc>
        <w:tc>
          <w:tcPr>
            <w:tcW w:w="1138" w:type="pct"/>
            <w:vAlign w:val="center"/>
            <w:hideMark/>
          </w:tcPr>
          <w:p w:rsidR="00EC0859" w:rsidRPr="00AE43C9" w:rsidRDefault="00EC0859" w:rsidP="00EC0859">
            <w:pPr>
              <w:spacing w:after="0" w:line="240" w:lineRule="auto"/>
              <w:jc w:val="center"/>
              <w:rPr>
                <w:ins w:id="5853" w:author="Fazekas Róbert" w:date="2020-11-12T18:25:00Z"/>
                <w:rFonts w:eastAsia="Times New Roman" w:cs="Times New Roman"/>
                <w:sz w:val="24"/>
                <w:szCs w:val="24"/>
                <w:lang w:eastAsia="hu-HU"/>
              </w:rPr>
            </w:pPr>
            <w:ins w:id="5854" w:author="Fazekas Róbert" w:date="2020-11-12T18:25:00Z">
              <w:r w:rsidRPr="00AE43C9">
                <w:rPr>
                  <w:rFonts w:eastAsia="Times New Roman" w:cs="Times New Roman"/>
                  <w:sz w:val="24"/>
                  <w:szCs w:val="24"/>
                  <w:lang w:eastAsia="hu-HU"/>
                </w:rPr>
                <w:t>kilencedik évfolyam</w:t>
              </w:r>
            </w:ins>
          </w:p>
        </w:tc>
        <w:tc>
          <w:tcPr>
            <w:tcW w:w="661" w:type="pct"/>
            <w:vAlign w:val="center"/>
            <w:hideMark/>
          </w:tcPr>
          <w:p w:rsidR="00EC0859" w:rsidRPr="00AE43C9" w:rsidRDefault="00EC0859" w:rsidP="00EC0859">
            <w:pPr>
              <w:spacing w:after="0" w:line="240" w:lineRule="auto"/>
              <w:jc w:val="center"/>
              <w:rPr>
                <w:ins w:id="5855" w:author="Fazekas Róbert" w:date="2020-11-12T18:25:00Z"/>
                <w:rFonts w:eastAsia="Times New Roman" w:cs="Times New Roman"/>
                <w:sz w:val="24"/>
                <w:szCs w:val="24"/>
                <w:lang w:eastAsia="hu-HU"/>
              </w:rPr>
            </w:pPr>
            <w:ins w:id="5856" w:author="Fazekas Róbert" w:date="2020-11-12T18:25:00Z">
              <w:r w:rsidRPr="00AE43C9">
                <w:rPr>
                  <w:rFonts w:eastAsia="Times New Roman" w:cs="Times New Roman"/>
                  <w:sz w:val="24"/>
                  <w:szCs w:val="24"/>
                  <w:lang w:eastAsia="hu-HU"/>
                </w:rPr>
                <w:t>30</w:t>
              </w:r>
            </w:ins>
          </w:p>
        </w:tc>
        <w:tc>
          <w:tcPr>
            <w:tcW w:w="661" w:type="pct"/>
            <w:vAlign w:val="center"/>
            <w:hideMark/>
          </w:tcPr>
          <w:p w:rsidR="00EC0859" w:rsidRPr="00AE43C9" w:rsidRDefault="00EC0859" w:rsidP="00EC0859">
            <w:pPr>
              <w:spacing w:after="0" w:line="240" w:lineRule="auto"/>
              <w:jc w:val="center"/>
              <w:rPr>
                <w:ins w:id="5857" w:author="Fazekas Róbert" w:date="2020-11-12T18:25:00Z"/>
                <w:rFonts w:eastAsia="Times New Roman" w:cs="Times New Roman"/>
                <w:sz w:val="24"/>
                <w:szCs w:val="24"/>
                <w:lang w:eastAsia="hu-HU"/>
              </w:rPr>
            </w:pPr>
            <w:ins w:id="5858" w:author="Fazekas Róbert" w:date="2020-11-12T18:25:00Z">
              <w:r w:rsidRPr="00AE43C9">
                <w:rPr>
                  <w:rFonts w:eastAsia="Times New Roman" w:cs="Times New Roman"/>
                  <w:sz w:val="24"/>
                  <w:szCs w:val="24"/>
                  <w:lang w:eastAsia="hu-HU"/>
                </w:rPr>
                <w:t>5</w:t>
              </w:r>
            </w:ins>
          </w:p>
        </w:tc>
        <w:tc>
          <w:tcPr>
            <w:tcW w:w="490" w:type="pct"/>
            <w:vAlign w:val="center"/>
            <w:hideMark/>
          </w:tcPr>
          <w:p w:rsidR="00EC0859" w:rsidRPr="00AE43C9" w:rsidRDefault="00EC0859" w:rsidP="00EC0859">
            <w:pPr>
              <w:spacing w:after="0" w:line="240" w:lineRule="auto"/>
              <w:jc w:val="center"/>
              <w:rPr>
                <w:ins w:id="5859" w:author="Fazekas Róbert" w:date="2020-11-12T18:25:00Z"/>
                <w:rFonts w:eastAsia="Times New Roman" w:cs="Times New Roman"/>
                <w:sz w:val="24"/>
                <w:szCs w:val="24"/>
                <w:lang w:eastAsia="hu-HU"/>
              </w:rPr>
            </w:pPr>
            <w:ins w:id="5860" w:author="Fazekas Róbert" w:date="2020-11-12T18:25:00Z">
              <w:r w:rsidRPr="00AE43C9">
                <w:rPr>
                  <w:rFonts w:eastAsia="Times New Roman" w:cs="Times New Roman"/>
                  <w:sz w:val="24"/>
                  <w:szCs w:val="24"/>
                  <w:lang w:eastAsia="hu-HU"/>
                </w:rPr>
                <w:t>35</w:t>
              </w:r>
            </w:ins>
          </w:p>
        </w:tc>
        <w:tc>
          <w:tcPr>
            <w:tcW w:w="551" w:type="pct"/>
            <w:vAlign w:val="center"/>
            <w:hideMark/>
          </w:tcPr>
          <w:p w:rsidR="00EC0859" w:rsidRPr="00AE43C9" w:rsidRDefault="00EC0859" w:rsidP="00EC0859">
            <w:pPr>
              <w:spacing w:after="0" w:line="240" w:lineRule="auto"/>
              <w:jc w:val="center"/>
              <w:rPr>
                <w:ins w:id="5861" w:author="Fazekas Róbert" w:date="2020-11-12T18:25:00Z"/>
                <w:rFonts w:eastAsia="Times New Roman" w:cs="Times New Roman"/>
                <w:sz w:val="24"/>
                <w:szCs w:val="24"/>
                <w:lang w:eastAsia="hu-HU"/>
              </w:rPr>
            </w:pPr>
            <w:ins w:id="5862" w:author="Fazekas Róbert" w:date="2020-11-12T18:25:00Z">
              <w:r w:rsidRPr="00AE43C9">
                <w:rPr>
                  <w:rFonts w:eastAsia="Times New Roman" w:cs="Times New Roman"/>
                  <w:sz w:val="24"/>
                  <w:szCs w:val="24"/>
                  <w:lang w:eastAsia="hu-HU"/>
                </w:rPr>
                <w:t>57</w:t>
              </w:r>
            </w:ins>
          </w:p>
        </w:tc>
        <w:tc>
          <w:tcPr>
            <w:tcW w:w="612" w:type="pct"/>
            <w:vAlign w:val="center"/>
            <w:hideMark/>
          </w:tcPr>
          <w:p w:rsidR="00EC0859" w:rsidRPr="00AE43C9" w:rsidRDefault="00EC0859" w:rsidP="00EC0859">
            <w:pPr>
              <w:spacing w:after="0" w:line="240" w:lineRule="auto"/>
              <w:jc w:val="center"/>
              <w:rPr>
                <w:ins w:id="5863" w:author="Fazekas Róbert" w:date="2020-11-12T18:25:00Z"/>
                <w:rFonts w:eastAsia="Times New Roman" w:cs="Times New Roman"/>
                <w:sz w:val="24"/>
                <w:szCs w:val="24"/>
                <w:lang w:eastAsia="hu-HU"/>
              </w:rPr>
            </w:pPr>
            <w:ins w:id="5864" w:author="Fazekas Róbert" w:date="2020-11-12T18:25:00Z">
              <w:r w:rsidRPr="00AE43C9">
                <w:rPr>
                  <w:rFonts w:eastAsia="Times New Roman" w:cs="Times New Roman"/>
                  <w:sz w:val="24"/>
                  <w:szCs w:val="24"/>
                  <w:lang w:eastAsia="hu-HU"/>
                </w:rPr>
                <w:t>2</w:t>
              </w:r>
            </w:ins>
          </w:p>
        </w:tc>
        <w:tc>
          <w:tcPr>
            <w:tcW w:w="624" w:type="pct"/>
            <w:vAlign w:val="center"/>
            <w:hideMark/>
          </w:tcPr>
          <w:p w:rsidR="00EC0859" w:rsidRPr="00AE43C9" w:rsidRDefault="00EC0859" w:rsidP="00EC0859">
            <w:pPr>
              <w:spacing w:after="0" w:line="240" w:lineRule="auto"/>
              <w:jc w:val="center"/>
              <w:rPr>
                <w:ins w:id="5865" w:author="Fazekas Róbert" w:date="2020-11-12T18:25:00Z"/>
                <w:rFonts w:eastAsia="Times New Roman" w:cs="Times New Roman"/>
                <w:sz w:val="24"/>
                <w:szCs w:val="24"/>
                <w:lang w:eastAsia="hu-HU"/>
              </w:rPr>
            </w:pPr>
            <w:ins w:id="5866" w:author="Fazekas Róbert" w:date="2020-11-12T18:25:00Z">
              <w:r w:rsidRPr="00AE43C9">
                <w:rPr>
                  <w:rFonts w:eastAsia="Times New Roman" w:cs="Times New Roman"/>
                  <w:sz w:val="24"/>
                  <w:szCs w:val="24"/>
                  <w:lang w:eastAsia="hu-HU"/>
                </w:rPr>
                <w:t>2</w:t>
              </w:r>
            </w:ins>
          </w:p>
        </w:tc>
        <w:tc>
          <w:tcPr>
            <w:tcW w:w="6" w:type="pct"/>
            <w:vAlign w:val="center"/>
            <w:hideMark/>
          </w:tcPr>
          <w:p w:rsidR="00EC0859" w:rsidRPr="00AE43C9" w:rsidRDefault="00EC0859" w:rsidP="00EC0859">
            <w:pPr>
              <w:spacing w:after="0" w:line="240" w:lineRule="auto"/>
              <w:jc w:val="center"/>
              <w:rPr>
                <w:ins w:id="5867" w:author="Fazekas Róbert" w:date="2020-11-12T18:25:00Z"/>
                <w:rFonts w:eastAsia="Times New Roman" w:cs="Times New Roman"/>
                <w:sz w:val="24"/>
                <w:szCs w:val="24"/>
                <w:lang w:eastAsia="hu-HU"/>
              </w:rPr>
            </w:pPr>
          </w:p>
        </w:tc>
      </w:tr>
      <w:tr w:rsidR="00EC0859" w:rsidRPr="00407C49" w:rsidTr="00EC0859">
        <w:trPr>
          <w:tblCellSpacing w:w="0" w:type="dxa"/>
          <w:ins w:id="5868" w:author="Fazekas Róbert" w:date="2020-11-12T18:25:00Z"/>
        </w:trPr>
        <w:tc>
          <w:tcPr>
            <w:tcW w:w="257" w:type="pct"/>
            <w:vAlign w:val="center"/>
            <w:hideMark/>
          </w:tcPr>
          <w:p w:rsidR="00EC0859" w:rsidRPr="00AE43C9" w:rsidRDefault="00EC0859" w:rsidP="00EC0859">
            <w:pPr>
              <w:spacing w:after="0" w:line="240" w:lineRule="auto"/>
              <w:jc w:val="center"/>
              <w:rPr>
                <w:ins w:id="5869" w:author="Fazekas Róbert" w:date="2020-11-12T18:25:00Z"/>
                <w:rFonts w:eastAsia="Times New Roman" w:cs="Times New Roman"/>
                <w:sz w:val="24"/>
                <w:szCs w:val="24"/>
                <w:lang w:eastAsia="hu-HU"/>
              </w:rPr>
            </w:pPr>
            <w:ins w:id="5870" w:author="Fazekas Róbert" w:date="2020-11-12T18:25:00Z">
              <w:r w:rsidRPr="00AE43C9">
                <w:rPr>
                  <w:rFonts w:eastAsia="Times New Roman" w:cs="Times New Roman"/>
                  <w:sz w:val="24"/>
                  <w:szCs w:val="24"/>
                  <w:lang w:eastAsia="hu-HU"/>
                </w:rPr>
                <w:t>14</w:t>
              </w:r>
            </w:ins>
          </w:p>
        </w:tc>
        <w:tc>
          <w:tcPr>
            <w:tcW w:w="1138" w:type="pct"/>
            <w:vAlign w:val="center"/>
            <w:hideMark/>
          </w:tcPr>
          <w:p w:rsidR="00EC0859" w:rsidRPr="00AE43C9" w:rsidRDefault="00EC0859" w:rsidP="00EC0859">
            <w:pPr>
              <w:spacing w:after="0" w:line="240" w:lineRule="auto"/>
              <w:jc w:val="center"/>
              <w:rPr>
                <w:ins w:id="5871" w:author="Fazekas Róbert" w:date="2020-11-12T18:25:00Z"/>
                <w:rFonts w:eastAsia="Times New Roman" w:cs="Times New Roman"/>
                <w:sz w:val="24"/>
                <w:szCs w:val="24"/>
                <w:lang w:eastAsia="hu-HU"/>
              </w:rPr>
            </w:pPr>
            <w:ins w:id="5872" w:author="Fazekas Róbert" w:date="2020-11-12T18:25:00Z">
              <w:r w:rsidRPr="00AE43C9">
                <w:rPr>
                  <w:rFonts w:eastAsia="Times New Roman" w:cs="Times New Roman"/>
                  <w:sz w:val="24"/>
                  <w:szCs w:val="24"/>
                  <w:lang w:eastAsia="hu-HU"/>
                </w:rPr>
                <w:t>tizedik évfolyam</w:t>
              </w:r>
            </w:ins>
          </w:p>
        </w:tc>
        <w:tc>
          <w:tcPr>
            <w:tcW w:w="661" w:type="pct"/>
            <w:vAlign w:val="center"/>
            <w:hideMark/>
          </w:tcPr>
          <w:p w:rsidR="00EC0859" w:rsidRPr="00AE43C9" w:rsidRDefault="00EC0859" w:rsidP="00EC0859">
            <w:pPr>
              <w:spacing w:after="0" w:line="240" w:lineRule="auto"/>
              <w:jc w:val="center"/>
              <w:rPr>
                <w:ins w:id="5873" w:author="Fazekas Róbert" w:date="2020-11-12T18:25:00Z"/>
                <w:rFonts w:eastAsia="Times New Roman" w:cs="Times New Roman"/>
                <w:sz w:val="24"/>
                <w:szCs w:val="24"/>
                <w:lang w:eastAsia="hu-HU"/>
              </w:rPr>
            </w:pPr>
            <w:ins w:id="5874" w:author="Fazekas Róbert" w:date="2020-11-12T18:25:00Z">
              <w:r w:rsidRPr="00AE43C9">
                <w:rPr>
                  <w:rFonts w:eastAsia="Times New Roman" w:cs="Times New Roman"/>
                  <w:sz w:val="24"/>
                  <w:szCs w:val="24"/>
                  <w:lang w:eastAsia="hu-HU"/>
                </w:rPr>
                <w:t>31</w:t>
              </w:r>
            </w:ins>
          </w:p>
        </w:tc>
        <w:tc>
          <w:tcPr>
            <w:tcW w:w="661" w:type="pct"/>
            <w:vAlign w:val="center"/>
            <w:hideMark/>
          </w:tcPr>
          <w:p w:rsidR="00EC0859" w:rsidRPr="00AE43C9" w:rsidRDefault="00EC0859" w:rsidP="00EC0859">
            <w:pPr>
              <w:spacing w:after="0" w:line="240" w:lineRule="auto"/>
              <w:jc w:val="center"/>
              <w:rPr>
                <w:ins w:id="5875" w:author="Fazekas Róbert" w:date="2020-11-12T18:25:00Z"/>
                <w:rFonts w:eastAsia="Times New Roman" w:cs="Times New Roman"/>
                <w:sz w:val="24"/>
                <w:szCs w:val="24"/>
                <w:lang w:eastAsia="hu-HU"/>
              </w:rPr>
            </w:pPr>
            <w:ins w:id="5876" w:author="Fazekas Róbert" w:date="2020-11-12T18:25:00Z">
              <w:r w:rsidRPr="00AE43C9">
                <w:rPr>
                  <w:rFonts w:eastAsia="Times New Roman" w:cs="Times New Roman"/>
                  <w:sz w:val="24"/>
                  <w:szCs w:val="24"/>
                  <w:lang w:eastAsia="hu-HU"/>
                </w:rPr>
                <w:t>5</w:t>
              </w:r>
            </w:ins>
          </w:p>
        </w:tc>
        <w:tc>
          <w:tcPr>
            <w:tcW w:w="490" w:type="pct"/>
            <w:vAlign w:val="center"/>
            <w:hideMark/>
          </w:tcPr>
          <w:p w:rsidR="00EC0859" w:rsidRPr="00AE43C9" w:rsidRDefault="00EC0859" w:rsidP="00EC0859">
            <w:pPr>
              <w:spacing w:after="0" w:line="240" w:lineRule="auto"/>
              <w:jc w:val="center"/>
              <w:rPr>
                <w:ins w:id="5877" w:author="Fazekas Róbert" w:date="2020-11-12T18:25:00Z"/>
                <w:rFonts w:eastAsia="Times New Roman" w:cs="Times New Roman"/>
                <w:sz w:val="24"/>
                <w:szCs w:val="24"/>
                <w:lang w:eastAsia="hu-HU"/>
              </w:rPr>
            </w:pPr>
            <w:ins w:id="5878" w:author="Fazekas Róbert" w:date="2020-11-12T18:25:00Z">
              <w:r w:rsidRPr="00AE43C9">
                <w:rPr>
                  <w:rFonts w:eastAsia="Times New Roman" w:cs="Times New Roman"/>
                  <w:sz w:val="24"/>
                  <w:szCs w:val="24"/>
                  <w:lang w:eastAsia="hu-HU"/>
                </w:rPr>
                <w:t>36</w:t>
              </w:r>
            </w:ins>
          </w:p>
        </w:tc>
        <w:tc>
          <w:tcPr>
            <w:tcW w:w="551" w:type="pct"/>
            <w:vAlign w:val="center"/>
            <w:hideMark/>
          </w:tcPr>
          <w:p w:rsidR="00EC0859" w:rsidRPr="00AE43C9" w:rsidRDefault="00EC0859" w:rsidP="00EC0859">
            <w:pPr>
              <w:spacing w:after="0" w:line="240" w:lineRule="auto"/>
              <w:jc w:val="center"/>
              <w:rPr>
                <w:ins w:id="5879" w:author="Fazekas Róbert" w:date="2020-11-12T18:25:00Z"/>
                <w:rFonts w:eastAsia="Times New Roman" w:cs="Times New Roman"/>
                <w:sz w:val="24"/>
                <w:szCs w:val="24"/>
                <w:lang w:eastAsia="hu-HU"/>
              </w:rPr>
            </w:pPr>
            <w:ins w:id="5880" w:author="Fazekas Róbert" w:date="2020-11-12T18:25:00Z">
              <w:r w:rsidRPr="00AE43C9">
                <w:rPr>
                  <w:rFonts w:eastAsia="Times New Roman" w:cs="Times New Roman"/>
                  <w:sz w:val="24"/>
                  <w:szCs w:val="24"/>
                  <w:lang w:eastAsia="hu-HU"/>
                </w:rPr>
                <w:t>57</w:t>
              </w:r>
            </w:ins>
          </w:p>
        </w:tc>
        <w:tc>
          <w:tcPr>
            <w:tcW w:w="612" w:type="pct"/>
            <w:vAlign w:val="center"/>
            <w:hideMark/>
          </w:tcPr>
          <w:p w:rsidR="00EC0859" w:rsidRPr="00AE43C9" w:rsidRDefault="00EC0859" w:rsidP="00EC0859">
            <w:pPr>
              <w:spacing w:after="0" w:line="240" w:lineRule="auto"/>
              <w:jc w:val="center"/>
              <w:rPr>
                <w:ins w:id="5881" w:author="Fazekas Róbert" w:date="2020-11-12T18:25:00Z"/>
                <w:rFonts w:eastAsia="Times New Roman" w:cs="Times New Roman"/>
                <w:sz w:val="24"/>
                <w:szCs w:val="24"/>
                <w:lang w:eastAsia="hu-HU"/>
              </w:rPr>
            </w:pPr>
            <w:ins w:id="5882" w:author="Fazekas Róbert" w:date="2020-11-12T18:25:00Z">
              <w:r w:rsidRPr="00AE43C9">
                <w:rPr>
                  <w:rFonts w:eastAsia="Times New Roman" w:cs="Times New Roman"/>
                  <w:sz w:val="24"/>
                  <w:szCs w:val="24"/>
                  <w:lang w:eastAsia="hu-HU"/>
                </w:rPr>
                <w:t>2</w:t>
              </w:r>
            </w:ins>
          </w:p>
        </w:tc>
        <w:tc>
          <w:tcPr>
            <w:tcW w:w="624" w:type="pct"/>
            <w:vAlign w:val="center"/>
            <w:hideMark/>
          </w:tcPr>
          <w:p w:rsidR="00EC0859" w:rsidRPr="00AE43C9" w:rsidRDefault="00EC0859" w:rsidP="00EC0859">
            <w:pPr>
              <w:spacing w:after="0" w:line="240" w:lineRule="auto"/>
              <w:jc w:val="center"/>
              <w:rPr>
                <w:ins w:id="5883" w:author="Fazekas Róbert" w:date="2020-11-12T18:25:00Z"/>
                <w:rFonts w:eastAsia="Times New Roman" w:cs="Times New Roman"/>
                <w:sz w:val="24"/>
                <w:szCs w:val="24"/>
                <w:lang w:eastAsia="hu-HU"/>
              </w:rPr>
            </w:pPr>
            <w:ins w:id="5884" w:author="Fazekas Róbert" w:date="2020-11-12T18:25:00Z">
              <w:r w:rsidRPr="00AE43C9">
                <w:rPr>
                  <w:rFonts w:eastAsia="Times New Roman" w:cs="Times New Roman"/>
                  <w:sz w:val="24"/>
                  <w:szCs w:val="24"/>
                  <w:lang w:eastAsia="hu-HU"/>
                </w:rPr>
                <w:t>2</w:t>
              </w:r>
            </w:ins>
          </w:p>
        </w:tc>
        <w:tc>
          <w:tcPr>
            <w:tcW w:w="6" w:type="pct"/>
            <w:vAlign w:val="center"/>
            <w:hideMark/>
          </w:tcPr>
          <w:p w:rsidR="00EC0859" w:rsidRPr="00AE43C9" w:rsidRDefault="00EC0859" w:rsidP="00EC0859">
            <w:pPr>
              <w:spacing w:after="0" w:line="240" w:lineRule="auto"/>
              <w:jc w:val="center"/>
              <w:rPr>
                <w:ins w:id="5885" w:author="Fazekas Róbert" w:date="2020-11-12T18:25:00Z"/>
                <w:rFonts w:eastAsia="Times New Roman" w:cs="Times New Roman"/>
                <w:sz w:val="24"/>
                <w:szCs w:val="24"/>
                <w:lang w:eastAsia="hu-HU"/>
              </w:rPr>
            </w:pPr>
          </w:p>
        </w:tc>
      </w:tr>
      <w:tr w:rsidR="00EC0859" w:rsidRPr="00407C49" w:rsidTr="00EC0859">
        <w:trPr>
          <w:tblCellSpacing w:w="0" w:type="dxa"/>
          <w:ins w:id="5886" w:author="Fazekas Róbert" w:date="2020-11-12T18:25:00Z"/>
        </w:trPr>
        <w:tc>
          <w:tcPr>
            <w:tcW w:w="257" w:type="pct"/>
            <w:vAlign w:val="center"/>
            <w:hideMark/>
          </w:tcPr>
          <w:p w:rsidR="00EC0859" w:rsidRPr="00AE43C9" w:rsidRDefault="00EC0859" w:rsidP="00EC0859">
            <w:pPr>
              <w:spacing w:after="0" w:line="240" w:lineRule="auto"/>
              <w:jc w:val="center"/>
              <w:rPr>
                <w:ins w:id="5887" w:author="Fazekas Róbert" w:date="2020-11-12T18:25:00Z"/>
                <w:rFonts w:eastAsia="Times New Roman" w:cs="Times New Roman"/>
                <w:sz w:val="24"/>
                <w:szCs w:val="24"/>
                <w:lang w:eastAsia="hu-HU"/>
              </w:rPr>
            </w:pPr>
            <w:ins w:id="5888" w:author="Fazekas Róbert" w:date="2020-11-12T18:25:00Z">
              <w:r w:rsidRPr="00AE43C9">
                <w:rPr>
                  <w:rFonts w:eastAsia="Times New Roman" w:cs="Times New Roman"/>
                  <w:sz w:val="24"/>
                  <w:szCs w:val="24"/>
                  <w:lang w:eastAsia="hu-HU"/>
                </w:rPr>
                <w:t>15</w:t>
              </w:r>
            </w:ins>
          </w:p>
        </w:tc>
        <w:tc>
          <w:tcPr>
            <w:tcW w:w="1138" w:type="pct"/>
            <w:vAlign w:val="center"/>
            <w:hideMark/>
          </w:tcPr>
          <w:p w:rsidR="00EC0859" w:rsidRPr="00AE43C9" w:rsidRDefault="00EC0859" w:rsidP="00EC0859">
            <w:pPr>
              <w:spacing w:after="0" w:line="240" w:lineRule="auto"/>
              <w:jc w:val="center"/>
              <w:rPr>
                <w:ins w:id="5889" w:author="Fazekas Róbert" w:date="2020-11-12T18:25:00Z"/>
                <w:rFonts w:eastAsia="Times New Roman" w:cs="Times New Roman"/>
                <w:sz w:val="24"/>
                <w:szCs w:val="24"/>
                <w:lang w:eastAsia="hu-HU"/>
              </w:rPr>
            </w:pPr>
            <w:ins w:id="5890" w:author="Fazekas Róbert" w:date="2020-11-12T18:25:00Z">
              <w:r w:rsidRPr="00AE43C9">
                <w:rPr>
                  <w:rFonts w:eastAsia="Times New Roman" w:cs="Times New Roman"/>
                  <w:sz w:val="24"/>
                  <w:szCs w:val="24"/>
                  <w:lang w:eastAsia="hu-HU"/>
                </w:rPr>
                <w:t>tizenegyedik évfolyam</w:t>
              </w:r>
            </w:ins>
          </w:p>
        </w:tc>
        <w:tc>
          <w:tcPr>
            <w:tcW w:w="661" w:type="pct"/>
            <w:vAlign w:val="center"/>
            <w:hideMark/>
          </w:tcPr>
          <w:p w:rsidR="00EC0859" w:rsidRPr="00AE43C9" w:rsidRDefault="00EC0859" w:rsidP="00EC0859">
            <w:pPr>
              <w:spacing w:after="0" w:line="240" w:lineRule="auto"/>
              <w:jc w:val="center"/>
              <w:rPr>
                <w:ins w:id="5891" w:author="Fazekas Róbert" w:date="2020-11-12T18:25:00Z"/>
                <w:rFonts w:eastAsia="Times New Roman" w:cs="Times New Roman"/>
                <w:sz w:val="24"/>
                <w:szCs w:val="24"/>
                <w:lang w:eastAsia="hu-HU"/>
              </w:rPr>
            </w:pPr>
            <w:ins w:id="5892" w:author="Fazekas Róbert" w:date="2020-11-12T18:25:00Z">
              <w:r w:rsidRPr="00AE43C9">
                <w:rPr>
                  <w:rFonts w:eastAsia="Times New Roman" w:cs="Times New Roman"/>
                  <w:sz w:val="24"/>
                  <w:szCs w:val="24"/>
                  <w:lang w:eastAsia="hu-HU"/>
                </w:rPr>
                <w:t>30</w:t>
              </w:r>
            </w:ins>
          </w:p>
        </w:tc>
        <w:tc>
          <w:tcPr>
            <w:tcW w:w="661" w:type="pct"/>
            <w:vAlign w:val="center"/>
            <w:hideMark/>
          </w:tcPr>
          <w:p w:rsidR="00EC0859" w:rsidRPr="00AE43C9" w:rsidRDefault="00EC0859" w:rsidP="00EC0859">
            <w:pPr>
              <w:spacing w:after="0" w:line="240" w:lineRule="auto"/>
              <w:jc w:val="center"/>
              <w:rPr>
                <w:ins w:id="5893" w:author="Fazekas Róbert" w:date="2020-11-12T18:25:00Z"/>
                <w:rFonts w:eastAsia="Times New Roman" w:cs="Times New Roman"/>
                <w:sz w:val="24"/>
                <w:szCs w:val="24"/>
                <w:lang w:eastAsia="hu-HU"/>
              </w:rPr>
            </w:pPr>
            <w:ins w:id="5894" w:author="Fazekas Róbert" w:date="2020-11-12T18:25:00Z">
              <w:r w:rsidRPr="00AE43C9">
                <w:rPr>
                  <w:rFonts w:eastAsia="Times New Roman" w:cs="Times New Roman"/>
                  <w:sz w:val="24"/>
                  <w:szCs w:val="24"/>
                  <w:lang w:eastAsia="hu-HU"/>
                </w:rPr>
                <w:t>5</w:t>
              </w:r>
            </w:ins>
          </w:p>
        </w:tc>
        <w:tc>
          <w:tcPr>
            <w:tcW w:w="490" w:type="pct"/>
            <w:vAlign w:val="center"/>
            <w:hideMark/>
          </w:tcPr>
          <w:p w:rsidR="00EC0859" w:rsidRPr="00AE43C9" w:rsidRDefault="00EC0859" w:rsidP="00EC0859">
            <w:pPr>
              <w:spacing w:after="0" w:line="240" w:lineRule="auto"/>
              <w:jc w:val="center"/>
              <w:rPr>
                <w:ins w:id="5895" w:author="Fazekas Róbert" w:date="2020-11-12T18:25:00Z"/>
                <w:rFonts w:eastAsia="Times New Roman" w:cs="Times New Roman"/>
                <w:sz w:val="24"/>
                <w:szCs w:val="24"/>
                <w:lang w:eastAsia="hu-HU"/>
              </w:rPr>
            </w:pPr>
            <w:ins w:id="5896" w:author="Fazekas Róbert" w:date="2020-11-12T18:25:00Z">
              <w:r w:rsidRPr="00AE43C9">
                <w:rPr>
                  <w:rFonts w:eastAsia="Times New Roman" w:cs="Times New Roman"/>
                  <w:sz w:val="24"/>
                  <w:szCs w:val="24"/>
                  <w:lang w:eastAsia="hu-HU"/>
                </w:rPr>
                <w:t>35</w:t>
              </w:r>
            </w:ins>
          </w:p>
        </w:tc>
        <w:tc>
          <w:tcPr>
            <w:tcW w:w="551" w:type="pct"/>
            <w:vAlign w:val="center"/>
            <w:hideMark/>
          </w:tcPr>
          <w:p w:rsidR="00EC0859" w:rsidRPr="00AE43C9" w:rsidRDefault="00EC0859" w:rsidP="00EC0859">
            <w:pPr>
              <w:spacing w:after="0" w:line="240" w:lineRule="auto"/>
              <w:jc w:val="center"/>
              <w:rPr>
                <w:ins w:id="5897" w:author="Fazekas Róbert" w:date="2020-11-12T18:25:00Z"/>
                <w:rFonts w:eastAsia="Times New Roman" w:cs="Times New Roman"/>
                <w:sz w:val="24"/>
                <w:szCs w:val="24"/>
                <w:lang w:eastAsia="hu-HU"/>
              </w:rPr>
            </w:pPr>
            <w:ins w:id="5898" w:author="Fazekas Róbert" w:date="2020-11-12T18:25:00Z">
              <w:r w:rsidRPr="00AE43C9">
                <w:rPr>
                  <w:rFonts w:eastAsia="Times New Roman" w:cs="Times New Roman"/>
                  <w:sz w:val="24"/>
                  <w:szCs w:val="24"/>
                  <w:lang w:eastAsia="hu-HU"/>
                </w:rPr>
                <w:t>58</w:t>
              </w:r>
            </w:ins>
          </w:p>
        </w:tc>
        <w:tc>
          <w:tcPr>
            <w:tcW w:w="612" w:type="pct"/>
            <w:vAlign w:val="center"/>
            <w:hideMark/>
          </w:tcPr>
          <w:p w:rsidR="00EC0859" w:rsidRPr="00AE43C9" w:rsidRDefault="00EC0859" w:rsidP="00EC0859">
            <w:pPr>
              <w:spacing w:after="0" w:line="240" w:lineRule="auto"/>
              <w:jc w:val="center"/>
              <w:rPr>
                <w:ins w:id="5899" w:author="Fazekas Róbert" w:date="2020-11-12T18:25:00Z"/>
                <w:rFonts w:eastAsia="Times New Roman" w:cs="Times New Roman"/>
                <w:sz w:val="24"/>
                <w:szCs w:val="24"/>
                <w:lang w:eastAsia="hu-HU"/>
              </w:rPr>
            </w:pPr>
            <w:ins w:id="5900" w:author="Fazekas Róbert" w:date="2020-11-12T18:25:00Z">
              <w:r w:rsidRPr="00AE43C9">
                <w:rPr>
                  <w:rFonts w:eastAsia="Times New Roman" w:cs="Times New Roman"/>
                  <w:sz w:val="24"/>
                  <w:szCs w:val="24"/>
                  <w:lang w:eastAsia="hu-HU"/>
                </w:rPr>
                <w:t>2</w:t>
              </w:r>
            </w:ins>
          </w:p>
        </w:tc>
        <w:tc>
          <w:tcPr>
            <w:tcW w:w="624" w:type="pct"/>
            <w:vAlign w:val="center"/>
            <w:hideMark/>
          </w:tcPr>
          <w:p w:rsidR="00EC0859" w:rsidRPr="00AE43C9" w:rsidRDefault="00EC0859" w:rsidP="00EC0859">
            <w:pPr>
              <w:spacing w:after="0" w:line="240" w:lineRule="auto"/>
              <w:jc w:val="center"/>
              <w:rPr>
                <w:ins w:id="5901" w:author="Fazekas Róbert" w:date="2020-11-12T18:25:00Z"/>
                <w:rFonts w:eastAsia="Times New Roman" w:cs="Times New Roman"/>
                <w:sz w:val="24"/>
                <w:szCs w:val="24"/>
                <w:lang w:eastAsia="hu-HU"/>
              </w:rPr>
            </w:pPr>
            <w:ins w:id="5902" w:author="Fazekas Róbert" w:date="2020-11-12T18:25:00Z">
              <w:r w:rsidRPr="00AE43C9">
                <w:rPr>
                  <w:rFonts w:eastAsia="Times New Roman" w:cs="Times New Roman"/>
                  <w:sz w:val="24"/>
                  <w:szCs w:val="24"/>
                  <w:lang w:eastAsia="hu-HU"/>
                </w:rPr>
                <w:t>2</w:t>
              </w:r>
            </w:ins>
          </w:p>
        </w:tc>
        <w:tc>
          <w:tcPr>
            <w:tcW w:w="6" w:type="pct"/>
            <w:vAlign w:val="center"/>
            <w:hideMark/>
          </w:tcPr>
          <w:p w:rsidR="00EC0859" w:rsidRPr="00AE43C9" w:rsidRDefault="00EC0859" w:rsidP="00EC0859">
            <w:pPr>
              <w:spacing w:after="0" w:line="240" w:lineRule="auto"/>
              <w:jc w:val="center"/>
              <w:rPr>
                <w:ins w:id="5903" w:author="Fazekas Róbert" w:date="2020-11-12T18:25:00Z"/>
                <w:rFonts w:eastAsia="Times New Roman" w:cs="Times New Roman"/>
                <w:sz w:val="24"/>
                <w:szCs w:val="24"/>
                <w:lang w:eastAsia="hu-HU"/>
              </w:rPr>
            </w:pPr>
          </w:p>
        </w:tc>
      </w:tr>
      <w:tr w:rsidR="00EC0859" w:rsidRPr="00407C49" w:rsidTr="00EC0859">
        <w:trPr>
          <w:tblCellSpacing w:w="0" w:type="dxa"/>
          <w:ins w:id="5904" w:author="Fazekas Róbert" w:date="2020-11-12T18:25:00Z"/>
        </w:trPr>
        <w:tc>
          <w:tcPr>
            <w:tcW w:w="257" w:type="pct"/>
            <w:vAlign w:val="center"/>
            <w:hideMark/>
          </w:tcPr>
          <w:p w:rsidR="00EC0859" w:rsidRPr="00AE43C9" w:rsidRDefault="00EC0859" w:rsidP="00EC0859">
            <w:pPr>
              <w:spacing w:after="0" w:line="240" w:lineRule="auto"/>
              <w:jc w:val="center"/>
              <w:rPr>
                <w:ins w:id="5905" w:author="Fazekas Róbert" w:date="2020-11-12T18:25:00Z"/>
                <w:rFonts w:eastAsia="Times New Roman" w:cs="Times New Roman"/>
                <w:sz w:val="24"/>
                <w:szCs w:val="24"/>
                <w:lang w:eastAsia="hu-HU"/>
              </w:rPr>
            </w:pPr>
            <w:ins w:id="5906" w:author="Fazekas Róbert" w:date="2020-11-12T18:25:00Z">
              <w:r w:rsidRPr="00AE43C9">
                <w:rPr>
                  <w:rFonts w:eastAsia="Times New Roman" w:cs="Times New Roman"/>
                  <w:sz w:val="24"/>
                  <w:szCs w:val="24"/>
                  <w:lang w:eastAsia="hu-HU"/>
                </w:rPr>
                <w:t>16</w:t>
              </w:r>
            </w:ins>
          </w:p>
        </w:tc>
        <w:tc>
          <w:tcPr>
            <w:tcW w:w="1138" w:type="pct"/>
            <w:vAlign w:val="center"/>
            <w:hideMark/>
          </w:tcPr>
          <w:p w:rsidR="00EC0859" w:rsidRPr="00AE43C9" w:rsidRDefault="00EC0859" w:rsidP="00EC0859">
            <w:pPr>
              <w:spacing w:after="0" w:line="240" w:lineRule="auto"/>
              <w:jc w:val="center"/>
              <w:rPr>
                <w:ins w:id="5907" w:author="Fazekas Róbert" w:date="2020-11-12T18:25:00Z"/>
                <w:rFonts w:eastAsia="Times New Roman" w:cs="Times New Roman"/>
                <w:sz w:val="24"/>
                <w:szCs w:val="24"/>
                <w:lang w:eastAsia="hu-HU"/>
              </w:rPr>
            </w:pPr>
            <w:ins w:id="5908" w:author="Fazekas Róbert" w:date="2020-11-12T18:25:00Z">
              <w:r w:rsidRPr="00AE43C9">
                <w:rPr>
                  <w:rFonts w:eastAsia="Times New Roman" w:cs="Times New Roman"/>
                  <w:sz w:val="24"/>
                  <w:szCs w:val="24"/>
                  <w:lang w:eastAsia="hu-HU"/>
                </w:rPr>
                <w:t>tizenkettedik évfolyam</w:t>
              </w:r>
            </w:ins>
          </w:p>
        </w:tc>
        <w:tc>
          <w:tcPr>
            <w:tcW w:w="661" w:type="pct"/>
            <w:vAlign w:val="center"/>
            <w:hideMark/>
          </w:tcPr>
          <w:p w:rsidR="00EC0859" w:rsidRPr="00AE43C9" w:rsidRDefault="00EC0859" w:rsidP="00EC0859">
            <w:pPr>
              <w:spacing w:after="0" w:line="240" w:lineRule="auto"/>
              <w:jc w:val="center"/>
              <w:rPr>
                <w:ins w:id="5909" w:author="Fazekas Róbert" w:date="2020-11-12T18:25:00Z"/>
                <w:rFonts w:eastAsia="Times New Roman" w:cs="Times New Roman"/>
                <w:sz w:val="24"/>
                <w:szCs w:val="24"/>
                <w:lang w:eastAsia="hu-HU"/>
              </w:rPr>
            </w:pPr>
            <w:ins w:id="5910" w:author="Fazekas Róbert" w:date="2020-11-12T18:25:00Z">
              <w:r w:rsidRPr="00AE43C9">
                <w:rPr>
                  <w:rFonts w:eastAsia="Times New Roman" w:cs="Times New Roman"/>
                  <w:sz w:val="24"/>
                  <w:szCs w:val="24"/>
                  <w:lang w:eastAsia="hu-HU"/>
                </w:rPr>
                <w:t>30</w:t>
              </w:r>
            </w:ins>
          </w:p>
        </w:tc>
        <w:tc>
          <w:tcPr>
            <w:tcW w:w="661" w:type="pct"/>
            <w:vAlign w:val="center"/>
            <w:hideMark/>
          </w:tcPr>
          <w:p w:rsidR="00EC0859" w:rsidRPr="00AE43C9" w:rsidRDefault="00EC0859" w:rsidP="00EC0859">
            <w:pPr>
              <w:spacing w:after="0" w:line="240" w:lineRule="auto"/>
              <w:jc w:val="center"/>
              <w:rPr>
                <w:ins w:id="5911" w:author="Fazekas Róbert" w:date="2020-11-12T18:25:00Z"/>
                <w:rFonts w:eastAsia="Times New Roman" w:cs="Times New Roman"/>
                <w:sz w:val="24"/>
                <w:szCs w:val="24"/>
                <w:lang w:eastAsia="hu-HU"/>
              </w:rPr>
            </w:pPr>
            <w:ins w:id="5912" w:author="Fazekas Róbert" w:date="2020-11-12T18:25:00Z">
              <w:r w:rsidRPr="00AE43C9">
                <w:rPr>
                  <w:rFonts w:eastAsia="Times New Roman" w:cs="Times New Roman"/>
                  <w:sz w:val="24"/>
                  <w:szCs w:val="24"/>
                  <w:lang w:eastAsia="hu-HU"/>
                </w:rPr>
                <w:t>5</w:t>
              </w:r>
            </w:ins>
          </w:p>
        </w:tc>
        <w:tc>
          <w:tcPr>
            <w:tcW w:w="490" w:type="pct"/>
            <w:vAlign w:val="center"/>
            <w:hideMark/>
          </w:tcPr>
          <w:p w:rsidR="00EC0859" w:rsidRPr="00AE43C9" w:rsidRDefault="00EC0859" w:rsidP="00EC0859">
            <w:pPr>
              <w:spacing w:after="0" w:line="240" w:lineRule="auto"/>
              <w:jc w:val="center"/>
              <w:rPr>
                <w:ins w:id="5913" w:author="Fazekas Róbert" w:date="2020-11-12T18:25:00Z"/>
                <w:rFonts w:eastAsia="Times New Roman" w:cs="Times New Roman"/>
                <w:sz w:val="24"/>
                <w:szCs w:val="24"/>
                <w:lang w:eastAsia="hu-HU"/>
              </w:rPr>
            </w:pPr>
            <w:ins w:id="5914" w:author="Fazekas Róbert" w:date="2020-11-12T18:25:00Z">
              <w:r w:rsidRPr="00AE43C9">
                <w:rPr>
                  <w:rFonts w:eastAsia="Times New Roman" w:cs="Times New Roman"/>
                  <w:sz w:val="24"/>
                  <w:szCs w:val="24"/>
                  <w:lang w:eastAsia="hu-HU"/>
                </w:rPr>
                <w:t>35</w:t>
              </w:r>
            </w:ins>
          </w:p>
        </w:tc>
        <w:tc>
          <w:tcPr>
            <w:tcW w:w="551" w:type="pct"/>
            <w:vAlign w:val="center"/>
            <w:hideMark/>
          </w:tcPr>
          <w:p w:rsidR="00EC0859" w:rsidRPr="00AE43C9" w:rsidRDefault="00EC0859" w:rsidP="00EC0859">
            <w:pPr>
              <w:spacing w:after="0" w:line="240" w:lineRule="auto"/>
              <w:jc w:val="center"/>
              <w:rPr>
                <w:ins w:id="5915" w:author="Fazekas Róbert" w:date="2020-11-12T18:25:00Z"/>
                <w:rFonts w:eastAsia="Times New Roman" w:cs="Times New Roman"/>
                <w:sz w:val="24"/>
                <w:szCs w:val="24"/>
                <w:lang w:eastAsia="hu-HU"/>
              </w:rPr>
            </w:pPr>
            <w:ins w:id="5916" w:author="Fazekas Róbert" w:date="2020-11-12T18:25:00Z">
              <w:r w:rsidRPr="00AE43C9">
                <w:rPr>
                  <w:rFonts w:eastAsia="Times New Roman" w:cs="Times New Roman"/>
                  <w:sz w:val="24"/>
                  <w:szCs w:val="24"/>
                  <w:lang w:eastAsia="hu-HU"/>
                </w:rPr>
                <w:t>58</w:t>
              </w:r>
            </w:ins>
          </w:p>
        </w:tc>
        <w:tc>
          <w:tcPr>
            <w:tcW w:w="612" w:type="pct"/>
            <w:vAlign w:val="center"/>
            <w:hideMark/>
          </w:tcPr>
          <w:p w:rsidR="00EC0859" w:rsidRPr="00AE43C9" w:rsidRDefault="00EC0859" w:rsidP="00EC0859">
            <w:pPr>
              <w:spacing w:after="0" w:line="240" w:lineRule="auto"/>
              <w:jc w:val="center"/>
              <w:rPr>
                <w:ins w:id="5917" w:author="Fazekas Róbert" w:date="2020-11-12T18:25:00Z"/>
                <w:rFonts w:eastAsia="Times New Roman" w:cs="Times New Roman"/>
                <w:sz w:val="24"/>
                <w:szCs w:val="24"/>
                <w:lang w:eastAsia="hu-HU"/>
              </w:rPr>
            </w:pPr>
            <w:ins w:id="5918" w:author="Fazekas Róbert" w:date="2020-11-12T18:25:00Z">
              <w:r w:rsidRPr="00AE43C9">
                <w:rPr>
                  <w:rFonts w:eastAsia="Times New Roman" w:cs="Times New Roman"/>
                  <w:sz w:val="24"/>
                  <w:szCs w:val="24"/>
                  <w:lang w:eastAsia="hu-HU"/>
                </w:rPr>
                <w:t>2</w:t>
              </w:r>
            </w:ins>
          </w:p>
        </w:tc>
        <w:tc>
          <w:tcPr>
            <w:tcW w:w="624" w:type="pct"/>
            <w:vAlign w:val="center"/>
            <w:hideMark/>
          </w:tcPr>
          <w:p w:rsidR="00EC0859" w:rsidRPr="00AE43C9" w:rsidRDefault="00EC0859" w:rsidP="00EC0859">
            <w:pPr>
              <w:spacing w:after="0" w:line="240" w:lineRule="auto"/>
              <w:jc w:val="center"/>
              <w:rPr>
                <w:ins w:id="5919" w:author="Fazekas Róbert" w:date="2020-11-12T18:25:00Z"/>
                <w:rFonts w:eastAsia="Times New Roman" w:cs="Times New Roman"/>
                <w:sz w:val="24"/>
                <w:szCs w:val="24"/>
                <w:lang w:eastAsia="hu-HU"/>
              </w:rPr>
            </w:pPr>
            <w:ins w:id="5920" w:author="Fazekas Róbert" w:date="2020-11-12T18:25:00Z">
              <w:r w:rsidRPr="00AE43C9">
                <w:rPr>
                  <w:rFonts w:eastAsia="Times New Roman" w:cs="Times New Roman"/>
                  <w:sz w:val="24"/>
                  <w:szCs w:val="24"/>
                  <w:lang w:eastAsia="hu-HU"/>
                </w:rPr>
                <w:t>2</w:t>
              </w:r>
            </w:ins>
          </w:p>
        </w:tc>
        <w:tc>
          <w:tcPr>
            <w:tcW w:w="6" w:type="pct"/>
            <w:vAlign w:val="center"/>
            <w:hideMark/>
          </w:tcPr>
          <w:p w:rsidR="00EC0859" w:rsidRPr="00AE43C9" w:rsidRDefault="00EC0859" w:rsidP="00EC0859">
            <w:pPr>
              <w:spacing w:after="0" w:line="240" w:lineRule="auto"/>
              <w:rPr>
                <w:ins w:id="5921" w:author="Fazekas Róbert" w:date="2020-11-12T18:25:00Z"/>
                <w:rFonts w:eastAsia="Times New Roman" w:cs="Times New Roman"/>
                <w:sz w:val="24"/>
                <w:szCs w:val="24"/>
                <w:lang w:eastAsia="hu-HU"/>
              </w:rPr>
            </w:pPr>
          </w:p>
        </w:tc>
      </w:tr>
    </w:tbl>
    <w:p w:rsidR="00EC0859" w:rsidRPr="00407C49" w:rsidRDefault="00EC0859" w:rsidP="00EC0859">
      <w:pPr>
        <w:rPr>
          <w:ins w:id="5922" w:author="Fazekas Róbert" w:date="2020-11-12T18:25:00Z"/>
          <w:sz w:val="24"/>
          <w:szCs w:val="24"/>
        </w:rPr>
      </w:pPr>
    </w:p>
    <w:p w:rsidR="00EC0859" w:rsidRPr="00407C49" w:rsidRDefault="00EC0859" w:rsidP="00EC0859">
      <w:pPr>
        <w:spacing w:after="0" w:line="276" w:lineRule="auto"/>
        <w:ind w:firstLine="240"/>
        <w:jc w:val="both"/>
        <w:rPr>
          <w:ins w:id="5923" w:author="Fazekas Róbert" w:date="2020-11-12T18:25:00Z"/>
          <w:rFonts w:eastAsia="Times New Roman" w:cs="Times New Roman"/>
          <w:bCs/>
          <w:sz w:val="24"/>
          <w:szCs w:val="24"/>
          <w:lang w:eastAsia="hu-HU"/>
        </w:rPr>
      </w:pPr>
    </w:p>
    <w:p w:rsidR="00EC0859" w:rsidRPr="00407C49" w:rsidRDefault="00EC0859" w:rsidP="00EC0859">
      <w:pPr>
        <w:spacing w:after="0" w:line="276" w:lineRule="auto"/>
        <w:ind w:firstLine="240"/>
        <w:jc w:val="both"/>
        <w:rPr>
          <w:ins w:id="5924" w:author="Fazekas Róbert" w:date="2020-11-12T18:25:00Z"/>
          <w:rFonts w:eastAsia="Times New Roman" w:cs="Times New Roman"/>
          <w:sz w:val="24"/>
          <w:szCs w:val="24"/>
          <w:lang w:eastAsia="hu-HU"/>
        </w:rPr>
      </w:pPr>
      <w:ins w:id="5925" w:author="Fazekas Róbert" w:date="2020-11-12T18:25:00Z">
        <w:r w:rsidRPr="00407C49">
          <w:rPr>
            <w:rFonts w:eastAsia="Times New Roman" w:cs="Times New Roman"/>
            <w:bCs/>
            <w:sz w:val="24"/>
            <w:szCs w:val="24"/>
            <w:lang w:eastAsia="hu-HU"/>
          </w:rPr>
          <w:t>II.2.1.2.</w:t>
        </w:r>
        <w:r w:rsidRPr="00407C49">
          <w:rPr>
            <w:sz w:val="24"/>
            <w:szCs w:val="24"/>
            <w:u w:val="single"/>
            <w:vertAlign w:val="superscript"/>
          </w:rPr>
          <w:fldChar w:fldCharType="begin"/>
        </w:r>
        <w:r w:rsidRPr="00407C49">
          <w:rPr>
            <w:sz w:val="24"/>
            <w:szCs w:val="24"/>
            <w:u w:val="single"/>
            <w:vertAlign w:val="superscript"/>
          </w:rPr>
          <w:instrText xml:space="preserve"> HYPERLINK "https://net.jogtar.hu/jogszabaly?docid=a1200110.kor" \l "lbj43id9900" </w:instrText>
        </w:r>
        <w:r w:rsidRPr="00407C49">
          <w:rPr>
            <w:sz w:val="24"/>
            <w:szCs w:val="24"/>
            <w:u w:val="single"/>
            <w:vertAlign w:val="superscript"/>
          </w:rPr>
          <w:fldChar w:fldCharType="separate"/>
        </w:r>
        <w:r w:rsidRPr="00407C49">
          <w:rPr>
            <w:rFonts w:eastAsia="Times New Roman" w:cs="Times New Roman"/>
            <w:bCs/>
            <w:sz w:val="24"/>
            <w:szCs w:val="24"/>
            <w:u w:val="single"/>
            <w:vertAlign w:val="superscript"/>
            <w:lang w:eastAsia="hu-HU"/>
          </w:rPr>
          <w:t> * </w:t>
        </w:r>
        <w:r w:rsidRPr="00407C49">
          <w:rPr>
            <w:sz w:val="24"/>
            <w:szCs w:val="24"/>
            <w:u w:val="single"/>
            <w:vertAlign w:val="superscript"/>
          </w:rPr>
          <w:fldChar w:fldCharType="end"/>
        </w:r>
        <w:r w:rsidRPr="00407C49">
          <w:rPr>
            <w:rFonts w:eastAsia="Times New Roman" w:cs="Times New Roman"/>
            <w:bCs/>
            <w:sz w:val="24"/>
            <w:szCs w:val="24"/>
            <w:lang w:eastAsia="hu-HU"/>
          </w:rPr>
          <w:t xml:space="preserve"> táblázat</w:t>
        </w:r>
      </w:ins>
    </w:p>
    <w:p w:rsidR="00EC0859" w:rsidRPr="00407C49" w:rsidRDefault="00EC0859" w:rsidP="00EC0859">
      <w:pPr>
        <w:spacing w:after="0" w:line="276" w:lineRule="auto"/>
        <w:ind w:firstLine="240"/>
        <w:jc w:val="both"/>
        <w:rPr>
          <w:ins w:id="5926" w:author="Fazekas Róbert" w:date="2020-11-12T18:25:00Z"/>
          <w:rFonts w:eastAsia="Times New Roman" w:cs="Times New Roman"/>
          <w:sz w:val="24"/>
          <w:szCs w:val="24"/>
          <w:lang w:eastAsia="hu-HU"/>
        </w:rPr>
      </w:pPr>
      <w:ins w:id="5927" w:author="Fazekas Róbert" w:date="2020-11-12T18:25:00Z">
        <w:r w:rsidRPr="00407C49">
          <w:rPr>
            <w:rFonts w:eastAsia="Times New Roman" w:cs="Times New Roman"/>
            <w:sz w:val="24"/>
            <w:szCs w:val="24"/>
            <w:lang w:eastAsia="hu-HU"/>
          </w:rPr>
          <w:t>A tanulók heti kötelező alapóraszáma és maximális óraszáma évfolyamonként</w:t>
        </w:r>
      </w:ins>
    </w:p>
    <w:tbl>
      <w:tblPr>
        <w:tblW w:w="5000" w:type="pct"/>
        <w:tblCellSpacing w:w="0" w:type="dxa"/>
        <w:tblCellMar>
          <w:left w:w="0" w:type="dxa"/>
          <w:right w:w="0" w:type="dxa"/>
        </w:tblCellMar>
        <w:tblLook w:val="04A0" w:firstRow="1" w:lastRow="0" w:firstColumn="1" w:lastColumn="0" w:noHBand="0" w:noVBand="1"/>
      </w:tblPr>
      <w:tblGrid>
        <w:gridCol w:w="396"/>
        <w:gridCol w:w="2393"/>
        <w:gridCol w:w="1047"/>
        <w:gridCol w:w="1047"/>
        <w:gridCol w:w="1047"/>
        <w:gridCol w:w="1047"/>
        <w:gridCol w:w="1047"/>
        <w:gridCol w:w="1041"/>
        <w:gridCol w:w="7"/>
      </w:tblGrid>
      <w:tr w:rsidR="00EC0859" w:rsidRPr="00407C49" w:rsidTr="00EC0859">
        <w:trPr>
          <w:tblCellSpacing w:w="0" w:type="dxa"/>
          <w:ins w:id="5928" w:author="Fazekas Róbert" w:date="2020-11-12T18:25:00Z"/>
        </w:trPr>
        <w:tc>
          <w:tcPr>
            <w:tcW w:w="218" w:type="pct"/>
            <w:vAlign w:val="center"/>
            <w:hideMark/>
          </w:tcPr>
          <w:p w:rsidR="00EC0859" w:rsidRPr="00407C49" w:rsidRDefault="00EC0859" w:rsidP="00EC0859">
            <w:pPr>
              <w:spacing w:after="0" w:line="276" w:lineRule="auto"/>
              <w:ind w:firstLine="240"/>
              <w:jc w:val="both"/>
              <w:rPr>
                <w:ins w:id="5929" w:author="Fazekas Róbert" w:date="2020-11-12T18:25:00Z"/>
                <w:rFonts w:eastAsia="Times New Roman" w:cs="Times New Roman"/>
                <w:sz w:val="24"/>
                <w:szCs w:val="24"/>
                <w:lang w:eastAsia="hu-HU"/>
              </w:rPr>
            </w:pPr>
          </w:p>
        </w:tc>
        <w:tc>
          <w:tcPr>
            <w:tcW w:w="1319" w:type="pct"/>
            <w:vAlign w:val="center"/>
            <w:hideMark/>
          </w:tcPr>
          <w:p w:rsidR="00EC0859" w:rsidRPr="00407C49" w:rsidRDefault="00EC0859" w:rsidP="00EC0859">
            <w:pPr>
              <w:spacing w:after="0" w:line="276" w:lineRule="auto"/>
              <w:jc w:val="both"/>
              <w:rPr>
                <w:ins w:id="5930" w:author="Fazekas Róbert" w:date="2020-11-12T18:25:00Z"/>
                <w:rFonts w:eastAsia="Times New Roman" w:cs="Times New Roman"/>
                <w:sz w:val="24"/>
                <w:szCs w:val="24"/>
                <w:lang w:eastAsia="hu-HU"/>
              </w:rPr>
            </w:pPr>
            <w:ins w:id="5931" w:author="Fazekas Róbert" w:date="2020-11-12T18:25:00Z">
              <w:r w:rsidRPr="00407C49">
                <w:rPr>
                  <w:rFonts w:eastAsia="Times New Roman" w:cs="Times New Roman"/>
                  <w:sz w:val="24"/>
                  <w:szCs w:val="24"/>
                  <w:lang w:eastAsia="hu-HU"/>
                </w:rPr>
                <w:t>A</w:t>
              </w:r>
            </w:ins>
          </w:p>
        </w:tc>
        <w:tc>
          <w:tcPr>
            <w:tcW w:w="577" w:type="pct"/>
            <w:vAlign w:val="center"/>
            <w:hideMark/>
          </w:tcPr>
          <w:p w:rsidR="00EC0859" w:rsidRPr="00407C49" w:rsidRDefault="00EC0859" w:rsidP="00EC0859">
            <w:pPr>
              <w:spacing w:after="0" w:line="276" w:lineRule="auto"/>
              <w:jc w:val="both"/>
              <w:rPr>
                <w:ins w:id="5932" w:author="Fazekas Róbert" w:date="2020-11-12T18:25:00Z"/>
                <w:rFonts w:eastAsia="Times New Roman" w:cs="Times New Roman"/>
                <w:sz w:val="24"/>
                <w:szCs w:val="24"/>
                <w:lang w:eastAsia="hu-HU"/>
              </w:rPr>
            </w:pPr>
            <w:ins w:id="5933" w:author="Fazekas Róbert" w:date="2020-11-12T18:25:00Z">
              <w:r w:rsidRPr="00407C49">
                <w:rPr>
                  <w:rFonts w:eastAsia="Times New Roman" w:cs="Times New Roman"/>
                  <w:sz w:val="24"/>
                  <w:szCs w:val="24"/>
                  <w:lang w:eastAsia="hu-HU"/>
                </w:rPr>
                <w:t>H</w:t>
              </w:r>
            </w:ins>
          </w:p>
        </w:tc>
        <w:tc>
          <w:tcPr>
            <w:tcW w:w="577" w:type="pct"/>
            <w:vAlign w:val="center"/>
            <w:hideMark/>
          </w:tcPr>
          <w:p w:rsidR="00EC0859" w:rsidRPr="00407C49" w:rsidRDefault="00EC0859" w:rsidP="00EC0859">
            <w:pPr>
              <w:spacing w:after="0" w:line="276" w:lineRule="auto"/>
              <w:jc w:val="both"/>
              <w:rPr>
                <w:ins w:id="5934" w:author="Fazekas Róbert" w:date="2020-11-12T18:25:00Z"/>
                <w:rFonts w:eastAsia="Times New Roman" w:cs="Times New Roman"/>
                <w:sz w:val="24"/>
                <w:szCs w:val="24"/>
                <w:lang w:eastAsia="hu-HU"/>
              </w:rPr>
            </w:pPr>
            <w:ins w:id="5935" w:author="Fazekas Róbert" w:date="2020-11-12T18:25:00Z">
              <w:r w:rsidRPr="00407C49">
                <w:rPr>
                  <w:rFonts w:eastAsia="Times New Roman" w:cs="Times New Roman"/>
                  <w:sz w:val="24"/>
                  <w:szCs w:val="24"/>
                  <w:lang w:eastAsia="hu-HU"/>
                </w:rPr>
                <w:t>I</w:t>
              </w:r>
            </w:ins>
          </w:p>
        </w:tc>
        <w:tc>
          <w:tcPr>
            <w:tcW w:w="577" w:type="pct"/>
            <w:vAlign w:val="center"/>
            <w:hideMark/>
          </w:tcPr>
          <w:p w:rsidR="00EC0859" w:rsidRPr="00407C49" w:rsidRDefault="00EC0859" w:rsidP="00EC0859">
            <w:pPr>
              <w:spacing w:after="0" w:line="276" w:lineRule="auto"/>
              <w:jc w:val="both"/>
              <w:rPr>
                <w:ins w:id="5936" w:author="Fazekas Róbert" w:date="2020-11-12T18:25:00Z"/>
                <w:rFonts w:eastAsia="Times New Roman" w:cs="Times New Roman"/>
                <w:sz w:val="24"/>
                <w:szCs w:val="24"/>
                <w:lang w:eastAsia="hu-HU"/>
              </w:rPr>
            </w:pPr>
            <w:ins w:id="5937" w:author="Fazekas Róbert" w:date="2020-11-12T18:25:00Z">
              <w:r w:rsidRPr="00407C49">
                <w:rPr>
                  <w:rFonts w:eastAsia="Times New Roman" w:cs="Times New Roman"/>
                  <w:sz w:val="24"/>
                  <w:szCs w:val="24"/>
                  <w:lang w:eastAsia="hu-HU"/>
                </w:rPr>
                <w:t>J</w:t>
              </w:r>
            </w:ins>
          </w:p>
        </w:tc>
        <w:tc>
          <w:tcPr>
            <w:tcW w:w="577" w:type="pct"/>
            <w:vAlign w:val="center"/>
            <w:hideMark/>
          </w:tcPr>
          <w:p w:rsidR="00EC0859" w:rsidRPr="00407C49" w:rsidRDefault="00EC0859" w:rsidP="00EC0859">
            <w:pPr>
              <w:spacing w:after="0" w:line="276" w:lineRule="auto"/>
              <w:jc w:val="both"/>
              <w:rPr>
                <w:ins w:id="5938" w:author="Fazekas Róbert" w:date="2020-11-12T18:25:00Z"/>
                <w:rFonts w:eastAsia="Times New Roman" w:cs="Times New Roman"/>
                <w:sz w:val="24"/>
                <w:szCs w:val="24"/>
                <w:lang w:eastAsia="hu-HU"/>
              </w:rPr>
            </w:pPr>
            <w:ins w:id="5939" w:author="Fazekas Róbert" w:date="2020-11-12T18:25:00Z">
              <w:r w:rsidRPr="00407C49">
                <w:rPr>
                  <w:rFonts w:eastAsia="Times New Roman" w:cs="Times New Roman"/>
                  <w:sz w:val="24"/>
                  <w:szCs w:val="24"/>
                  <w:lang w:eastAsia="hu-HU"/>
                </w:rPr>
                <w:t>K</w:t>
              </w:r>
            </w:ins>
          </w:p>
        </w:tc>
        <w:tc>
          <w:tcPr>
            <w:tcW w:w="577" w:type="pct"/>
            <w:vAlign w:val="center"/>
            <w:hideMark/>
          </w:tcPr>
          <w:p w:rsidR="00EC0859" w:rsidRPr="00407C49" w:rsidRDefault="00EC0859" w:rsidP="00EC0859">
            <w:pPr>
              <w:spacing w:after="0" w:line="276" w:lineRule="auto"/>
              <w:jc w:val="both"/>
              <w:rPr>
                <w:ins w:id="5940" w:author="Fazekas Róbert" w:date="2020-11-12T18:25:00Z"/>
                <w:rFonts w:eastAsia="Times New Roman" w:cs="Times New Roman"/>
                <w:sz w:val="24"/>
                <w:szCs w:val="24"/>
                <w:lang w:eastAsia="hu-HU"/>
              </w:rPr>
            </w:pPr>
            <w:ins w:id="5941" w:author="Fazekas Róbert" w:date="2020-11-12T18:25:00Z">
              <w:r w:rsidRPr="00407C49">
                <w:rPr>
                  <w:rFonts w:eastAsia="Times New Roman" w:cs="Times New Roman"/>
                  <w:sz w:val="24"/>
                  <w:szCs w:val="24"/>
                  <w:lang w:eastAsia="hu-HU"/>
                </w:rPr>
                <w:t>L</w:t>
              </w:r>
            </w:ins>
          </w:p>
        </w:tc>
        <w:tc>
          <w:tcPr>
            <w:tcW w:w="577" w:type="pct"/>
            <w:gridSpan w:val="2"/>
            <w:vAlign w:val="center"/>
            <w:hideMark/>
          </w:tcPr>
          <w:p w:rsidR="00EC0859" w:rsidRPr="00407C49" w:rsidRDefault="00EC0859" w:rsidP="00EC0859">
            <w:pPr>
              <w:spacing w:after="0" w:line="276" w:lineRule="auto"/>
              <w:jc w:val="both"/>
              <w:rPr>
                <w:ins w:id="5942" w:author="Fazekas Róbert" w:date="2020-11-12T18:25:00Z"/>
                <w:rFonts w:eastAsia="Times New Roman" w:cs="Times New Roman"/>
                <w:sz w:val="24"/>
                <w:szCs w:val="24"/>
                <w:lang w:eastAsia="hu-HU"/>
              </w:rPr>
            </w:pPr>
            <w:ins w:id="5943" w:author="Fazekas Róbert" w:date="2020-11-12T18:25:00Z">
              <w:r w:rsidRPr="00407C49">
                <w:rPr>
                  <w:rFonts w:eastAsia="Times New Roman" w:cs="Times New Roman"/>
                  <w:sz w:val="24"/>
                  <w:szCs w:val="24"/>
                  <w:lang w:eastAsia="hu-HU"/>
                </w:rPr>
                <w:t>M</w:t>
              </w:r>
            </w:ins>
          </w:p>
        </w:tc>
      </w:tr>
      <w:tr w:rsidR="00EC0859" w:rsidRPr="00407C49" w:rsidTr="00EC0859">
        <w:trPr>
          <w:tblCellSpacing w:w="0" w:type="dxa"/>
          <w:ins w:id="5944" w:author="Fazekas Róbert" w:date="2020-11-12T18:25:00Z"/>
        </w:trPr>
        <w:tc>
          <w:tcPr>
            <w:tcW w:w="218" w:type="pct"/>
            <w:vAlign w:val="center"/>
            <w:hideMark/>
          </w:tcPr>
          <w:p w:rsidR="00EC0859" w:rsidRPr="00407C49" w:rsidRDefault="00EC0859" w:rsidP="00EC0859">
            <w:pPr>
              <w:spacing w:after="0" w:line="276" w:lineRule="auto"/>
              <w:jc w:val="both"/>
              <w:rPr>
                <w:ins w:id="5945" w:author="Fazekas Róbert" w:date="2020-11-12T18:25:00Z"/>
                <w:rFonts w:eastAsia="Times New Roman" w:cs="Times New Roman"/>
                <w:sz w:val="24"/>
                <w:szCs w:val="24"/>
                <w:lang w:eastAsia="hu-HU"/>
              </w:rPr>
            </w:pPr>
            <w:ins w:id="5946" w:author="Fazekas Róbert" w:date="2020-11-12T18:25:00Z">
              <w:r w:rsidRPr="00407C49">
                <w:rPr>
                  <w:rFonts w:eastAsia="Times New Roman" w:cs="Times New Roman"/>
                  <w:sz w:val="24"/>
                  <w:szCs w:val="24"/>
                  <w:lang w:eastAsia="hu-HU"/>
                </w:rPr>
                <w:t>1</w:t>
              </w:r>
            </w:ins>
          </w:p>
        </w:tc>
        <w:tc>
          <w:tcPr>
            <w:tcW w:w="1319" w:type="pct"/>
            <w:vAlign w:val="center"/>
            <w:hideMark/>
          </w:tcPr>
          <w:p w:rsidR="00EC0859" w:rsidRPr="00407C49" w:rsidRDefault="00EC0859" w:rsidP="00EC0859">
            <w:pPr>
              <w:spacing w:after="0" w:line="276" w:lineRule="auto"/>
              <w:jc w:val="both"/>
              <w:rPr>
                <w:ins w:id="5947" w:author="Fazekas Róbert" w:date="2020-11-12T18:25:00Z"/>
                <w:rFonts w:eastAsia="Times New Roman" w:cs="Times New Roman"/>
                <w:sz w:val="24"/>
                <w:szCs w:val="24"/>
                <w:lang w:eastAsia="hu-HU"/>
              </w:rPr>
            </w:pPr>
          </w:p>
        </w:tc>
        <w:tc>
          <w:tcPr>
            <w:tcW w:w="577" w:type="pct"/>
            <w:vAlign w:val="center"/>
            <w:hideMark/>
          </w:tcPr>
          <w:p w:rsidR="00EC0859" w:rsidRPr="00407C49" w:rsidRDefault="00EC0859" w:rsidP="00EC0859">
            <w:pPr>
              <w:spacing w:after="0" w:line="276" w:lineRule="auto"/>
              <w:jc w:val="both"/>
              <w:rPr>
                <w:ins w:id="5948" w:author="Fazekas Róbert" w:date="2020-11-12T18:25:00Z"/>
                <w:rFonts w:eastAsia="Times New Roman" w:cs="Times New Roman"/>
                <w:sz w:val="24"/>
                <w:szCs w:val="24"/>
                <w:lang w:eastAsia="hu-HU"/>
              </w:rPr>
            </w:pPr>
            <w:ins w:id="5949" w:author="Fazekas Róbert" w:date="2020-11-12T18:25:00Z">
              <w:r w:rsidRPr="00407C49">
                <w:rPr>
                  <w:rFonts w:eastAsia="Times New Roman" w:cs="Times New Roman"/>
                  <w:sz w:val="24"/>
                  <w:szCs w:val="24"/>
                  <w:lang w:eastAsia="hu-HU"/>
                </w:rPr>
                <w:t>7.</w:t>
              </w:r>
            </w:ins>
          </w:p>
        </w:tc>
        <w:tc>
          <w:tcPr>
            <w:tcW w:w="577" w:type="pct"/>
            <w:vAlign w:val="center"/>
            <w:hideMark/>
          </w:tcPr>
          <w:p w:rsidR="00EC0859" w:rsidRPr="00407C49" w:rsidRDefault="00EC0859" w:rsidP="00EC0859">
            <w:pPr>
              <w:spacing w:after="0" w:line="276" w:lineRule="auto"/>
              <w:jc w:val="both"/>
              <w:rPr>
                <w:ins w:id="5950" w:author="Fazekas Róbert" w:date="2020-11-12T18:25:00Z"/>
                <w:rFonts w:eastAsia="Times New Roman" w:cs="Times New Roman"/>
                <w:sz w:val="24"/>
                <w:szCs w:val="24"/>
                <w:lang w:eastAsia="hu-HU"/>
              </w:rPr>
            </w:pPr>
            <w:ins w:id="5951" w:author="Fazekas Róbert" w:date="2020-11-12T18:25:00Z">
              <w:r w:rsidRPr="00407C49">
                <w:rPr>
                  <w:rFonts w:eastAsia="Times New Roman" w:cs="Times New Roman"/>
                  <w:sz w:val="24"/>
                  <w:szCs w:val="24"/>
                  <w:lang w:eastAsia="hu-HU"/>
                </w:rPr>
                <w:t>8.</w:t>
              </w:r>
            </w:ins>
          </w:p>
        </w:tc>
        <w:tc>
          <w:tcPr>
            <w:tcW w:w="577" w:type="pct"/>
            <w:vAlign w:val="center"/>
            <w:hideMark/>
          </w:tcPr>
          <w:p w:rsidR="00EC0859" w:rsidRPr="00407C49" w:rsidRDefault="00EC0859" w:rsidP="00EC0859">
            <w:pPr>
              <w:spacing w:after="0" w:line="276" w:lineRule="auto"/>
              <w:jc w:val="both"/>
              <w:rPr>
                <w:ins w:id="5952" w:author="Fazekas Róbert" w:date="2020-11-12T18:25:00Z"/>
                <w:rFonts w:eastAsia="Times New Roman" w:cs="Times New Roman"/>
                <w:sz w:val="24"/>
                <w:szCs w:val="24"/>
                <w:lang w:eastAsia="hu-HU"/>
              </w:rPr>
            </w:pPr>
            <w:ins w:id="5953" w:author="Fazekas Róbert" w:date="2020-11-12T18:25:00Z">
              <w:r w:rsidRPr="00407C49">
                <w:rPr>
                  <w:rFonts w:eastAsia="Times New Roman" w:cs="Times New Roman"/>
                  <w:sz w:val="24"/>
                  <w:szCs w:val="24"/>
                  <w:lang w:eastAsia="hu-HU"/>
                </w:rPr>
                <w:t>9.</w:t>
              </w:r>
            </w:ins>
          </w:p>
        </w:tc>
        <w:tc>
          <w:tcPr>
            <w:tcW w:w="577" w:type="pct"/>
            <w:vAlign w:val="center"/>
            <w:hideMark/>
          </w:tcPr>
          <w:p w:rsidR="00EC0859" w:rsidRPr="00407C49" w:rsidRDefault="00EC0859" w:rsidP="00EC0859">
            <w:pPr>
              <w:spacing w:after="0" w:line="276" w:lineRule="auto"/>
              <w:jc w:val="both"/>
              <w:rPr>
                <w:ins w:id="5954" w:author="Fazekas Róbert" w:date="2020-11-12T18:25:00Z"/>
                <w:rFonts w:eastAsia="Times New Roman" w:cs="Times New Roman"/>
                <w:sz w:val="24"/>
                <w:szCs w:val="24"/>
                <w:lang w:eastAsia="hu-HU"/>
              </w:rPr>
            </w:pPr>
            <w:ins w:id="5955" w:author="Fazekas Róbert" w:date="2020-11-12T18:25:00Z">
              <w:r w:rsidRPr="00407C49">
                <w:rPr>
                  <w:rFonts w:eastAsia="Times New Roman" w:cs="Times New Roman"/>
                  <w:sz w:val="24"/>
                  <w:szCs w:val="24"/>
                  <w:lang w:eastAsia="hu-HU"/>
                </w:rPr>
                <w:t>10.</w:t>
              </w:r>
            </w:ins>
          </w:p>
        </w:tc>
        <w:tc>
          <w:tcPr>
            <w:tcW w:w="577" w:type="pct"/>
            <w:vAlign w:val="center"/>
            <w:hideMark/>
          </w:tcPr>
          <w:p w:rsidR="00EC0859" w:rsidRPr="00407C49" w:rsidRDefault="00EC0859" w:rsidP="00EC0859">
            <w:pPr>
              <w:spacing w:after="0" w:line="276" w:lineRule="auto"/>
              <w:jc w:val="both"/>
              <w:rPr>
                <w:ins w:id="5956" w:author="Fazekas Róbert" w:date="2020-11-12T18:25:00Z"/>
                <w:rFonts w:eastAsia="Times New Roman" w:cs="Times New Roman"/>
                <w:sz w:val="24"/>
                <w:szCs w:val="24"/>
                <w:lang w:eastAsia="hu-HU"/>
              </w:rPr>
            </w:pPr>
            <w:ins w:id="5957" w:author="Fazekas Róbert" w:date="2020-11-12T18:25:00Z">
              <w:r w:rsidRPr="00407C49">
                <w:rPr>
                  <w:rFonts w:eastAsia="Times New Roman" w:cs="Times New Roman"/>
                  <w:sz w:val="24"/>
                  <w:szCs w:val="24"/>
                  <w:lang w:eastAsia="hu-HU"/>
                </w:rPr>
                <w:t>11.</w:t>
              </w:r>
            </w:ins>
          </w:p>
        </w:tc>
        <w:tc>
          <w:tcPr>
            <w:tcW w:w="577" w:type="pct"/>
            <w:gridSpan w:val="2"/>
            <w:vAlign w:val="center"/>
            <w:hideMark/>
          </w:tcPr>
          <w:p w:rsidR="00EC0859" w:rsidRPr="00407C49" w:rsidRDefault="00EC0859" w:rsidP="00EC0859">
            <w:pPr>
              <w:spacing w:after="0" w:line="276" w:lineRule="auto"/>
              <w:jc w:val="both"/>
              <w:rPr>
                <w:ins w:id="5958" w:author="Fazekas Róbert" w:date="2020-11-12T18:25:00Z"/>
                <w:rFonts w:eastAsia="Times New Roman" w:cs="Times New Roman"/>
                <w:sz w:val="24"/>
                <w:szCs w:val="24"/>
                <w:lang w:eastAsia="hu-HU"/>
              </w:rPr>
            </w:pPr>
            <w:ins w:id="5959" w:author="Fazekas Róbert" w:date="2020-11-12T18:25:00Z">
              <w:r w:rsidRPr="00407C49">
                <w:rPr>
                  <w:rFonts w:eastAsia="Times New Roman" w:cs="Times New Roman"/>
                  <w:sz w:val="24"/>
                  <w:szCs w:val="24"/>
                  <w:lang w:eastAsia="hu-HU"/>
                </w:rPr>
                <w:t>12.</w:t>
              </w:r>
            </w:ins>
          </w:p>
        </w:tc>
      </w:tr>
      <w:tr w:rsidR="00EC0859" w:rsidRPr="00407C49" w:rsidTr="00EC0859">
        <w:trPr>
          <w:tblCellSpacing w:w="0" w:type="dxa"/>
          <w:ins w:id="5960" w:author="Fazekas Róbert" w:date="2020-11-12T18:25:00Z"/>
        </w:trPr>
        <w:tc>
          <w:tcPr>
            <w:tcW w:w="218" w:type="pct"/>
            <w:vAlign w:val="center"/>
            <w:hideMark/>
          </w:tcPr>
          <w:p w:rsidR="00EC0859" w:rsidRPr="00407C49" w:rsidRDefault="00EC0859" w:rsidP="00EC0859">
            <w:pPr>
              <w:spacing w:after="0" w:line="276" w:lineRule="auto"/>
              <w:jc w:val="both"/>
              <w:rPr>
                <w:ins w:id="5961" w:author="Fazekas Róbert" w:date="2020-11-12T18:25:00Z"/>
                <w:rFonts w:eastAsia="Times New Roman" w:cs="Times New Roman"/>
                <w:sz w:val="24"/>
                <w:szCs w:val="24"/>
                <w:lang w:eastAsia="hu-HU"/>
              </w:rPr>
            </w:pPr>
            <w:ins w:id="5962" w:author="Fazekas Róbert" w:date="2020-11-12T18:25:00Z">
              <w:r w:rsidRPr="00407C49">
                <w:rPr>
                  <w:rFonts w:eastAsia="Times New Roman" w:cs="Times New Roman"/>
                  <w:sz w:val="24"/>
                  <w:szCs w:val="24"/>
                  <w:lang w:eastAsia="hu-HU"/>
                </w:rPr>
                <w:t>2</w:t>
              </w:r>
            </w:ins>
          </w:p>
        </w:tc>
        <w:tc>
          <w:tcPr>
            <w:tcW w:w="1319" w:type="pct"/>
            <w:vAlign w:val="center"/>
            <w:hideMark/>
          </w:tcPr>
          <w:p w:rsidR="00EC0859" w:rsidRPr="00407C49" w:rsidRDefault="00EC0859" w:rsidP="00EC0859">
            <w:pPr>
              <w:spacing w:after="0" w:line="276" w:lineRule="auto"/>
              <w:jc w:val="both"/>
              <w:rPr>
                <w:ins w:id="5963" w:author="Fazekas Róbert" w:date="2020-11-12T18:25:00Z"/>
                <w:rFonts w:eastAsia="Times New Roman" w:cs="Times New Roman"/>
                <w:sz w:val="24"/>
                <w:szCs w:val="24"/>
                <w:lang w:eastAsia="hu-HU"/>
              </w:rPr>
            </w:pPr>
            <w:ins w:id="5964" w:author="Fazekas Róbert" w:date="2020-11-12T18:25:00Z">
              <w:r w:rsidRPr="00407C49">
                <w:rPr>
                  <w:rFonts w:eastAsia="Times New Roman" w:cs="Times New Roman"/>
                  <w:sz w:val="24"/>
                  <w:szCs w:val="24"/>
                  <w:lang w:eastAsia="hu-HU"/>
                </w:rPr>
                <w:t>alapóraszám</w:t>
              </w:r>
            </w:ins>
          </w:p>
        </w:tc>
        <w:tc>
          <w:tcPr>
            <w:tcW w:w="577" w:type="pct"/>
            <w:vAlign w:val="center"/>
            <w:hideMark/>
          </w:tcPr>
          <w:p w:rsidR="00EC0859" w:rsidRPr="00407C49" w:rsidRDefault="00EC0859" w:rsidP="00EC0859">
            <w:pPr>
              <w:spacing w:after="0" w:line="276" w:lineRule="auto"/>
              <w:jc w:val="both"/>
              <w:rPr>
                <w:ins w:id="5965" w:author="Fazekas Róbert" w:date="2020-11-12T18:25:00Z"/>
                <w:rFonts w:eastAsia="Times New Roman" w:cs="Times New Roman"/>
                <w:sz w:val="24"/>
                <w:szCs w:val="24"/>
                <w:lang w:eastAsia="hu-HU"/>
              </w:rPr>
            </w:pPr>
            <w:ins w:id="5966" w:author="Fazekas Róbert" w:date="2020-11-12T18:25:00Z">
              <w:r w:rsidRPr="00407C49">
                <w:rPr>
                  <w:rFonts w:eastAsia="Times New Roman" w:cs="Times New Roman"/>
                  <w:sz w:val="24"/>
                  <w:szCs w:val="24"/>
                  <w:lang w:eastAsia="hu-HU"/>
                </w:rPr>
                <w:t>28*</w:t>
              </w:r>
            </w:ins>
          </w:p>
        </w:tc>
        <w:tc>
          <w:tcPr>
            <w:tcW w:w="577" w:type="pct"/>
            <w:vAlign w:val="center"/>
            <w:hideMark/>
          </w:tcPr>
          <w:p w:rsidR="00EC0859" w:rsidRPr="00407C49" w:rsidRDefault="00EC0859" w:rsidP="00EC0859">
            <w:pPr>
              <w:spacing w:after="0" w:line="276" w:lineRule="auto"/>
              <w:jc w:val="both"/>
              <w:rPr>
                <w:ins w:id="5967" w:author="Fazekas Róbert" w:date="2020-11-12T18:25:00Z"/>
                <w:rFonts w:eastAsia="Times New Roman" w:cs="Times New Roman"/>
                <w:sz w:val="24"/>
                <w:szCs w:val="24"/>
                <w:lang w:eastAsia="hu-HU"/>
              </w:rPr>
            </w:pPr>
            <w:ins w:id="5968" w:author="Fazekas Róbert" w:date="2020-11-12T18:25:00Z">
              <w:r w:rsidRPr="00407C49">
                <w:rPr>
                  <w:rFonts w:eastAsia="Times New Roman" w:cs="Times New Roman"/>
                  <w:sz w:val="24"/>
                  <w:szCs w:val="24"/>
                  <w:lang w:eastAsia="hu-HU"/>
                </w:rPr>
                <w:t>28*</w:t>
              </w:r>
            </w:ins>
          </w:p>
        </w:tc>
        <w:tc>
          <w:tcPr>
            <w:tcW w:w="577" w:type="pct"/>
            <w:vAlign w:val="center"/>
            <w:hideMark/>
          </w:tcPr>
          <w:p w:rsidR="00EC0859" w:rsidRPr="00407C49" w:rsidRDefault="00EC0859" w:rsidP="00EC0859">
            <w:pPr>
              <w:spacing w:after="0" w:line="276" w:lineRule="auto"/>
              <w:jc w:val="both"/>
              <w:rPr>
                <w:ins w:id="5969" w:author="Fazekas Róbert" w:date="2020-11-12T18:25:00Z"/>
                <w:rFonts w:eastAsia="Times New Roman" w:cs="Times New Roman"/>
                <w:sz w:val="24"/>
                <w:szCs w:val="24"/>
                <w:lang w:eastAsia="hu-HU"/>
              </w:rPr>
            </w:pPr>
            <w:ins w:id="5970" w:author="Fazekas Róbert" w:date="2020-11-12T18:25:00Z">
              <w:r w:rsidRPr="00407C49">
                <w:rPr>
                  <w:rFonts w:eastAsia="Times New Roman" w:cs="Times New Roman"/>
                  <w:sz w:val="24"/>
                  <w:szCs w:val="24"/>
                  <w:lang w:eastAsia="hu-HU"/>
                </w:rPr>
                <w:t>32</w:t>
              </w:r>
            </w:ins>
          </w:p>
        </w:tc>
        <w:tc>
          <w:tcPr>
            <w:tcW w:w="577" w:type="pct"/>
            <w:vAlign w:val="center"/>
            <w:hideMark/>
          </w:tcPr>
          <w:p w:rsidR="00EC0859" w:rsidRPr="00407C49" w:rsidRDefault="00EC0859" w:rsidP="00EC0859">
            <w:pPr>
              <w:spacing w:after="0" w:line="276" w:lineRule="auto"/>
              <w:jc w:val="both"/>
              <w:rPr>
                <w:ins w:id="5971" w:author="Fazekas Róbert" w:date="2020-11-12T18:25:00Z"/>
                <w:rFonts w:eastAsia="Times New Roman" w:cs="Times New Roman"/>
                <w:sz w:val="24"/>
                <w:szCs w:val="24"/>
                <w:lang w:eastAsia="hu-HU"/>
              </w:rPr>
            </w:pPr>
            <w:ins w:id="5972" w:author="Fazekas Róbert" w:date="2020-11-12T18:25:00Z">
              <w:r w:rsidRPr="00407C49">
                <w:rPr>
                  <w:rFonts w:eastAsia="Times New Roman" w:cs="Times New Roman"/>
                  <w:sz w:val="24"/>
                  <w:szCs w:val="24"/>
                  <w:lang w:eastAsia="hu-HU"/>
                </w:rPr>
                <w:t>32</w:t>
              </w:r>
            </w:ins>
          </w:p>
        </w:tc>
        <w:tc>
          <w:tcPr>
            <w:tcW w:w="577" w:type="pct"/>
            <w:vAlign w:val="center"/>
            <w:hideMark/>
          </w:tcPr>
          <w:p w:rsidR="00EC0859" w:rsidRPr="00407C49" w:rsidRDefault="00EC0859" w:rsidP="00EC0859">
            <w:pPr>
              <w:spacing w:after="0" w:line="276" w:lineRule="auto"/>
              <w:jc w:val="both"/>
              <w:rPr>
                <w:ins w:id="5973" w:author="Fazekas Róbert" w:date="2020-11-12T18:25:00Z"/>
                <w:rFonts w:eastAsia="Times New Roman" w:cs="Times New Roman"/>
                <w:sz w:val="24"/>
                <w:szCs w:val="24"/>
                <w:lang w:eastAsia="hu-HU"/>
              </w:rPr>
            </w:pPr>
            <w:ins w:id="5974" w:author="Fazekas Róbert" w:date="2020-11-12T18:25:00Z">
              <w:r w:rsidRPr="00407C49">
                <w:rPr>
                  <w:rFonts w:eastAsia="Times New Roman" w:cs="Times New Roman"/>
                  <w:sz w:val="24"/>
                  <w:szCs w:val="24"/>
                  <w:lang w:eastAsia="hu-HU"/>
                </w:rPr>
                <w:t>30</w:t>
              </w:r>
            </w:ins>
          </w:p>
        </w:tc>
        <w:tc>
          <w:tcPr>
            <w:tcW w:w="577" w:type="pct"/>
            <w:gridSpan w:val="2"/>
            <w:vAlign w:val="center"/>
            <w:hideMark/>
          </w:tcPr>
          <w:p w:rsidR="00EC0859" w:rsidRPr="00407C49" w:rsidRDefault="00EC0859" w:rsidP="00EC0859">
            <w:pPr>
              <w:spacing w:after="0" w:line="276" w:lineRule="auto"/>
              <w:jc w:val="both"/>
              <w:rPr>
                <w:ins w:id="5975" w:author="Fazekas Róbert" w:date="2020-11-12T18:25:00Z"/>
                <w:rFonts w:eastAsia="Times New Roman" w:cs="Times New Roman"/>
                <w:sz w:val="24"/>
                <w:szCs w:val="24"/>
                <w:lang w:eastAsia="hu-HU"/>
              </w:rPr>
            </w:pPr>
            <w:ins w:id="5976" w:author="Fazekas Róbert" w:date="2020-11-12T18:25:00Z">
              <w:r w:rsidRPr="00407C49">
                <w:rPr>
                  <w:rFonts w:eastAsia="Times New Roman" w:cs="Times New Roman"/>
                  <w:sz w:val="24"/>
                  <w:szCs w:val="24"/>
                  <w:lang w:eastAsia="hu-HU"/>
                </w:rPr>
                <w:t>29</w:t>
              </w:r>
            </w:ins>
          </w:p>
        </w:tc>
      </w:tr>
      <w:tr w:rsidR="00EC0859" w:rsidRPr="00407C49" w:rsidTr="00EC0859">
        <w:trPr>
          <w:tblCellSpacing w:w="0" w:type="dxa"/>
          <w:ins w:id="5977" w:author="Fazekas Róbert" w:date="2020-11-12T18:25:00Z"/>
        </w:trPr>
        <w:tc>
          <w:tcPr>
            <w:tcW w:w="218" w:type="pct"/>
            <w:vAlign w:val="center"/>
            <w:hideMark/>
          </w:tcPr>
          <w:p w:rsidR="00EC0859" w:rsidRPr="00407C49" w:rsidRDefault="00EC0859" w:rsidP="00EC0859">
            <w:pPr>
              <w:spacing w:after="0" w:line="276" w:lineRule="auto"/>
              <w:jc w:val="both"/>
              <w:rPr>
                <w:ins w:id="5978" w:author="Fazekas Róbert" w:date="2020-11-12T18:25:00Z"/>
                <w:rFonts w:eastAsia="Times New Roman" w:cs="Times New Roman"/>
                <w:sz w:val="24"/>
                <w:szCs w:val="24"/>
                <w:lang w:eastAsia="hu-HU"/>
              </w:rPr>
            </w:pPr>
            <w:ins w:id="5979" w:author="Fazekas Róbert" w:date="2020-11-12T18:25:00Z">
              <w:r w:rsidRPr="00407C49">
                <w:rPr>
                  <w:rFonts w:eastAsia="Times New Roman" w:cs="Times New Roman"/>
                  <w:sz w:val="24"/>
                  <w:szCs w:val="24"/>
                  <w:lang w:eastAsia="hu-HU"/>
                </w:rPr>
                <w:t>3</w:t>
              </w:r>
            </w:ins>
          </w:p>
        </w:tc>
        <w:tc>
          <w:tcPr>
            <w:tcW w:w="1319" w:type="pct"/>
            <w:vAlign w:val="center"/>
            <w:hideMark/>
          </w:tcPr>
          <w:p w:rsidR="00EC0859" w:rsidRPr="00407C49" w:rsidRDefault="00EC0859" w:rsidP="00EC0859">
            <w:pPr>
              <w:spacing w:after="0" w:line="276" w:lineRule="auto"/>
              <w:jc w:val="both"/>
              <w:rPr>
                <w:ins w:id="5980" w:author="Fazekas Róbert" w:date="2020-11-12T18:25:00Z"/>
                <w:rFonts w:eastAsia="Times New Roman" w:cs="Times New Roman"/>
                <w:sz w:val="24"/>
                <w:szCs w:val="24"/>
                <w:lang w:eastAsia="hu-HU"/>
              </w:rPr>
            </w:pPr>
            <w:ins w:id="5981" w:author="Fazekas Róbert" w:date="2020-11-12T18:25:00Z">
              <w:r w:rsidRPr="00407C49">
                <w:rPr>
                  <w:rFonts w:eastAsia="Times New Roman" w:cs="Times New Roman"/>
                  <w:sz w:val="24"/>
                  <w:szCs w:val="24"/>
                  <w:lang w:eastAsia="hu-HU"/>
                </w:rPr>
                <w:t>maximális</w:t>
              </w:r>
              <w:r w:rsidRPr="00407C49">
                <w:rPr>
                  <w:rFonts w:eastAsia="Times New Roman" w:cs="Times New Roman"/>
                  <w:sz w:val="24"/>
                  <w:szCs w:val="24"/>
                  <w:lang w:eastAsia="hu-HU"/>
                </w:rPr>
                <w:br/>
                <w:t>óraszám**</w:t>
              </w:r>
            </w:ins>
          </w:p>
        </w:tc>
        <w:tc>
          <w:tcPr>
            <w:tcW w:w="577" w:type="pct"/>
            <w:vAlign w:val="center"/>
            <w:hideMark/>
          </w:tcPr>
          <w:p w:rsidR="00EC0859" w:rsidRPr="00407C49" w:rsidRDefault="00EC0859" w:rsidP="00EC0859">
            <w:pPr>
              <w:spacing w:after="0" w:line="276" w:lineRule="auto"/>
              <w:jc w:val="both"/>
              <w:rPr>
                <w:ins w:id="5982" w:author="Fazekas Róbert" w:date="2020-11-12T18:25:00Z"/>
                <w:rFonts w:eastAsia="Times New Roman" w:cs="Times New Roman"/>
                <w:sz w:val="24"/>
                <w:szCs w:val="24"/>
                <w:lang w:eastAsia="hu-HU"/>
              </w:rPr>
            </w:pPr>
            <w:ins w:id="5983" w:author="Fazekas Róbert" w:date="2020-11-12T18:25:00Z">
              <w:r w:rsidRPr="00407C49">
                <w:rPr>
                  <w:rFonts w:eastAsia="Times New Roman" w:cs="Times New Roman"/>
                  <w:sz w:val="24"/>
                  <w:szCs w:val="24"/>
                  <w:lang w:eastAsia="hu-HU"/>
                </w:rPr>
                <w:t>30</w:t>
              </w:r>
            </w:ins>
          </w:p>
        </w:tc>
        <w:tc>
          <w:tcPr>
            <w:tcW w:w="577" w:type="pct"/>
            <w:vAlign w:val="center"/>
            <w:hideMark/>
          </w:tcPr>
          <w:p w:rsidR="00EC0859" w:rsidRPr="00407C49" w:rsidRDefault="00EC0859" w:rsidP="00EC0859">
            <w:pPr>
              <w:spacing w:after="0" w:line="276" w:lineRule="auto"/>
              <w:jc w:val="both"/>
              <w:rPr>
                <w:ins w:id="5984" w:author="Fazekas Róbert" w:date="2020-11-12T18:25:00Z"/>
                <w:rFonts w:eastAsia="Times New Roman" w:cs="Times New Roman"/>
                <w:sz w:val="24"/>
                <w:szCs w:val="24"/>
                <w:lang w:eastAsia="hu-HU"/>
              </w:rPr>
            </w:pPr>
            <w:ins w:id="5985" w:author="Fazekas Róbert" w:date="2020-11-12T18:25:00Z">
              <w:r w:rsidRPr="00407C49">
                <w:rPr>
                  <w:rFonts w:eastAsia="Times New Roman" w:cs="Times New Roman"/>
                  <w:sz w:val="24"/>
                  <w:szCs w:val="24"/>
                  <w:lang w:eastAsia="hu-HU"/>
                </w:rPr>
                <w:t>30</w:t>
              </w:r>
            </w:ins>
          </w:p>
        </w:tc>
        <w:tc>
          <w:tcPr>
            <w:tcW w:w="577" w:type="pct"/>
            <w:vAlign w:val="center"/>
            <w:hideMark/>
          </w:tcPr>
          <w:p w:rsidR="00EC0859" w:rsidRPr="00407C49" w:rsidRDefault="00EC0859" w:rsidP="00EC0859">
            <w:pPr>
              <w:spacing w:after="0" w:line="276" w:lineRule="auto"/>
              <w:jc w:val="both"/>
              <w:rPr>
                <w:ins w:id="5986" w:author="Fazekas Róbert" w:date="2020-11-12T18:25:00Z"/>
                <w:rFonts w:eastAsia="Times New Roman" w:cs="Times New Roman"/>
                <w:sz w:val="24"/>
                <w:szCs w:val="24"/>
                <w:lang w:eastAsia="hu-HU"/>
              </w:rPr>
            </w:pPr>
            <w:ins w:id="5987" w:author="Fazekas Róbert" w:date="2020-11-12T18:25:00Z">
              <w:r w:rsidRPr="00407C49">
                <w:rPr>
                  <w:rFonts w:eastAsia="Times New Roman" w:cs="Times New Roman"/>
                  <w:sz w:val="24"/>
                  <w:szCs w:val="24"/>
                  <w:lang w:eastAsia="hu-HU"/>
                </w:rPr>
                <w:t>34</w:t>
              </w:r>
            </w:ins>
          </w:p>
        </w:tc>
        <w:tc>
          <w:tcPr>
            <w:tcW w:w="577" w:type="pct"/>
            <w:vAlign w:val="center"/>
            <w:hideMark/>
          </w:tcPr>
          <w:p w:rsidR="00EC0859" w:rsidRPr="00407C49" w:rsidRDefault="00EC0859" w:rsidP="00EC0859">
            <w:pPr>
              <w:spacing w:after="0" w:line="276" w:lineRule="auto"/>
              <w:jc w:val="both"/>
              <w:rPr>
                <w:ins w:id="5988" w:author="Fazekas Róbert" w:date="2020-11-12T18:25:00Z"/>
                <w:rFonts w:eastAsia="Times New Roman" w:cs="Times New Roman"/>
                <w:sz w:val="24"/>
                <w:szCs w:val="24"/>
                <w:lang w:eastAsia="hu-HU"/>
              </w:rPr>
            </w:pPr>
            <w:ins w:id="5989" w:author="Fazekas Róbert" w:date="2020-11-12T18:25:00Z">
              <w:r w:rsidRPr="00407C49">
                <w:rPr>
                  <w:rFonts w:eastAsia="Times New Roman" w:cs="Times New Roman"/>
                  <w:sz w:val="24"/>
                  <w:szCs w:val="24"/>
                  <w:lang w:eastAsia="hu-HU"/>
                </w:rPr>
                <w:t>34</w:t>
              </w:r>
            </w:ins>
          </w:p>
        </w:tc>
        <w:tc>
          <w:tcPr>
            <w:tcW w:w="577" w:type="pct"/>
            <w:vAlign w:val="center"/>
            <w:hideMark/>
          </w:tcPr>
          <w:p w:rsidR="00EC0859" w:rsidRPr="00407C49" w:rsidRDefault="00EC0859" w:rsidP="00EC0859">
            <w:pPr>
              <w:spacing w:after="0" w:line="276" w:lineRule="auto"/>
              <w:jc w:val="both"/>
              <w:rPr>
                <w:ins w:id="5990" w:author="Fazekas Róbert" w:date="2020-11-12T18:25:00Z"/>
                <w:rFonts w:eastAsia="Times New Roman" w:cs="Times New Roman"/>
                <w:sz w:val="24"/>
                <w:szCs w:val="24"/>
                <w:lang w:eastAsia="hu-HU"/>
              </w:rPr>
            </w:pPr>
            <w:ins w:id="5991" w:author="Fazekas Róbert" w:date="2020-11-12T18:25:00Z">
              <w:r w:rsidRPr="00407C49">
                <w:rPr>
                  <w:rFonts w:eastAsia="Times New Roman" w:cs="Times New Roman"/>
                  <w:sz w:val="24"/>
                  <w:szCs w:val="24"/>
                  <w:lang w:eastAsia="hu-HU"/>
                </w:rPr>
                <w:t>34</w:t>
              </w:r>
            </w:ins>
          </w:p>
        </w:tc>
        <w:tc>
          <w:tcPr>
            <w:tcW w:w="577" w:type="pct"/>
            <w:gridSpan w:val="2"/>
            <w:vAlign w:val="center"/>
            <w:hideMark/>
          </w:tcPr>
          <w:p w:rsidR="00EC0859" w:rsidRPr="00407C49" w:rsidRDefault="00EC0859" w:rsidP="00EC0859">
            <w:pPr>
              <w:spacing w:after="0" w:line="276" w:lineRule="auto"/>
              <w:jc w:val="both"/>
              <w:rPr>
                <w:ins w:id="5992" w:author="Fazekas Róbert" w:date="2020-11-12T18:25:00Z"/>
                <w:rFonts w:eastAsia="Times New Roman" w:cs="Times New Roman"/>
                <w:sz w:val="24"/>
                <w:szCs w:val="24"/>
                <w:lang w:eastAsia="hu-HU"/>
              </w:rPr>
            </w:pPr>
            <w:ins w:id="5993" w:author="Fazekas Róbert" w:date="2020-11-12T18:25:00Z">
              <w:r w:rsidRPr="00407C49">
                <w:rPr>
                  <w:rFonts w:eastAsia="Times New Roman" w:cs="Times New Roman"/>
                  <w:sz w:val="24"/>
                  <w:szCs w:val="24"/>
                  <w:lang w:eastAsia="hu-HU"/>
                </w:rPr>
                <w:t>34</w:t>
              </w:r>
            </w:ins>
          </w:p>
        </w:tc>
      </w:tr>
      <w:tr w:rsidR="00EC0859" w:rsidRPr="00407C49" w:rsidTr="00EC0859">
        <w:trPr>
          <w:tblCellSpacing w:w="0" w:type="dxa"/>
          <w:ins w:id="5994" w:author="Fazekas Róbert" w:date="2020-11-12T18:25:00Z"/>
        </w:trPr>
        <w:tc>
          <w:tcPr>
            <w:tcW w:w="4996" w:type="pct"/>
            <w:gridSpan w:val="8"/>
            <w:vAlign w:val="center"/>
            <w:hideMark/>
          </w:tcPr>
          <w:p w:rsidR="00EC0859" w:rsidRPr="00407C49" w:rsidRDefault="00EC0859" w:rsidP="00EC0859">
            <w:pPr>
              <w:spacing w:after="0" w:line="276" w:lineRule="auto"/>
              <w:jc w:val="both"/>
              <w:rPr>
                <w:ins w:id="5995" w:author="Fazekas Róbert" w:date="2020-11-12T18:25:00Z"/>
                <w:rFonts w:eastAsia="Times New Roman" w:cs="Times New Roman"/>
                <w:sz w:val="24"/>
                <w:szCs w:val="24"/>
                <w:lang w:eastAsia="hu-HU"/>
              </w:rPr>
            </w:pPr>
            <w:ins w:id="5996" w:author="Fazekas Róbert" w:date="2020-11-12T18:25:00Z">
              <w:r w:rsidRPr="00407C49">
                <w:rPr>
                  <w:rFonts w:eastAsia="Times New Roman" w:cs="Times New Roman"/>
                  <w:sz w:val="24"/>
                  <w:szCs w:val="24"/>
                  <w:lang w:eastAsia="hu-HU"/>
                </w:rPr>
                <w:t>* Az 5-8. évfolyam alapóraszámai a hon- és népismeret, valamint a dráma és színház tantárgyak 1-1 tanórájával növekednek az intézményi döntés alapján meghatározott évfolyamokon. Az 5-8. évfolyamok esetében a hon- és népismeret, illetve a dráma és színház tárgyak közül egy évfolyamra egyszerre csak az egyik tervezhető.</w:t>
              </w:r>
            </w:ins>
          </w:p>
        </w:tc>
        <w:tc>
          <w:tcPr>
            <w:tcW w:w="4" w:type="pct"/>
            <w:vAlign w:val="center"/>
            <w:hideMark/>
          </w:tcPr>
          <w:p w:rsidR="00EC0859" w:rsidRPr="00407C49" w:rsidRDefault="00EC0859" w:rsidP="00EC0859">
            <w:pPr>
              <w:spacing w:after="0" w:line="276" w:lineRule="auto"/>
              <w:jc w:val="both"/>
              <w:rPr>
                <w:ins w:id="5997" w:author="Fazekas Róbert" w:date="2020-11-12T18:25:00Z"/>
                <w:rFonts w:eastAsia="Times New Roman" w:cs="Times New Roman"/>
                <w:sz w:val="24"/>
                <w:szCs w:val="24"/>
                <w:lang w:eastAsia="hu-HU"/>
              </w:rPr>
            </w:pPr>
          </w:p>
        </w:tc>
      </w:tr>
      <w:tr w:rsidR="00EC0859" w:rsidRPr="00407C49" w:rsidTr="00EC0859">
        <w:trPr>
          <w:tblCellSpacing w:w="0" w:type="dxa"/>
          <w:ins w:id="5998" w:author="Fazekas Róbert" w:date="2020-11-12T18:25:00Z"/>
        </w:trPr>
        <w:tc>
          <w:tcPr>
            <w:tcW w:w="4996" w:type="pct"/>
            <w:gridSpan w:val="8"/>
            <w:vAlign w:val="center"/>
            <w:hideMark/>
          </w:tcPr>
          <w:p w:rsidR="00EC0859" w:rsidRPr="00407C49" w:rsidRDefault="00EC0859" w:rsidP="00EC0859">
            <w:pPr>
              <w:spacing w:after="0" w:line="276" w:lineRule="auto"/>
              <w:jc w:val="both"/>
              <w:rPr>
                <w:ins w:id="5999" w:author="Fazekas Róbert" w:date="2020-11-12T18:25:00Z"/>
                <w:rFonts w:eastAsia="Times New Roman" w:cs="Times New Roman"/>
                <w:sz w:val="24"/>
                <w:szCs w:val="24"/>
                <w:lang w:eastAsia="hu-HU"/>
              </w:rPr>
            </w:pPr>
            <w:ins w:id="6000" w:author="Fazekas Róbert" w:date="2020-11-12T18:25:00Z">
              <w:r w:rsidRPr="00407C49">
                <w:rPr>
                  <w:rFonts w:eastAsia="Times New Roman" w:cs="Times New Roman"/>
                  <w:sz w:val="24"/>
                  <w:szCs w:val="24"/>
                  <w:lang w:eastAsia="hu-HU"/>
                </w:rPr>
                <w:t>** A tanulóknak ettől magasabb óraszáma csak a két tanítási nyelvű iskolai oktatásban, a nemzetiségi nevelésben- oktatásban, vagy ha az iskola a nemzeti köznevelésről szóló törvény 7. § (6) bekezdése szerint sportiskola feladatait látja el, továbbá ha az iskola emelt szintű oktatást szervez.</w:t>
              </w:r>
            </w:ins>
          </w:p>
        </w:tc>
        <w:tc>
          <w:tcPr>
            <w:tcW w:w="4" w:type="pct"/>
            <w:vAlign w:val="center"/>
            <w:hideMark/>
          </w:tcPr>
          <w:p w:rsidR="00EC0859" w:rsidRPr="00407C49" w:rsidRDefault="00EC0859" w:rsidP="00EC0859">
            <w:pPr>
              <w:spacing w:after="0" w:line="276" w:lineRule="auto"/>
              <w:jc w:val="both"/>
              <w:rPr>
                <w:ins w:id="6001" w:author="Fazekas Róbert" w:date="2020-11-12T18:25:00Z"/>
                <w:rFonts w:eastAsia="Times New Roman" w:cs="Times New Roman"/>
                <w:sz w:val="24"/>
                <w:szCs w:val="24"/>
                <w:lang w:eastAsia="hu-HU"/>
              </w:rPr>
            </w:pPr>
          </w:p>
        </w:tc>
      </w:tr>
    </w:tbl>
    <w:p w:rsidR="00EC0859" w:rsidRPr="00407C49" w:rsidRDefault="00EC0859" w:rsidP="00EC0859">
      <w:pPr>
        <w:spacing w:after="0" w:line="276" w:lineRule="auto"/>
        <w:ind w:firstLine="240"/>
        <w:jc w:val="both"/>
        <w:rPr>
          <w:ins w:id="6002" w:author="Fazekas Róbert" w:date="2020-11-12T18:25:00Z"/>
          <w:rFonts w:eastAsia="Times New Roman" w:cs="Times New Roman"/>
          <w:sz w:val="24"/>
          <w:szCs w:val="24"/>
          <w:lang w:eastAsia="hu-HU"/>
        </w:rPr>
      </w:pPr>
      <w:ins w:id="6003" w:author="Fazekas Róbert" w:date="2020-11-12T18:25:00Z">
        <w:r w:rsidRPr="00407C49">
          <w:rPr>
            <w:rFonts w:eastAsia="Times New Roman" w:cs="Times New Roman"/>
            <w:bCs/>
            <w:sz w:val="24"/>
            <w:szCs w:val="24"/>
            <w:lang w:eastAsia="hu-HU"/>
          </w:rPr>
          <w:t>II.2.1.3.</w:t>
        </w:r>
        <w:r w:rsidRPr="00407C49">
          <w:rPr>
            <w:sz w:val="24"/>
            <w:szCs w:val="24"/>
            <w:u w:val="single"/>
            <w:vertAlign w:val="superscript"/>
          </w:rPr>
          <w:fldChar w:fldCharType="begin"/>
        </w:r>
        <w:r w:rsidRPr="00407C49">
          <w:rPr>
            <w:sz w:val="24"/>
            <w:szCs w:val="24"/>
            <w:u w:val="single"/>
            <w:vertAlign w:val="superscript"/>
          </w:rPr>
          <w:instrText xml:space="preserve"> HYPERLINK "https://net.jogtar.hu/jogszabaly?docid=a1200110.kor" \l "lbj44id9900" </w:instrText>
        </w:r>
        <w:r w:rsidRPr="00407C49">
          <w:rPr>
            <w:sz w:val="24"/>
            <w:szCs w:val="24"/>
            <w:u w:val="single"/>
            <w:vertAlign w:val="superscript"/>
          </w:rPr>
          <w:fldChar w:fldCharType="separate"/>
        </w:r>
        <w:r w:rsidRPr="00407C49">
          <w:rPr>
            <w:rFonts w:eastAsia="Times New Roman" w:cs="Times New Roman"/>
            <w:bCs/>
            <w:sz w:val="24"/>
            <w:szCs w:val="24"/>
            <w:u w:val="single"/>
            <w:vertAlign w:val="superscript"/>
            <w:lang w:eastAsia="hu-HU"/>
          </w:rPr>
          <w:t> * </w:t>
        </w:r>
        <w:r w:rsidRPr="00407C49">
          <w:rPr>
            <w:sz w:val="24"/>
            <w:szCs w:val="24"/>
            <w:u w:val="single"/>
            <w:vertAlign w:val="superscript"/>
          </w:rPr>
          <w:fldChar w:fldCharType="end"/>
        </w:r>
        <w:r w:rsidRPr="00407C49">
          <w:rPr>
            <w:rFonts w:eastAsia="Times New Roman" w:cs="Times New Roman"/>
            <w:bCs/>
            <w:sz w:val="24"/>
            <w:szCs w:val="24"/>
            <w:lang w:eastAsia="hu-HU"/>
          </w:rPr>
          <w:t xml:space="preserve"> táblázat</w:t>
        </w:r>
      </w:ins>
    </w:p>
    <w:p w:rsidR="00EC0859" w:rsidRPr="00407C49" w:rsidRDefault="00EC0859" w:rsidP="00EC0859">
      <w:pPr>
        <w:spacing w:after="0" w:line="276" w:lineRule="auto"/>
        <w:ind w:firstLine="240"/>
        <w:jc w:val="both"/>
        <w:rPr>
          <w:ins w:id="6004" w:author="Fazekas Róbert" w:date="2020-11-12T18:25:00Z"/>
          <w:rFonts w:eastAsia="Times New Roman" w:cs="Times New Roman"/>
          <w:sz w:val="24"/>
          <w:szCs w:val="24"/>
          <w:lang w:eastAsia="hu-HU"/>
        </w:rPr>
      </w:pPr>
      <w:ins w:id="6005" w:author="Fazekas Róbert" w:date="2020-11-12T18:25:00Z">
        <w:r w:rsidRPr="00407C49">
          <w:rPr>
            <w:rFonts w:eastAsia="Times New Roman" w:cs="Times New Roman"/>
            <w:i/>
            <w:iCs/>
            <w:sz w:val="24"/>
            <w:szCs w:val="24"/>
            <w:lang w:eastAsia="hu-HU"/>
          </w:rPr>
          <w:t xml:space="preserve">Ajánlás </w:t>
        </w:r>
        <w:r w:rsidRPr="00407C49">
          <w:rPr>
            <w:rFonts w:eastAsia="Times New Roman" w:cs="Times New Roman"/>
            <w:sz w:val="24"/>
            <w:szCs w:val="24"/>
            <w:lang w:eastAsia="hu-HU"/>
          </w:rPr>
          <w:t>az alapóraszámok tanulási területekhez tartozó tantárgyanként, képzési szakaszok és évfolyamok szerinti arányos tanóraelosztására a 8 évfolyamos általános iskolák és a 4 évfolyamos gimnáziumok számára. Két évfolyamos ciklusokon belül az ajánlásban megfogalmazott óraszámok átcsoportosíthatók a helyi tantervben meghatározott módon, azzal a megkötéssel, hogy az egyes évfolyamok maximális óraszáma nem lehet magasabb az arra meghatározott legmagasabb óraszámnál. A 11. és a 12. évfolyamon mind a kötött célú, mind a szabadon tervezhető órakeret terhére az érettségi tantárgyak közül a tanuló szabadon választhat.</w:t>
        </w:r>
      </w:ins>
    </w:p>
    <w:tbl>
      <w:tblPr>
        <w:tblW w:w="5000" w:type="pct"/>
        <w:tblCellSpacing w:w="0" w:type="dxa"/>
        <w:tblCellMar>
          <w:left w:w="0" w:type="dxa"/>
          <w:right w:w="0" w:type="dxa"/>
        </w:tblCellMar>
        <w:tblLook w:val="04A0" w:firstRow="1" w:lastRow="0" w:firstColumn="1" w:lastColumn="0" w:noHBand="0" w:noVBand="1"/>
      </w:tblPr>
      <w:tblGrid>
        <w:gridCol w:w="931"/>
        <w:gridCol w:w="3859"/>
        <w:gridCol w:w="561"/>
        <w:gridCol w:w="846"/>
        <w:gridCol w:w="682"/>
        <w:gridCol w:w="682"/>
        <w:gridCol w:w="682"/>
        <w:gridCol w:w="822"/>
        <w:gridCol w:w="7"/>
      </w:tblGrid>
      <w:tr w:rsidR="00EC0859" w:rsidRPr="00407C49" w:rsidTr="00EC0859">
        <w:trPr>
          <w:tblCellSpacing w:w="0" w:type="dxa"/>
          <w:ins w:id="6006" w:author="Fazekas Róbert" w:date="2020-11-12T18:25:00Z"/>
        </w:trPr>
        <w:tc>
          <w:tcPr>
            <w:tcW w:w="513" w:type="pct"/>
            <w:vAlign w:val="center"/>
            <w:hideMark/>
          </w:tcPr>
          <w:p w:rsidR="00EC0859" w:rsidRPr="00407C49" w:rsidRDefault="00EC0859" w:rsidP="00EC0859">
            <w:pPr>
              <w:spacing w:after="0" w:line="276" w:lineRule="auto"/>
              <w:ind w:firstLine="240"/>
              <w:jc w:val="both"/>
              <w:rPr>
                <w:ins w:id="6007" w:author="Fazekas Róbert" w:date="2020-11-12T18:25:00Z"/>
                <w:rFonts w:eastAsia="Times New Roman" w:cs="Times New Roman"/>
                <w:sz w:val="24"/>
                <w:szCs w:val="24"/>
                <w:lang w:eastAsia="hu-HU"/>
              </w:rPr>
            </w:pPr>
          </w:p>
        </w:tc>
        <w:tc>
          <w:tcPr>
            <w:tcW w:w="2127" w:type="pct"/>
            <w:vAlign w:val="center"/>
            <w:hideMark/>
          </w:tcPr>
          <w:p w:rsidR="00EC0859" w:rsidRPr="00407C49" w:rsidRDefault="00EC0859" w:rsidP="00EC0859">
            <w:pPr>
              <w:spacing w:after="0" w:line="276" w:lineRule="auto"/>
              <w:jc w:val="both"/>
              <w:rPr>
                <w:ins w:id="6008" w:author="Fazekas Róbert" w:date="2020-11-12T18:25:00Z"/>
                <w:rFonts w:eastAsia="Times New Roman" w:cs="Times New Roman"/>
                <w:sz w:val="24"/>
                <w:szCs w:val="24"/>
                <w:lang w:eastAsia="hu-HU"/>
              </w:rPr>
            </w:pPr>
            <w:ins w:id="6009" w:author="Fazekas Róbert" w:date="2020-11-12T18:25:00Z">
              <w:r w:rsidRPr="00407C49">
                <w:rPr>
                  <w:rFonts w:eastAsia="Times New Roman" w:cs="Times New Roman"/>
                  <w:sz w:val="24"/>
                  <w:szCs w:val="24"/>
                  <w:lang w:eastAsia="hu-HU"/>
                </w:rPr>
                <w:t>A</w:t>
              </w:r>
            </w:ins>
          </w:p>
        </w:tc>
        <w:tc>
          <w:tcPr>
            <w:tcW w:w="309" w:type="pct"/>
            <w:vAlign w:val="center"/>
            <w:hideMark/>
          </w:tcPr>
          <w:p w:rsidR="00EC0859" w:rsidRPr="00407C49" w:rsidRDefault="00EC0859" w:rsidP="00EC0859">
            <w:pPr>
              <w:spacing w:after="0" w:line="276" w:lineRule="auto"/>
              <w:jc w:val="both"/>
              <w:rPr>
                <w:ins w:id="6010" w:author="Fazekas Róbert" w:date="2020-11-12T18:25:00Z"/>
                <w:rFonts w:eastAsia="Times New Roman" w:cs="Times New Roman"/>
                <w:sz w:val="24"/>
                <w:szCs w:val="24"/>
                <w:lang w:eastAsia="hu-HU"/>
              </w:rPr>
            </w:pPr>
            <w:ins w:id="6011" w:author="Fazekas Róbert" w:date="2020-11-12T18:25:00Z">
              <w:r w:rsidRPr="00407C49">
                <w:rPr>
                  <w:rFonts w:eastAsia="Times New Roman" w:cs="Times New Roman"/>
                  <w:sz w:val="24"/>
                  <w:szCs w:val="24"/>
                  <w:lang w:eastAsia="hu-HU"/>
                </w:rPr>
                <w:t>H</w:t>
              </w:r>
            </w:ins>
          </w:p>
        </w:tc>
        <w:tc>
          <w:tcPr>
            <w:tcW w:w="466" w:type="pct"/>
            <w:vAlign w:val="center"/>
            <w:hideMark/>
          </w:tcPr>
          <w:p w:rsidR="00EC0859" w:rsidRPr="00407C49" w:rsidRDefault="00EC0859" w:rsidP="00EC0859">
            <w:pPr>
              <w:spacing w:after="0" w:line="276" w:lineRule="auto"/>
              <w:jc w:val="both"/>
              <w:rPr>
                <w:ins w:id="6012" w:author="Fazekas Róbert" w:date="2020-11-12T18:25:00Z"/>
                <w:rFonts w:eastAsia="Times New Roman" w:cs="Times New Roman"/>
                <w:sz w:val="24"/>
                <w:szCs w:val="24"/>
                <w:lang w:eastAsia="hu-HU"/>
              </w:rPr>
            </w:pPr>
            <w:ins w:id="6013" w:author="Fazekas Róbert" w:date="2020-11-12T18:25:00Z">
              <w:r w:rsidRPr="00407C49">
                <w:rPr>
                  <w:rFonts w:eastAsia="Times New Roman" w:cs="Times New Roman"/>
                  <w:sz w:val="24"/>
                  <w:szCs w:val="24"/>
                  <w:lang w:eastAsia="hu-HU"/>
                </w:rPr>
                <w:t>I</w:t>
              </w:r>
            </w:ins>
          </w:p>
        </w:tc>
        <w:tc>
          <w:tcPr>
            <w:tcW w:w="376" w:type="pct"/>
            <w:vAlign w:val="center"/>
            <w:hideMark/>
          </w:tcPr>
          <w:p w:rsidR="00EC0859" w:rsidRPr="00407C49" w:rsidRDefault="00EC0859" w:rsidP="00EC0859">
            <w:pPr>
              <w:spacing w:after="0" w:line="276" w:lineRule="auto"/>
              <w:jc w:val="both"/>
              <w:rPr>
                <w:ins w:id="6014" w:author="Fazekas Róbert" w:date="2020-11-12T18:25:00Z"/>
                <w:rFonts w:eastAsia="Times New Roman" w:cs="Times New Roman"/>
                <w:sz w:val="24"/>
                <w:szCs w:val="24"/>
                <w:lang w:eastAsia="hu-HU"/>
              </w:rPr>
            </w:pPr>
            <w:ins w:id="6015" w:author="Fazekas Róbert" w:date="2020-11-12T18:25:00Z">
              <w:r w:rsidRPr="00407C49">
                <w:rPr>
                  <w:rFonts w:eastAsia="Times New Roman" w:cs="Times New Roman"/>
                  <w:sz w:val="24"/>
                  <w:szCs w:val="24"/>
                  <w:lang w:eastAsia="hu-HU"/>
                </w:rPr>
                <w:t>J</w:t>
              </w:r>
            </w:ins>
          </w:p>
        </w:tc>
        <w:tc>
          <w:tcPr>
            <w:tcW w:w="376" w:type="pct"/>
            <w:vAlign w:val="center"/>
            <w:hideMark/>
          </w:tcPr>
          <w:p w:rsidR="00EC0859" w:rsidRPr="00407C49" w:rsidRDefault="00EC0859" w:rsidP="00EC0859">
            <w:pPr>
              <w:spacing w:after="0" w:line="276" w:lineRule="auto"/>
              <w:jc w:val="both"/>
              <w:rPr>
                <w:ins w:id="6016" w:author="Fazekas Róbert" w:date="2020-11-12T18:25:00Z"/>
                <w:rFonts w:eastAsia="Times New Roman" w:cs="Times New Roman"/>
                <w:sz w:val="24"/>
                <w:szCs w:val="24"/>
                <w:lang w:eastAsia="hu-HU"/>
              </w:rPr>
            </w:pPr>
            <w:ins w:id="6017" w:author="Fazekas Róbert" w:date="2020-11-12T18:25:00Z">
              <w:r w:rsidRPr="00407C49">
                <w:rPr>
                  <w:rFonts w:eastAsia="Times New Roman" w:cs="Times New Roman"/>
                  <w:sz w:val="24"/>
                  <w:szCs w:val="24"/>
                  <w:lang w:eastAsia="hu-HU"/>
                </w:rPr>
                <w:t>K</w:t>
              </w:r>
            </w:ins>
          </w:p>
        </w:tc>
        <w:tc>
          <w:tcPr>
            <w:tcW w:w="376" w:type="pct"/>
            <w:vAlign w:val="center"/>
            <w:hideMark/>
          </w:tcPr>
          <w:p w:rsidR="00EC0859" w:rsidRPr="00407C49" w:rsidRDefault="00EC0859" w:rsidP="00EC0859">
            <w:pPr>
              <w:spacing w:after="0" w:line="276" w:lineRule="auto"/>
              <w:jc w:val="both"/>
              <w:rPr>
                <w:ins w:id="6018" w:author="Fazekas Róbert" w:date="2020-11-12T18:25:00Z"/>
                <w:rFonts w:eastAsia="Times New Roman" w:cs="Times New Roman"/>
                <w:sz w:val="24"/>
                <w:szCs w:val="24"/>
                <w:lang w:eastAsia="hu-HU"/>
              </w:rPr>
            </w:pPr>
            <w:ins w:id="6019" w:author="Fazekas Róbert" w:date="2020-11-12T18:25:00Z">
              <w:r w:rsidRPr="00407C49">
                <w:rPr>
                  <w:rFonts w:eastAsia="Times New Roman" w:cs="Times New Roman"/>
                  <w:sz w:val="24"/>
                  <w:szCs w:val="24"/>
                  <w:lang w:eastAsia="hu-HU"/>
                </w:rPr>
                <w:t>L</w:t>
              </w:r>
            </w:ins>
          </w:p>
        </w:tc>
        <w:tc>
          <w:tcPr>
            <w:tcW w:w="453" w:type="pct"/>
            <w:vAlign w:val="center"/>
            <w:hideMark/>
          </w:tcPr>
          <w:p w:rsidR="00EC0859" w:rsidRPr="00407C49" w:rsidRDefault="00EC0859" w:rsidP="00EC0859">
            <w:pPr>
              <w:spacing w:after="0" w:line="276" w:lineRule="auto"/>
              <w:jc w:val="both"/>
              <w:rPr>
                <w:ins w:id="6020" w:author="Fazekas Róbert" w:date="2020-11-12T18:25:00Z"/>
                <w:rFonts w:eastAsia="Times New Roman" w:cs="Times New Roman"/>
                <w:sz w:val="24"/>
                <w:szCs w:val="24"/>
                <w:lang w:eastAsia="hu-HU"/>
              </w:rPr>
            </w:pPr>
            <w:ins w:id="6021" w:author="Fazekas Róbert" w:date="2020-11-12T18:25:00Z">
              <w:r w:rsidRPr="00407C49">
                <w:rPr>
                  <w:rFonts w:eastAsia="Times New Roman" w:cs="Times New Roman"/>
                  <w:sz w:val="24"/>
                  <w:szCs w:val="24"/>
                  <w:lang w:eastAsia="hu-HU"/>
                </w:rPr>
                <w:t>M</w:t>
              </w:r>
            </w:ins>
          </w:p>
        </w:tc>
        <w:tc>
          <w:tcPr>
            <w:tcW w:w="5" w:type="pct"/>
            <w:vAlign w:val="center"/>
            <w:hideMark/>
          </w:tcPr>
          <w:p w:rsidR="00EC0859" w:rsidRPr="00407C49" w:rsidRDefault="00EC0859" w:rsidP="00EC0859">
            <w:pPr>
              <w:spacing w:after="0" w:line="276" w:lineRule="auto"/>
              <w:jc w:val="both"/>
              <w:rPr>
                <w:ins w:id="6022" w:author="Fazekas Róbert" w:date="2020-11-12T18:25:00Z"/>
                <w:rFonts w:eastAsia="Times New Roman" w:cs="Times New Roman"/>
                <w:sz w:val="24"/>
                <w:szCs w:val="24"/>
                <w:lang w:eastAsia="hu-HU"/>
              </w:rPr>
            </w:pPr>
          </w:p>
        </w:tc>
      </w:tr>
      <w:tr w:rsidR="00EC0859" w:rsidRPr="00407C49" w:rsidTr="00EC0859">
        <w:trPr>
          <w:tblCellSpacing w:w="0" w:type="dxa"/>
          <w:ins w:id="6023" w:author="Fazekas Róbert" w:date="2020-11-12T18:25:00Z"/>
        </w:trPr>
        <w:tc>
          <w:tcPr>
            <w:tcW w:w="513" w:type="pct"/>
            <w:vAlign w:val="center"/>
            <w:hideMark/>
          </w:tcPr>
          <w:p w:rsidR="00EC0859" w:rsidRPr="00407C49" w:rsidRDefault="00EC0859" w:rsidP="00EC0859">
            <w:pPr>
              <w:spacing w:after="0" w:line="276" w:lineRule="auto"/>
              <w:jc w:val="both"/>
              <w:rPr>
                <w:ins w:id="6024" w:author="Fazekas Róbert" w:date="2020-11-12T18:25:00Z"/>
                <w:rFonts w:eastAsia="Times New Roman" w:cs="Times New Roman"/>
                <w:sz w:val="24"/>
                <w:szCs w:val="24"/>
                <w:lang w:eastAsia="hu-HU"/>
              </w:rPr>
            </w:pPr>
            <w:ins w:id="6025" w:author="Fazekas Róbert" w:date="2020-11-12T18:25:00Z">
              <w:r w:rsidRPr="00407C49">
                <w:rPr>
                  <w:rFonts w:eastAsia="Times New Roman" w:cs="Times New Roman"/>
                  <w:sz w:val="24"/>
                  <w:szCs w:val="24"/>
                  <w:lang w:eastAsia="hu-HU"/>
                </w:rPr>
                <w:t>1</w:t>
              </w:r>
            </w:ins>
          </w:p>
        </w:tc>
        <w:tc>
          <w:tcPr>
            <w:tcW w:w="2127" w:type="pct"/>
            <w:vAlign w:val="center"/>
            <w:hideMark/>
          </w:tcPr>
          <w:p w:rsidR="00EC0859" w:rsidRPr="00407C49" w:rsidRDefault="00EC0859" w:rsidP="00EC0859">
            <w:pPr>
              <w:spacing w:after="0" w:line="276" w:lineRule="auto"/>
              <w:jc w:val="both"/>
              <w:rPr>
                <w:ins w:id="6026" w:author="Fazekas Róbert" w:date="2020-11-12T18:25:00Z"/>
                <w:rFonts w:eastAsia="Times New Roman" w:cs="Times New Roman"/>
                <w:sz w:val="24"/>
                <w:szCs w:val="24"/>
                <w:lang w:eastAsia="hu-HU"/>
              </w:rPr>
            </w:pPr>
            <w:ins w:id="6027" w:author="Fazekas Róbert" w:date="2020-11-12T18:25:00Z">
              <w:r w:rsidRPr="00407C49">
                <w:rPr>
                  <w:rFonts w:eastAsia="Times New Roman" w:cs="Times New Roman"/>
                  <w:sz w:val="24"/>
                  <w:szCs w:val="24"/>
                  <w:lang w:eastAsia="hu-HU"/>
                </w:rPr>
                <w:t xml:space="preserve">Tantárgyak </w:t>
              </w:r>
              <w:r w:rsidRPr="00407C49">
                <w:rPr>
                  <w:rFonts w:eastAsia="Times New Roman" w:cs="Times New Roman"/>
                  <w:bCs/>
                  <w:sz w:val="24"/>
                  <w:szCs w:val="24"/>
                  <w:lang w:eastAsia="hu-HU"/>
                </w:rPr>
                <w:t xml:space="preserve">műveltségi terület </w:t>
              </w:r>
              <w:r w:rsidRPr="00407C49">
                <w:rPr>
                  <w:rFonts w:eastAsia="Times New Roman" w:cs="Times New Roman"/>
                  <w:sz w:val="24"/>
                  <w:szCs w:val="24"/>
                  <w:lang w:eastAsia="hu-HU"/>
                </w:rPr>
                <w:t>szerinti felosztásban</w:t>
              </w:r>
            </w:ins>
          </w:p>
        </w:tc>
        <w:tc>
          <w:tcPr>
            <w:tcW w:w="2356" w:type="pct"/>
            <w:gridSpan w:val="6"/>
            <w:vAlign w:val="center"/>
          </w:tcPr>
          <w:p w:rsidR="00EC0859" w:rsidRPr="00407C49" w:rsidRDefault="00EC0859" w:rsidP="00EC0859">
            <w:pPr>
              <w:spacing w:after="0" w:line="276" w:lineRule="auto"/>
              <w:jc w:val="both"/>
              <w:rPr>
                <w:ins w:id="6028" w:author="Fazekas Róbert" w:date="2020-11-12T18:25:00Z"/>
                <w:rFonts w:eastAsia="Times New Roman" w:cs="Times New Roman"/>
                <w:sz w:val="24"/>
                <w:szCs w:val="24"/>
                <w:lang w:eastAsia="hu-HU"/>
              </w:rPr>
            </w:pPr>
            <w:ins w:id="6029" w:author="Fazekas Róbert" w:date="2020-11-12T18:25:00Z">
              <w:r w:rsidRPr="00407C49">
                <w:rPr>
                  <w:rFonts w:eastAsia="Times New Roman" w:cs="Times New Roman"/>
                  <w:sz w:val="24"/>
                  <w:szCs w:val="24"/>
                  <w:lang w:eastAsia="hu-HU"/>
                </w:rPr>
                <w:t>A gimnáziumi képzés nevelési-oktatási szakasza</w:t>
              </w:r>
            </w:ins>
          </w:p>
        </w:tc>
        <w:tc>
          <w:tcPr>
            <w:tcW w:w="5" w:type="pct"/>
            <w:vAlign w:val="center"/>
            <w:hideMark/>
          </w:tcPr>
          <w:p w:rsidR="00EC0859" w:rsidRPr="00407C49" w:rsidRDefault="00EC0859" w:rsidP="00EC0859">
            <w:pPr>
              <w:spacing w:after="0" w:line="276" w:lineRule="auto"/>
              <w:jc w:val="both"/>
              <w:rPr>
                <w:ins w:id="6030" w:author="Fazekas Róbert" w:date="2020-11-12T18:25:00Z"/>
                <w:rFonts w:eastAsia="Times New Roman" w:cs="Times New Roman"/>
                <w:sz w:val="24"/>
                <w:szCs w:val="24"/>
                <w:lang w:eastAsia="hu-HU"/>
              </w:rPr>
            </w:pPr>
          </w:p>
        </w:tc>
      </w:tr>
      <w:tr w:rsidR="00EC0859" w:rsidRPr="00407C49" w:rsidTr="00EC0859">
        <w:trPr>
          <w:tblCellSpacing w:w="0" w:type="dxa"/>
          <w:ins w:id="6031" w:author="Fazekas Róbert" w:date="2020-11-12T18:25:00Z"/>
        </w:trPr>
        <w:tc>
          <w:tcPr>
            <w:tcW w:w="513" w:type="pct"/>
            <w:vAlign w:val="center"/>
            <w:hideMark/>
          </w:tcPr>
          <w:p w:rsidR="00EC0859" w:rsidRPr="00407C49" w:rsidRDefault="00EC0859" w:rsidP="00EC0859">
            <w:pPr>
              <w:spacing w:after="0" w:line="276" w:lineRule="auto"/>
              <w:jc w:val="both"/>
              <w:rPr>
                <w:ins w:id="6032" w:author="Fazekas Róbert" w:date="2020-11-12T18:25:00Z"/>
                <w:rFonts w:eastAsia="Times New Roman" w:cs="Times New Roman"/>
                <w:sz w:val="24"/>
                <w:szCs w:val="24"/>
                <w:lang w:eastAsia="hu-HU"/>
              </w:rPr>
            </w:pPr>
            <w:ins w:id="6033" w:author="Fazekas Róbert" w:date="2020-11-12T18:25:00Z">
              <w:r w:rsidRPr="00407C49">
                <w:rPr>
                  <w:rFonts w:eastAsia="Times New Roman" w:cs="Times New Roman"/>
                  <w:sz w:val="24"/>
                  <w:szCs w:val="24"/>
                  <w:lang w:eastAsia="hu-HU"/>
                </w:rPr>
                <w:t>2</w:t>
              </w:r>
            </w:ins>
          </w:p>
        </w:tc>
        <w:tc>
          <w:tcPr>
            <w:tcW w:w="2127" w:type="pct"/>
            <w:vAlign w:val="center"/>
            <w:hideMark/>
          </w:tcPr>
          <w:p w:rsidR="00EC0859" w:rsidRPr="00407C49" w:rsidRDefault="00EC0859" w:rsidP="00EC0859">
            <w:pPr>
              <w:spacing w:after="0" w:line="276" w:lineRule="auto"/>
              <w:jc w:val="both"/>
              <w:rPr>
                <w:ins w:id="6034" w:author="Fazekas Róbert" w:date="2020-11-12T18:25:00Z"/>
                <w:rFonts w:eastAsia="Times New Roman" w:cs="Times New Roman"/>
                <w:sz w:val="24"/>
                <w:szCs w:val="24"/>
                <w:lang w:eastAsia="hu-HU"/>
              </w:rPr>
            </w:pPr>
          </w:p>
        </w:tc>
        <w:tc>
          <w:tcPr>
            <w:tcW w:w="309" w:type="pct"/>
            <w:vAlign w:val="center"/>
            <w:hideMark/>
          </w:tcPr>
          <w:p w:rsidR="00EC0859" w:rsidRPr="00407C49" w:rsidRDefault="00EC0859" w:rsidP="00EC0859">
            <w:pPr>
              <w:spacing w:after="0" w:line="276" w:lineRule="auto"/>
              <w:jc w:val="both"/>
              <w:rPr>
                <w:ins w:id="6035" w:author="Fazekas Róbert" w:date="2020-11-12T18:25:00Z"/>
                <w:rFonts w:eastAsia="Times New Roman" w:cs="Times New Roman"/>
                <w:sz w:val="24"/>
                <w:szCs w:val="24"/>
                <w:lang w:eastAsia="hu-HU"/>
              </w:rPr>
            </w:pPr>
            <w:ins w:id="6036" w:author="Fazekas Róbert" w:date="2020-11-12T18:25:00Z">
              <w:r w:rsidRPr="00407C49">
                <w:rPr>
                  <w:rFonts w:eastAsia="Times New Roman" w:cs="Times New Roman"/>
                  <w:i/>
                  <w:iCs/>
                  <w:sz w:val="24"/>
                  <w:szCs w:val="24"/>
                  <w:lang w:eastAsia="hu-HU"/>
                </w:rPr>
                <w:t>7</w:t>
              </w:r>
            </w:ins>
          </w:p>
        </w:tc>
        <w:tc>
          <w:tcPr>
            <w:tcW w:w="466" w:type="pct"/>
            <w:vAlign w:val="center"/>
            <w:hideMark/>
          </w:tcPr>
          <w:p w:rsidR="00EC0859" w:rsidRPr="00407C49" w:rsidRDefault="00EC0859" w:rsidP="00EC0859">
            <w:pPr>
              <w:spacing w:after="0" w:line="276" w:lineRule="auto"/>
              <w:jc w:val="both"/>
              <w:rPr>
                <w:ins w:id="6037" w:author="Fazekas Róbert" w:date="2020-11-12T18:25:00Z"/>
                <w:rFonts w:eastAsia="Times New Roman" w:cs="Times New Roman"/>
                <w:sz w:val="24"/>
                <w:szCs w:val="24"/>
                <w:lang w:eastAsia="hu-HU"/>
              </w:rPr>
            </w:pPr>
            <w:ins w:id="6038" w:author="Fazekas Róbert" w:date="2020-11-12T18:25:00Z">
              <w:r w:rsidRPr="00407C49">
                <w:rPr>
                  <w:rFonts w:eastAsia="Times New Roman" w:cs="Times New Roman"/>
                  <w:i/>
                  <w:iCs/>
                  <w:sz w:val="24"/>
                  <w:szCs w:val="24"/>
                  <w:lang w:eastAsia="hu-HU"/>
                </w:rPr>
                <w:t>8</w:t>
              </w:r>
            </w:ins>
          </w:p>
        </w:tc>
        <w:tc>
          <w:tcPr>
            <w:tcW w:w="376" w:type="pct"/>
            <w:vAlign w:val="center"/>
            <w:hideMark/>
          </w:tcPr>
          <w:p w:rsidR="00EC0859" w:rsidRPr="00407C49" w:rsidRDefault="00EC0859" w:rsidP="00EC0859">
            <w:pPr>
              <w:spacing w:after="0" w:line="276" w:lineRule="auto"/>
              <w:jc w:val="both"/>
              <w:rPr>
                <w:ins w:id="6039" w:author="Fazekas Róbert" w:date="2020-11-12T18:25:00Z"/>
                <w:rFonts w:eastAsia="Times New Roman" w:cs="Times New Roman"/>
                <w:sz w:val="24"/>
                <w:szCs w:val="24"/>
                <w:lang w:eastAsia="hu-HU"/>
              </w:rPr>
            </w:pPr>
            <w:ins w:id="6040" w:author="Fazekas Róbert" w:date="2020-11-12T18:25:00Z">
              <w:r w:rsidRPr="00407C49">
                <w:rPr>
                  <w:rFonts w:eastAsia="Times New Roman" w:cs="Times New Roman"/>
                  <w:i/>
                  <w:iCs/>
                  <w:sz w:val="24"/>
                  <w:szCs w:val="24"/>
                  <w:lang w:eastAsia="hu-HU"/>
                </w:rPr>
                <w:t>9</w:t>
              </w:r>
            </w:ins>
          </w:p>
        </w:tc>
        <w:tc>
          <w:tcPr>
            <w:tcW w:w="376" w:type="pct"/>
            <w:vAlign w:val="center"/>
            <w:hideMark/>
          </w:tcPr>
          <w:p w:rsidR="00EC0859" w:rsidRPr="00407C49" w:rsidRDefault="00EC0859" w:rsidP="00EC0859">
            <w:pPr>
              <w:spacing w:after="0" w:line="276" w:lineRule="auto"/>
              <w:jc w:val="both"/>
              <w:rPr>
                <w:ins w:id="6041" w:author="Fazekas Róbert" w:date="2020-11-12T18:25:00Z"/>
                <w:rFonts w:eastAsia="Times New Roman" w:cs="Times New Roman"/>
                <w:sz w:val="24"/>
                <w:szCs w:val="24"/>
                <w:lang w:eastAsia="hu-HU"/>
              </w:rPr>
            </w:pPr>
            <w:ins w:id="6042" w:author="Fazekas Róbert" w:date="2020-11-12T18:25:00Z">
              <w:r w:rsidRPr="00407C49">
                <w:rPr>
                  <w:rFonts w:eastAsia="Times New Roman" w:cs="Times New Roman"/>
                  <w:i/>
                  <w:iCs/>
                  <w:sz w:val="24"/>
                  <w:szCs w:val="24"/>
                  <w:lang w:eastAsia="hu-HU"/>
                </w:rPr>
                <w:t>10</w:t>
              </w:r>
            </w:ins>
          </w:p>
        </w:tc>
        <w:tc>
          <w:tcPr>
            <w:tcW w:w="376" w:type="pct"/>
            <w:vAlign w:val="center"/>
            <w:hideMark/>
          </w:tcPr>
          <w:p w:rsidR="00EC0859" w:rsidRPr="00407C49" w:rsidRDefault="00EC0859" w:rsidP="00EC0859">
            <w:pPr>
              <w:spacing w:after="0" w:line="276" w:lineRule="auto"/>
              <w:jc w:val="both"/>
              <w:rPr>
                <w:ins w:id="6043" w:author="Fazekas Róbert" w:date="2020-11-12T18:25:00Z"/>
                <w:rFonts w:eastAsia="Times New Roman" w:cs="Times New Roman"/>
                <w:sz w:val="24"/>
                <w:szCs w:val="24"/>
                <w:lang w:eastAsia="hu-HU"/>
              </w:rPr>
            </w:pPr>
            <w:ins w:id="6044" w:author="Fazekas Róbert" w:date="2020-11-12T18:25:00Z">
              <w:r w:rsidRPr="00407C49">
                <w:rPr>
                  <w:rFonts w:eastAsia="Times New Roman" w:cs="Times New Roman"/>
                  <w:i/>
                  <w:iCs/>
                  <w:sz w:val="24"/>
                  <w:szCs w:val="24"/>
                  <w:lang w:eastAsia="hu-HU"/>
                </w:rPr>
                <w:t>11</w:t>
              </w:r>
            </w:ins>
          </w:p>
        </w:tc>
        <w:tc>
          <w:tcPr>
            <w:tcW w:w="453" w:type="pct"/>
            <w:vAlign w:val="center"/>
            <w:hideMark/>
          </w:tcPr>
          <w:p w:rsidR="00EC0859" w:rsidRPr="00407C49" w:rsidRDefault="00EC0859" w:rsidP="00EC0859">
            <w:pPr>
              <w:spacing w:after="0" w:line="276" w:lineRule="auto"/>
              <w:jc w:val="both"/>
              <w:rPr>
                <w:ins w:id="6045" w:author="Fazekas Róbert" w:date="2020-11-12T18:25:00Z"/>
                <w:rFonts w:eastAsia="Times New Roman" w:cs="Times New Roman"/>
                <w:sz w:val="24"/>
                <w:szCs w:val="24"/>
                <w:lang w:eastAsia="hu-HU"/>
              </w:rPr>
            </w:pPr>
            <w:ins w:id="6046" w:author="Fazekas Róbert" w:date="2020-11-12T18:25:00Z">
              <w:r w:rsidRPr="00407C49">
                <w:rPr>
                  <w:rFonts w:eastAsia="Times New Roman" w:cs="Times New Roman"/>
                  <w:i/>
                  <w:iCs/>
                  <w:sz w:val="24"/>
                  <w:szCs w:val="24"/>
                  <w:lang w:eastAsia="hu-HU"/>
                </w:rPr>
                <w:t>12</w:t>
              </w:r>
            </w:ins>
          </w:p>
        </w:tc>
        <w:tc>
          <w:tcPr>
            <w:tcW w:w="5" w:type="pct"/>
            <w:vAlign w:val="center"/>
            <w:hideMark/>
          </w:tcPr>
          <w:p w:rsidR="00EC0859" w:rsidRPr="00407C49" w:rsidRDefault="00EC0859" w:rsidP="00EC0859">
            <w:pPr>
              <w:spacing w:after="0" w:line="276" w:lineRule="auto"/>
              <w:jc w:val="both"/>
              <w:rPr>
                <w:ins w:id="6047" w:author="Fazekas Róbert" w:date="2020-11-12T18:25:00Z"/>
                <w:rFonts w:eastAsia="Times New Roman" w:cs="Times New Roman"/>
                <w:sz w:val="24"/>
                <w:szCs w:val="24"/>
                <w:lang w:eastAsia="hu-HU"/>
              </w:rPr>
            </w:pPr>
          </w:p>
        </w:tc>
      </w:tr>
      <w:tr w:rsidR="00EC0859" w:rsidRPr="00407C49" w:rsidTr="00EC0859">
        <w:trPr>
          <w:tblCellSpacing w:w="0" w:type="dxa"/>
          <w:ins w:id="6048" w:author="Fazekas Róbert" w:date="2020-11-12T18:25:00Z"/>
        </w:trPr>
        <w:tc>
          <w:tcPr>
            <w:tcW w:w="513" w:type="pct"/>
            <w:vAlign w:val="center"/>
            <w:hideMark/>
          </w:tcPr>
          <w:p w:rsidR="00EC0859" w:rsidRPr="00407C49" w:rsidRDefault="00EC0859" w:rsidP="00EC0859">
            <w:pPr>
              <w:spacing w:after="0" w:line="276" w:lineRule="auto"/>
              <w:jc w:val="both"/>
              <w:rPr>
                <w:ins w:id="6049" w:author="Fazekas Róbert" w:date="2020-11-12T18:25:00Z"/>
                <w:rFonts w:eastAsia="Times New Roman" w:cs="Times New Roman"/>
                <w:sz w:val="24"/>
                <w:szCs w:val="24"/>
                <w:lang w:eastAsia="hu-HU"/>
              </w:rPr>
            </w:pPr>
            <w:ins w:id="6050" w:author="Fazekas Róbert" w:date="2020-11-12T18:25:00Z">
              <w:r w:rsidRPr="00407C49">
                <w:rPr>
                  <w:rFonts w:eastAsia="Times New Roman" w:cs="Times New Roman"/>
                  <w:sz w:val="24"/>
                  <w:szCs w:val="24"/>
                  <w:lang w:eastAsia="hu-HU"/>
                </w:rPr>
                <w:t>3</w:t>
              </w:r>
            </w:ins>
          </w:p>
        </w:tc>
        <w:tc>
          <w:tcPr>
            <w:tcW w:w="2127" w:type="pct"/>
            <w:vAlign w:val="center"/>
            <w:hideMark/>
          </w:tcPr>
          <w:p w:rsidR="00EC0859" w:rsidRPr="00407C49" w:rsidRDefault="00EC0859" w:rsidP="00EC0859">
            <w:pPr>
              <w:spacing w:after="0" w:line="276" w:lineRule="auto"/>
              <w:jc w:val="both"/>
              <w:rPr>
                <w:ins w:id="6051" w:author="Fazekas Róbert" w:date="2020-11-12T18:25:00Z"/>
                <w:rFonts w:eastAsia="Times New Roman" w:cs="Times New Roman"/>
                <w:sz w:val="24"/>
                <w:szCs w:val="24"/>
                <w:lang w:eastAsia="hu-HU"/>
              </w:rPr>
            </w:pPr>
            <w:ins w:id="6052" w:author="Fazekas Róbert" w:date="2020-11-12T18:25:00Z">
              <w:r w:rsidRPr="00407C49">
                <w:rPr>
                  <w:rFonts w:eastAsia="Times New Roman" w:cs="Times New Roman"/>
                  <w:bCs/>
                  <w:sz w:val="24"/>
                  <w:szCs w:val="24"/>
                  <w:lang w:eastAsia="hu-HU"/>
                </w:rPr>
                <w:t>Magyar nyelv és irodalom</w:t>
              </w:r>
            </w:ins>
          </w:p>
        </w:tc>
        <w:tc>
          <w:tcPr>
            <w:tcW w:w="309" w:type="pct"/>
            <w:vAlign w:val="center"/>
            <w:hideMark/>
          </w:tcPr>
          <w:p w:rsidR="00EC0859" w:rsidRPr="00407C49" w:rsidRDefault="00EC0859" w:rsidP="00EC0859">
            <w:pPr>
              <w:spacing w:after="0" w:line="276" w:lineRule="auto"/>
              <w:jc w:val="both"/>
              <w:rPr>
                <w:ins w:id="6053" w:author="Fazekas Róbert" w:date="2020-11-12T18:25:00Z"/>
                <w:rFonts w:eastAsia="Times New Roman" w:cs="Times New Roman"/>
                <w:sz w:val="24"/>
                <w:szCs w:val="24"/>
                <w:lang w:eastAsia="hu-HU"/>
              </w:rPr>
            </w:pPr>
          </w:p>
        </w:tc>
        <w:tc>
          <w:tcPr>
            <w:tcW w:w="466" w:type="pct"/>
            <w:vAlign w:val="center"/>
            <w:hideMark/>
          </w:tcPr>
          <w:p w:rsidR="00EC0859" w:rsidRPr="00407C49" w:rsidRDefault="00EC0859" w:rsidP="00EC0859">
            <w:pPr>
              <w:spacing w:after="0" w:line="276" w:lineRule="auto"/>
              <w:jc w:val="both"/>
              <w:rPr>
                <w:ins w:id="6054"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055"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056"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057"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058"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059" w:author="Fazekas Róbert" w:date="2020-11-12T18:25:00Z"/>
                <w:rFonts w:eastAsia="Times New Roman" w:cs="Times New Roman"/>
                <w:sz w:val="24"/>
                <w:szCs w:val="24"/>
                <w:lang w:eastAsia="hu-HU"/>
              </w:rPr>
            </w:pPr>
          </w:p>
        </w:tc>
      </w:tr>
      <w:tr w:rsidR="00EC0859" w:rsidRPr="00407C49" w:rsidTr="00EC0859">
        <w:trPr>
          <w:tblCellSpacing w:w="0" w:type="dxa"/>
          <w:ins w:id="6060" w:author="Fazekas Róbert" w:date="2020-11-12T18:25:00Z"/>
        </w:trPr>
        <w:tc>
          <w:tcPr>
            <w:tcW w:w="513" w:type="pct"/>
            <w:vAlign w:val="center"/>
            <w:hideMark/>
          </w:tcPr>
          <w:p w:rsidR="00EC0859" w:rsidRPr="00407C49" w:rsidRDefault="00EC0859" w:rsidP="00EC0859">
            <w:pPr>
              <w:spacing w:after="0" w:line="276" w:lineRule="auto"/>
              <w:jc w:val="both"/>
              <w:rPr>
                <w:ins w:id="6061" w:author="Fazekas Róbert" w:date="2020-11-12T18:25:00Z"/>
                <w:rFonts w:eastAsia="Times New Roman" w:cs="Times New Roman"/>
                <w:sz w:val="24"/>
                <w:szCs w:val="24"/>
                <w:lang w:eastAsia="hu-HU"/>
              </w:rPr>
            </w:pPr>
            <w:ins w:id="6062" w:author="Fazekas Róbert" w:date="2020-11-12T18:25:00Z">
              <w:r w:rsidRPr="00407C49">
                <w:rPr>
                  <w:rFonts w:eastAsia="Times New Roman" w:cs="Times New Roman"/>
                  <w:sz w:val="24"/>
                  <w:szCs w:val="24"/>
                  <w:lang w:eastAsia="hu-HU"/>
                </w:rPr>
                <w:t>4</w:t>
              </w:r>
            </w:ins>
          </w:p>
        </w:tc>
        <w:tc>
          <w:tcPr>
            <w:tcW w:w="2127" w:type="pct"/>
            <w:vAlign w:val="center"/>
            <w:hideMark/>
          </w:tcPr>
          <w:p w:rsidR="00EC0859" w:rsidRPr="00407C49" w:rsidRDefault="00EC0859" w:rsidP="00EC0859">
            <w:pPr>
              <w:spacing w:after="0" w:line="276" w:lineRule="auto"/>
              <w:jc w:val="both"/>
              <w:rPr>
                <w:ins w:id="6063" w:author="Fazekas Róbert" w:date="2020-11-12T18:25:00Z"/>
                <w:rFonts w:eastAsia="Times New Roman" w:cs="Times New Roman"/>
                <w:sz w:val="24"/>
                <w:szCs w:val="24"/>
                <w:lang w:eastAsia="hu-HU"/>
              </w:rPr>
            </w:pPr>
            <w:ins w:id="6064" w:author="Fazekas Róbert" w:date="2020-11-12T18:25:00Z">
              <w:r w:rsidRPr="00407C49">
                <w:rPr>
                  <w:rFonts w:eastAsia="Times New Roman" w:cs="Times New Roman"/>
                  <w:sz w:val="24"/>
                  <w:szCs w:val="24"/>
                  <w:lang w:eastAsia="hu-HU"/>
                </w:rPr>
                <w:t>magyar nyelv és irodalom</w:t>
              </w:r>
            </w:ins>
          </w:p>
        </w:tc>
        <w:tc>
          <w:tcPr>
            <w:tcW w:w="309" w:type="pct"/>
            <w:vAlign w:val="center"/>
            <w:hideMark/>
          </w:tcPr>
          <w:p w:rsidR="00EC0859" w:rsidRPr="00407C49" w:rsidRDefault="00EC0859" w:rsidP="00EC0859">
            <w:pPr>
              <w:spacing w:after="0" w:line="276" w:lineRule="auto"/>
              <w:jc w:val="both"/>
              <w:rPr>
                <w:ins w:id="6065" w:author="Fazekas Róbert" w:date="2020-11-12T18:25:00Z"/>
                <w:rFonts w:eastAsia="Times New Roman" w:cs="Times New Roman"/>
                <w:sz w:val="24"/>
                <w:szCs w:val="24"/>
                <w:lang w:eastAsia="hu-HU"/>
              </w:rPr>
            </w:pPr>
            <w:ins w:id="6066" w:author="Fazekas Róbert" w:date="2020-11-12T18:25:00Z">
              <w:r w:rsidRPr="00407C49">
                <w:rPr>
                  <w:rFonts w:eastAsia="Times New Roman" w:cs="Times New Roman"/>
                  <w:bCs/>
                  <w:sz w:val="24"/>
                  <w:szCs w:val="24"/>
                  <w:lang w:eastAsia="hu-HU"/>
                </w:rPr>
                <w:t>3</w:t>
              </w:r>
            </w:ins>
          </w:p>
        </w:tc>
        <w:tc>
          <w:tcPr>
            <w:tcW w:w="466" w:type="pct"/>
            <w:vAlign w:val="center"/>
            <w:hideMark/>
          </w:tcPr>
          <w:p w:rsidR="00EC0859" w:rsidRPr="00407C49" w:rsidRDefault="00EC0859" w:rsidP="00EC0859">
            <w:pPr>
              <w:spacing w:after="0" w:line="276" w:lineRule="auto"/>
              <w:jc w:val="both"/>
              <w:rPr>
                <w:ins w:id="6067" w:author="Fazekas Róbert" w:date="2020-11-12T18:25:00Z"/>
                <w:rFonts w:eastAsia="Times New Roman" w:cs="Times New Roman"/>
                <w:sz w:val="24"/>
                <w:szCs w:val="24"/>
                <w:lang w:eastAsia="hu-HU"/>
              </w:rPr>
            </w:pPr>
            <w:ins w:id="6068" w:author="Fazekas Róbert" w:date="2020-11-12T18:25:00Z">
              <w:r w:rsidRPr="00407C49">
                <w:rPr>
                  <w:rFonts w:eastAsia="Times New Roman" w:cs="Times New Roman"/>
                  <w:bCs/>
                  <w:sz w:val="24"/>
                  <w:szCs w:val="24"/>
                  <w:lang w:eastAsia="hu-HU"/>
                </w:rPr>
                <w:t>3</w:t>
              </w:r>
            </w:ins>
          </w:p>
        </w:tc>
        <w:tc>
          <w:tcPr>
            <w:tcW w:w="376" w:type="pct"/>
            <w:vAlign w:val="center"/>
            <w:hideMark/>
          </w:tcPr>
          <w:p w:rsidR="00EC0859" w:rsidRPr="00407C49" w:rsidRDefault="00EC0859" w:rsidP="00EC0859">
            <w:pPr>
              <w:spacing w:after="0" w:line="276" w:lineRule="auto"/>
              <w:jc w:val="both"/>
              <w:rPr>
                <w:ins w:id="6069" w:author="Fazekas Róbert" w:date="2020-11-12T18:25:00Z"/>
                <w:rFonts w:eastAsia="Times New Roman" w:cs="Times New Roman"/>
                <w:sz w:val="24"/>
                <w:szCs w:val="24"/>
                <w:lang w:eastAsia="hu-HU"/>
              </w:rPr>
            </w:pPr>
            <w:ins w:id="6070" w:author="Fazekas Róbert" w:date="2020-11-12T18:25:00Z">
              <w:r w:rsidRPr="00407C49">
                <w:rPr>
                  <w:rFonts w:eastAsia="Times New Roman" w:cs="Times New Roman"/>
                  <w:bCs/>
                  <w:sz w:val="24"/>
                  <w:szCs w:val="24"/>
                  <w:lang w:eastAsia="hu-HU"/>
                </w:rPr>
                <w:t>3</w:t>
              </w:r>
            </w:ins>
          </w:p>
        </w:tc>
        <w:tc>
          <w:tcPr>
            <w:tcW w:w="376" w:type="pct"/>
            <w:vAlign w:val="center"/>
            <w:hideMark/>
          </w:tcPr>
          <w:p w:rsidR="00EC0859" w:rsidRPr="00407C49" w:rsidRDefault="00EC0859" w:rsidP="00EC0859">
            <w:pPr>
              <w:spacing w:after="0" w:line="276" w:lineRule="auto"/>
              <w:jc w:val="both"/>
              <w:rPr>
                <w:ins w:id="6071" w:author="Fazekas Róbert" w:date="2020-11-12T18:25:00Z"/>
                <w:rFonts w:eastAsia="Times New Roman" w:cs="Times New Roman"/>
                <w:sz w:val="24"/>
                <w:szCs w:val="24"/>
                <w:lang w:eastAsia="hu-HU"/>
              </w:rPr>
            </w:pPr>
            <w:ins w:id="6072" w:author="Fazekas Róbert" w:date="2020-11-12T18:25:00Z">
              <w:r w:rsidRPr="00407C49">
                <w:rPr>
                  <w:rFonts w:eastAsia="Times New Roman" w:cs="Times New Roman"/>
                  <w:bCs/>
                  <w:sz w:val="24"/>
                  <w:szCs w:val="24"/>
                  <w:lang w:eastAsia="hu-HU"/>
                </w:rPr>
                <w:t>4</w:t>
              </w:r>
            </w:ins>
          </w:p>
        </w:tc>
        <w:tc>
          <w:tcPr>
            <w:tcW w:w="376" w:type="pct"/>
            <w:vAlign w:val="center"/>
            <w:hideMark/>
          </w:tcPr>
          <w:p w:rsidR="00EC0859" w:rsidRPr="00407C49" w:rsidRDefault="00EC0859" w:rsidP="00EC0859">
            <w:pPr>
              <w:spacing w:after="0" w:line="276" w:lineRule="auto"/>
              <w:jc w:val="both"/>
              <w:rPr>
                <w:ins w:id="6073" w:author="Fazekas Róbert" w:date="2020-11-12T18:25:00Z"/>
                <w:rFonts w:eastAsia="Times New Roman" w:cs="Times New Roman"/>
                <w:sz w:val="24"/>
                <w:szCs w:val="24"/>
                <w:lang w:eastAsia="hu-HU"/>
              </w:rPr>
            </w:pPr>
            <w:ins w:id="6074" w:author="Fazekas Róbert" w:date="2020-11-12T18:25:00Z">
              <w:r w:rsidRPr="00407C49">
                <w:rPr>
                  <w:rFonts w:eastAsia="Times New Roman" w:cs="Times New Roman"/>
                  <w:bCs/>
                  <w:sz w:val="24"/>
                  <w:szCs w:val="24"/>
                  <w:lang w:eastAsia="hu-HU"/>
                </w:rPr>
                <w:t>4</w:t>
              </w:r>
            </w:ins>
          </w:p>
        </w:tc>
        <w:tc>
          <w:tcPr>
            <w:tcW w:w="453" w:type="pct"/>
            <w:vAlign w:val="center"/>
            <w:hideMark/>
          </w:tcPr>
          <w:p w:rsidR="00EC0859" w:rsidRPr="00407C49" w:rsidRDefault="00EC0859" w:rsidP="00EC0859">
            <w:pPr>
              <w:spacing w:after="0" w:line="276" w:lineRule="auto"/>
              <w:jc w:val="both"/>
              <w:rPr>
                <w:ins w:id="6075" w:author="Fazekas Róbert" w:date="2020-11-12T18:25:00Z"/>
                <w:rFonts w:eastAsia="Times New Roman" w:cs="Times New Roman"/>
                <w:sz w:val="24"/>
                <w:szCs w:val="24"/>
                <w:lang w:eastAsia="hu-HU"/>
              </w:rPr>
            </w:pPr>
            <w:ins w:id="6076" w:author="Fazekas Róbert" w:date="2020-11-12T18:25:00Z">
              <w:r w:rsidRPr="00407C49">
                <w:rPr>
                  <w:rFonts w:eastAsia="Times New Roman" w:cs="Times New Roman"/>
                  <w:bCs/>
                  <w:sz w:val="24"/>
                  <w:szCs w:val="24"/>
                  <w:lang w:eastAsia="hu-HU"/>
                </w:rPr>
                <w:t>4</w:t>
              </w:r>
            </w:ins>
          </w:p>
        </w:tc>
        <w:tc>
          <w:tcPr>
            <w:tcW w:w="5" w:type="pct"/>
            <w:vAlign w:val="center"/>
            <w:hideMark/>
          </w:tcPr>
          <w:p w:rsidR="00EC0859" w:rsidRPr="00407C49" w:rsidRDefault="00EC0859" w:rsidP="00EC0859">
            <w:pPr>
              <w:spacing w:after="0" w:line="276" w:lineRule="auto"/>
              <w:jc w:val="both"/>
              <w:rPr>
                <w:ins w:id="6077" w:author="Fazekas Róbert" w:date="2020-11-12T18:25:00Z"/>
                <w:rFonts w:eastAsia="Times New Roman" w:cs="Times New Roman"/>
                <w:sz w:val="24"/>
                <w:szCs w:val="24"/>
                <w:lang w:eastAsia="hu-HU"/>
              </w:rPr>
            </w:pPr>
          </w:p>
        </w:tc>
      </w:tr>
      <w:tr w:rsidR="00EC0859" w:rsidRPr="00407C49" w:rsidTr="00EC0859">
        <w:trPr>
          <w:tblCellSpacing w:w="0" w:type="dxa"/>
          <w:ins w:id="6078" w:author="Fazekas Róbert" w:date="2020-11-12T18:25:00Z"/>
        </w:trPr>
        <w:tc>
          <w:tcPr>
            <w:tcW w:w="513" w:type="pct"/>
            <w:vAlign w:val="center"/>
            <w:hideMark/>
          </w:tcPr>
          <w:p w:rsidR="00EC0859" w:rsidRPr="00407C49" w:rsidRDefault="00EC0859" w:rsidP="00EC0859">
            <w:pPr>
              <w:spacing w:after="0" w:line="276" w:lineRule="auto"/>
              <w:jc w:val="both"/>
              <w:rPr>
                <w:ins w:id="6079" w:author="Fazekas Róbert" w:date="2020-11-12T18:25:00Z"/>
                <w:rFonts w:eastAsia="Times New Roman" w:cs="Times New Roman"/>
                <w:sz w:val="24"/>
                <w:szCs w:val="24"/>
                <w:lang w:eastAsia="hu-HU"/>
              </w:rPr>
            </w:pPr>
            <w:ins w:id="6080" w:author="Fazekas Róbert" w:date="2020-11-12T18:25:00Z">
              <w:r w:rsidRPr="00407C49">
                <w:rPr>
                  <w:rFonts w:eastAsia="Times New Roman" w:cs="Times New Roman"/>
                  <w:sz w:val="24"/>
                  <w:szCs w:val="24"/>
                  <w:lang w:eastAsia="hu-HU"/>
                </w:rPr>
                <w:t>5</w:t>
              </w:r>
            </w:ins>
          </w:p>
        </w:tc>
        <w:tc>
          <w:tcPr>
            <w:tcW w:w="2127" w:type="pct"/>
            <w:vAlign w:val="center"/>
            <w:hideMark/>
          </w:tcPr>
          <w:p w:rsidR="00EC0859" w:rsidRPr="00407C49" w:rsidRDefault="00EC0859" w:rsidP="00EC0859">
            <w:pPr>
              <w:spacing w:after="0" w:line="276" w:lineRule="auto"/>
              <w:jc w:val="both"/>
              <w:rPr>
                <w:ins w:id="6081" w:author="Fazekas Róbert" w:date="2020-11-12T18:25:00Z"/>
                <w:rFonts w:eastAsia="Times New Roman" w:cs="Times New Roman"/>
                <w:sz w:val="24"/>
                <w:szCs w:val="24"/>
                <w:lang w:eastAsia="hu-HU"/>
              </w:rPr>
            </w:pPr>
            <w:ins w:id="6082" w:author="Fazekas Róbert" w:date="2020-11-12T18:25:00Z">
              <w:r w:rsidRPr="00407C49">
                <w:rPr>
                  <w:rFonts w:eastAsia="Times New Roman" w:cs="Times New Roman"/>
                  <w:bCs/>
                  <w:sz w:val="24"/>
                  <w:szCs w:val="24"/>
                  <w:lang w:eastAsia="hu-HU"/>
                </w:rPr>
                <w:t>Matematika</w:t>
              </w:r>
            </w:ins>
          </w:p>
        </w:tc>
        <w:tc>
          <w:tcPr>
            <w:tcW w:w="309" w:type="pct"/>
            <w:vAlign w:val="center"/>
            <w:hideMark/>
          </w:tcPr>
          <w:p w:rsidR="00EC0859" w:rsidRPr="00407C49" w:rsidRDefault="00EC0859" w:rsidP="00EC0859">
            <w:pPr>
              <w:spacing w:after="0" w:line="276" w:lineRule="auto"/>
              <w:jc w:val="both"/>
              <w:rPr>
                <w:ins w:id="6083" w:author="Fazekas Róbert" w:date="2020-11-12T18:25:00Z"/>
                <w:rFonts w:eastAsia="Times New Roman" w:cs="Times New Roman"/>
                <w:sz w:val="24"/>
                <w:szCs w:val="24"/>
                <w:lang w:eastAsia="hu-HU"/>
              </w:rPr>
            </w:pPr>
          </w:p>
        </w:tc>
        <w:tc>
          <w:tcPr>
            <w:tcW w:w="466" w:type="pct"/>
            <w:vAlign w:val="center"/>
            <w:hideMark/>
          </w:tcPr>
          <w:p w:rsidR="00EC0859" w:rsidRPr="00407C49" w:rsidRDefault="00EC0859" w:rsidP="00EC0859">
            <w:pPr>
              <w:spacing w:after="0" w:line="276" w:lineRule="auto"/>
              <w:jc w:val="both"/>
              <w:rPr>
                <w:ins w:id="6084"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085"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086"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087"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088"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089" w:author="Fazekas Róbert" w:date="2020-11-12T18:25:00Z"/>
                <w:rFonts w:eastAsia="Times New Roman" w:cs="Times New Roman"/>
                <w:sz w:val="24"/>
                <w:szCs w:val="24"/>
                <w:lang w:eastAsia="hu-HU"/>
              </w:rPr>
            </w:pPr>
          </w:p>
        </w:tc>
      </w:tr>
      <w:tr w:rsidR="00EC0859" w:rsidRPr="00407C49" w:rsidTr="00EC0859">
        <w:trPr>
          <w:tblCellSpacing w:w="0" w:type="dxa"/>
          <w:ins w:id="6090" w:author="Fazekas Róbert" w:date="2020-11-12T18:25:00Z"/>
        </w:trPr>
        <w:tc>
          <w:tcPr>
            <w:tcW w:w="513" w:type="pct"/>
            <w:vAlign w:val="center"/>
            <w:hideMark/>
          </w:tcPr>
          <w:p w:rsidR="00EC0859" w:rsidRPr="00407C49" w:rsidRDefault="00EC0859" w:rsidP="00EC0859">
            <w:pPr>
              <w:spacing w:after="0" w:line="276" w:lineRule="auto"/>
              <w:jc w:val="both"/>
              <w:rPr>
                <w:ins w:id="6091" w:author="Fazekas Róbert" w:date="2020-11-12T18:25:00Z"/>
                <w:rFonts w:eastAsia="Times New Roman" w:cs="Times New Roman"/>
                <w:sz w:val="24"/>
                <w:szCs w:val="24"/>
                <w:lang w:eastAsia="hu-HU"/>
              </w:rPr>
            </w:pPr>
            <w:ins w:id="6092" w:author="Fazekas Róbert" w:date="2020-11-12T18:25:00Z">
              <w:r w:rsidRPr="00407C49">
                <w:rPr>
                  <w:rFonts w:eastAsia="Times New Roman" w:cs="Times New Roman"/>
                  <w:sz w:val="24"/>
                  <w:szCs w:val="24"/>
                  <w:lang w:eastAsia="hu-HU"/>
                </w:rPr>
                <w:t>6</w:t>
              </w:r>
            </w:ins>
          </w:p>
        </w:tc>
        <w:tc>
          <w:tcPr>
            <w:tcW w:w="2127" w:type="pct"/>
            <w:vAlign w:val="center"/>
            <w:hideMark/>
          </w:tcPr>
          <w:p w:rsidR="00EC0859" w:rsidRPr="00407C49" w:rsidRDefault="00EC0859" w:rsidP="00EC0859">
            <w:pPr>
              <w:spacing w:after="0" w:line="276" w:lineRule="auto"/>
              <w:jc w:val="both"/>
              <w:rPr>
                <w:ins w:id="6093" w:author="Fazekas Róbert" w:date="2020-11-12T18:25:00Z"/>
                <w:rFonts w:eastAsia="Times New Roman" w:cs="Times New Roman"/>
                <w:sz w:val="24"/>
                <w:szCs w:val="24"/>
                <w:lang w:eastAsia="hu-HU"/>
              </w:rPr>
            </w:pPr>
            <w:ins w:id="6094" w:author="Fazekas Róbert" w:date="2020-11-12T18:25:00Z">
              <w:r w:rsidRPr="00407C49">
                <w:rPr>
                  <w:rFonts w:eastAsia="Times New Roman" w:cs="Times New Roman"/>
                  <w:sz w:val="24"/>
                  <w:szCs w:val="24"/>
                  <w:lang w:eastAsia="hu-HU"/>
                </w:rPr>
                <w:t>matematika</w:t>
              </w:r>
            </w:ins>
          </w:p>
        </w:tc>
        <w:tc>
          <w:tcPr>
            <w:tcW w:w="309" w:type="pct"/>
            <w:vAlign w:val="center"/>
            <w:hideMark/>
          </w:tcPr>
          <w:p w:rsidR="00EC0859" w:rsidRPr="00407C49" w:rsidRDefault="00EC0859" w:rsidP="00EC0859">
            <w:pPr>
              <w:spacing w:after="0" w:line="276" w:lineRule="auto"/>
              <w:jc w:val="both"/>
              <w:rPr>
                <w:ins w:id="6095" w:author="Fazekas Róbert" w:date="2020-11-12T18:25:00Z"/>
                <w:rFonts w:eastAsia="Times New Roman" w:cs="Times New Roman"/>
                <w:sz w:val="24"/>
                <w:szCs w:val="24"/>
                <w:lang w:eastAsia="hu-HU"/>
              </w:rPr>
            </w:pPr>
            <w:ins w:id="6096" w:author="Fazekas Róbert" w:date="2020-11-12T18:25:00Z">
              <w:r w:rsidRPr="00407C49">
                <w:rPr>
                  <w:rFonts w:eastAsia="Times New Roman" w:cs="Times New Roman"/>
                  <w:bCs/>
                  <w:sz w:val="24"/>
                  <w:szCs w:val="24"/>
                  <w:lang w:eastAsia="hu-HU"/>
                </w:rPr>
                <w:t>3</w:t>
              </w:r>
            </w:ins>
          </w:p>
        </w:tc>
        <w:tc>
          <w:tcPr>
            <w:tcW w:w="466" w:type="pct"/>
            <w:vAlign w:val="center"/>
            <w:hideMark/>
          </w:tcPr>
          <w:p w:rsidR="00EC0859" w:rsidRPr="00407C49" w:rsidRDefault="00EC0859" w:rsidP="00EC0859">
            <w:pPr>
              <w:spacing w:after="0" w:line="276" w:lineRule="auto"/>
              <w:jc w:val="both"/>
              <w:rPr>
                <w:ins w:id="6097" w:author="Fazekas Róbert" w:date="2020-11-12T18:25:00Z"/>
                <w:rFonts w:eastAsia="Times New Roman" w:cs="Times New Roman"/>
                <w:sz w:val="24"/>
                <w:szCs w:val="24"/>
                <w:lang w:eastAsia="hu-HU"/>
              </w:rPr>
            </w:pPr>
            <w:ins w:id="6098" w:author="Fazekas Róbert" w:date="2020-11-12T18:25:00Z">
              <w:r w:rsidRPr="00407C49">
                <w:rPr>
                  <w:rFonts w:eastAsia="Times New Roman" w:cs="Times New Roman"/>
                  <w:bCs/>
                  <w:sz w:val="24"/>
                  <w:szCs w:val="24"/>
                  <w:lang w:eastAsia="hu-HU"/>
                </w:rPr>
                <w:t>3</w:t>
              </w:r>
            </w:ins>
          </w:p>
        </w:tc>
        <w:tc>
          <w:tcPr>
            <w:tcW w:w="376" w:type="pct"/>
            <w:vAlign w:val="center"/>
            <w:hideMark/>
          </w:tcPr>
          <w:p w:rsidR="00EC0859" w:rsidRPr="00407C49" w:rsidRDefault="00EC0859" w:rsidP="00EC0859">
            <w:pPr>
              <w:spacing w:after="0" w:line="276" w:lineRule="auto"/>
              <w:jc w:val="both"/>
              <w:rPr>
                <w:ins w:id="6099" w:author="Fazekas Róbert" w:date="2020-11-12T18:25:00Z"/>
                <w:rFonts w:eastAsia="Times New Roman" w:cs="Times New Roman"/>
                <w:sz w:val="24"/>
                <w:szCs w:val="24"/>
                <w:lang w:eastAsia="hu-HU"/>
              </w:rPr>
            </w:pPr>
            <w:ins w:id="6100" w:author="Fazekas Róbert" w:date="2020-11-12T18:25:00Z">
              <w:r w:rsidRPr="00407C49">
                <w:rPr>
                  <w:rFonts w:eastAsia="Times New Roman" w:cs="Times New Roman"/>
                  <w:bCs/>
                  <w:sz w:val="24"/>
                  <w:szCs w:val="24"/>
                  <w:lang w:eastAsia="hu-HU"/>
                </w:rPr>
                <w:t>3</w:t>
              </w:r>
            </w:ins>
          </w:p>
        </w:tc>
        <w:tc>
          <w:tcPr>
            <w:tcW w:w="376" w:type="pct"/>
            <w:vAlign w:val="center"/>
            <w:hideMark/>
          </w:tcPr>
          <w:p w:rsidR="00EC0859" w:rsidRPr="00407C49" w:rsidRDefault="00EC0859" w:rsidP="00EC0859">
            <w:pPr>
              <w:spacing w:after="0" w:line="276" w:lineRule="auto"/>
              <w:jc w:val="both"/>
              <w:rPr>
                <w:ins w:id="6101" w:author="Fazekas Róbert" w:date="2020-11-12T18:25:00Z"/>
                <w:rFonts w:eastAsia="Times New Roman" w:cs="Times New Roman"/>
                <w:sz w:val="24"/>
                <w:szCs w:val="24"/>
                <w:lang w:eastAsia="hu-HU"/>
              </w:rPr>
            </w:pPr>
            <w:ins w:id="6102" w:author="Fazekas Róbert" w:date="2020-11-12T18:25:00Z">
              <w:r w:rsidRPr="00407C49">
                <w:rPr>
                  <w:rFonts w:eastAsia="Times New Roman" w:cs="Times New Roman"/>
                  <w:bCs/>
                  <w:sz w:val="24"/>
                  <w:szCs w:val="24"/>
                  <w:lang w:eastAsia="hu-HU"/>
                </w:rPr>
                <w:t>3</w:t>
              </w:r>
            </w:ins>
          </w:p>
        </w:tc>
        <w:tc>
          <w:tcPr>
            <w:tcW w:w="376" w:type="pct"/>
            <w:vAlign w:val="center"/>
            <w:hideMark/>
          </w:tcPr>
          <w:p w:rsidR="00EC0859" w:rsidRPr="00407C49" w:rsidRDefault="00EC0859" w:rsidP="00EC0859">
            <w:pPr>
              <w:spacing w:after="0" w:line="276" w:lineRule="auto"/>
              <w:jc w:val="both"/>
              <w:rPr>
                <w:ins w:id="6103" w:author="Fazekas Róbert" w:date="2020-11-12T18:25:00Z"/>
                <w:rFonts w:eastAsia="Times New Roman" w:cs="Times New Roman"/>
                <w:sz w:val="24"/>
                <w:szCs w:val="24"/>
                <w:lang w:eastAsia="hu-HU"/>
              </w:rPr>
            </w:pPr>
            <w:ins w:id="6104" w:author="Fazekas Róbert" w:date="2020-11-12T18:25:00Z">
              <w:r w:rsidRPr="00407C49">
                <w:rPr>
                  <w:rFonts w:eastAsia="Times New Roman" w:cs="Times New Roman"/>
                  <w:bCs/>
                  <w:sz w:val="24"/>
                  <w:szCs w:val="24"/>
                  <w:lang w:eastAsia="hu-HU"/>
                </w:rPr>
                <w:t>3</w:t>
              </w:r>
            </w:ins>
          </w:p>
        </w:tc>
        <w:tc>
          <w:tcPr>
            <w:tcW w:w="453" w:type="pct"/>
            <w:vAlign w:val="center"/>
            <w:hideMark/>
          </w:tcPr>
          <w:p w:rsidR="00EC0859" w:rsidRPr="00407C49" w:rsidRDefault="00EC0859" w:rsidP="00EC0859">
            <w:pPr>
              <w:spacing w:after="0" w:line="276" w:lineRule="auto"/>
              <w:jc w:val="both"/>
              <w:rPr>
                <w:ins w:id="6105" w:author="Fazekas Róbert" w:date="2020-11-12T18:25:00Z"/>
                <w:rFonts w:eastAsia="Times New Roman" w:cs="Times New Roman"/>
                <w:sz w:val="24"/>
                <w:szCs w:val="24"/>
                <w:lang w:eastAsia="hu-HU"/>
              </w:rPr>
            </w:pPr>
            <w:ins w:id="6106" w:author="Fazekas Róbert" w:date="2020-11-12T18:25:00Z">
              <w:r w:rsidRPr="00407C49">
                <w:rPr>
                  <w:rFonts w:eastAsia="Times New Roman" w:cs="Times New Roman"/>
                  <w:bCs/>
                  <w:sz w:val="24"/>
                  <w:szCs w:val="24"/>
                  <w:lang w:eastAsia="hu-HU"/>
                </w:rPr>
                <w:t>3</w:t>
              </w:r>
            </w:ins>
          </w:p>
        </w:tc>
        <w:tc>
          <w:tcPr>
            <w:tcW w:w="5" w:type="pct"/>
            <w:vAlign w:val="center"/>
            <w:hideMark/>
          </w:tcPr>
          <w:p w:rsidR="00EC0859" w:rsidRPr="00407C49" w:rsidRDefault="00EC0859" w:rsidP="00EC0859">
            <w:pPr>
              <w:spacing w:after="0" w:line="276" w:lineRule="auto"/>
              <w:jc w:val="both"/>
              <w:rPr>
                <w:ins w:id="6107" w:author="Fazekas Róbert" w:date="2020-11-12T18:25:00Z"/>
                <w:rFonts w:eastAsia="Times New Roman" w:cs="Times New Roman"/>
                <w:sz w:val="24"/>
                <w:szCs w:val="24"/>
                <w:lang w:eastAsia="hu-HU"/>
              </w:rPr>
            </w:pPr>
          </w:p>
        </w:tc>
      </w:tr>
      <w:tr w:rsidR="00EC0859" w:rsidRPr="00407C49" w:rsidTr="00EC0859">
        <w:trPr>
          <w:tblCellSpacing w:w="0" w:type="dxa"/>
          <w:ins w:id="6108" w:author="Fazekas Róbert" w:date="2020-11-12T18:25:00Z"/>
        </w:trPr>
        <w:tc>
          <w:tcPr>
            <w:tcW w:w="513" w:type="pct"/>
            <w:vAlign w:val="center"/>
            <w:hideMark/>
          </w:tcPr>
          <w:p w:rsidR="00EC0859" w:rsidRPr="00407C49" w:rsidRDefault="00EC0859" w:rsidP="00EC0859">
            <w:pPr>
              <w:spacing w:after="0" w:line="276" w:lineRule="auto"/>
              <w:jc w:val="both"/>
              <w:rPr>
                <w:ins w:id="6109" w:author="Fazekas Róbert" w:date="2020-11-12T18:25:00Z"/>
                <w:rFonts w:eastAsia="Times New Roman" w:cs="Times New Roman"/>
                <w:sz w:val="24"/>
                <w:szCs w:val="24"/>
                <w:lang w:eastAsia="hu-HU"/>
              </w:rPr>
            </w:pPr>
            <w:ins w:id="6110" w:author="Fazekas Róbert" w:date="2020-11-12T18:25:00Z">
              <w:r w:rsidRPr="00407C49">
                <w:rPr>
                  <w:rFonts w:eastAsia="Times New Roman" w:cs="Times New Roman"/>
                  <w:sz w:val="24"/>
                  <w:szCs w:val="24"/>
                  <w:lang w:eastAsia="hu-HU"/>
                </w:rPr>
                <w:t>7</w:t>
              </w:r>
            </w:ins>
          </w:p>
        </w:tc>
        <w:tc>
          <w:tcPr>
            <w:tcW w:w="2127" w:type="pct"/>
            <w:vAlign w:val="center"/>
            <w:hideMark/>
          </w:tcPr>
          <w:p w:rsidR="00EC0859" w:rsidRPr="00407C49" w:rsidRDefault="00EC0859" w:rsidP="00EC0859">
            <w:pPr>
              <w:spacing w:after="0" w:line="276" w:lineRule="auto"/>
              <w:jc w:val="both"/>
              <w:rPr>
                <w:ins w:id="6111" w:author="Fazekas Róbert" w:date="2020-11-12T18:25:00Z"/>
                <w:rFonts w:eastAsia="Times New Roman" w:cs="Times New Roman"/>
                <w:sz w:val="24"/>
                <w:szCs w:val="24"/>
                <w:lang w:eastAsia="hu-HU"/>
              </w:rPr>
            </w:pPr>
            <w:ins w:id="6112" w:author="Fazekas Róbert" w:date="2020-11-12T18:25:00Z">
              <w:r w:rsidRPr="00407C49">
                <w:rPr>
                  <w:rFonts w:eastAsia="Times New Roman" w:cs="Times New Roman"/>
                  <w:bCs/>
                  <w:sz w:val="24"/>
                  <w:szCs w:val="24"/>
                  <w:lang w:eastAsia="hu-HU"/>
                </w:rPr>
                <w:t>Történelem és állampolgári ismeretek</w:t>
              </w:r>
            </w:ins>
          </w:p>
        </w:tc>
        <w:tc>
          <w:tcPr>
            <w:tcW w:w="309" w:type="pct"/>
            <w:vAlign w:val="center"/>
            <w:hideMark/>
          </w:tcPr>
          <w:p w:rsidR="00EC0859" w:rsidRPr="00407C49" w:rsidRDefault="00EC0859" w:rsidP="00EC0859">
            <w:pPr>
              <w:spacing w:after="0" w:line="276" w:lineRule="auto"/>
              <w:jc w:val="both"/>
              <w:rPr>
                <w:ins w:id="6113" w:author="Fazekas Róbert" w:date="2020-11-12T18:25:00Z"/>
                <w:rFonts w:eastAsia="Times New Roman" w:cs="Times New Roman"/>
                <w:sz w:val="24"/>
                <w:szCs w:val="24"/>
                <w:lang w:eastAsia="hu-HU"/>
              </w:rPr>
            </w:pPr>
          </w:p>
        </w:tc>
        <w:tc>
          <w:tcPr>
            <w:tcW w:w="466" w:type="pct"/>
            <w:vAlign w:val="center"/>
            <w:hideMark/>
          </w:tcPr>
          <w:p w:rsidR="00EC0859" w:rsidRPr="00407C49" w:rsidRDefault="00EC0859" w:rsidP="00EC0859">
            <w:pPr>
              <w:spacing w:after="0" w:line="276" w:lineRule="auto"/>
              <w:jc w:val="both"/>
              <w:rPr>
                <w:ins w:id="6114"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15"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16"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17"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118"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119" w:author="Fazekas Róbert" w:date="2020-11-12T18:25:00Z"/>
                <w:rFonts w:eastAsia="Times New Roman" w:cs="Times New Roman"/>
                <w:sz w:val="24"/>
                <w:szCs w:val="24"/>
                <w:lang w:eastAsia="hu-HU"/>
              </w:rPr>
            </w:pPr>
          </w:p>
        </w:tc>
      </w:tr>
      <w:tr w:rsidR="00EC0859" w:rsidRPr="00407C49" w:rsidTr="00EC0859">
        <w:trPr>
          <w:tblCellSpacing w:w="0" w:type="dxa"/>
          <w:ins w:id="6120" w:author="Fazekas Róbert" w:date="2020-11-12T18:25:00Z"/>
        </w:trPr>
        <w:tc>
          <w:tcPr>
            <w:tcW w:w="513" w:type="pct"/>
            <w:vAlign w:val="center"/>
            <w:hideMark/>
          </w:tcPr>
          <w:p w:rsidR="00EC0859" w:rsidRPr="00407C49" w:rsidRDefault="00EC0859" w:rsidP="00EC0859">
            <w:pPr>
              <w:spacing w:after="0" w:line="276" w:lineRule="auto"/>
              <w:jc w:val="both"/>
              <w:rPr>
                <w:ins w:id="6121" w:author="Fazekas Róbert" w:date="2020-11-12T18:25:00Z"/>
                <w:rFonts w:eastAsia="Times New Roman" w:cs="Times New Roman"/>
                <w:sz w:val="24"/>
                <w:szCs w:val="24"/>
                <w:lang w:eastAsia="hu-HU"/>
              </w:rPr>
            </w:pPr>
            <w:ins w:id="6122" w:author="Fazekas Róbert" w:date="2020-11-12T18:25:00Z">
              <w:r w:rsidRPr="00407C49">
                <w:rPr>
                  <w:rFonts w:eastAsia="Times New Roman" w:cs="Times New Roman"/>
                  <w:sz w:val="24"/>
                  <w:szCs w:val="24"/>
                  <w:lang w:eastAsia="hu-HU"/>
                </w:rPr>
                <w:t>8</w:t>
              </w:r>
            </w:ins>
          </w:p>
        </w:tc>
        <w:tc>
          <w:tcPr>
            <w:tcW w:w="2127" w:type="pct"/>
            <w:vAlign w:val="center"/>
            <w:hideMark/>
          </w:tcPr>
          <w:p w:rsidR="00EC0859" w:rsidRPr="00407C49" w:rsidRDefault="00EC0859" w:rsidP="00EC0859">
            <w:pPr>
              <w:spacing w:after="0" w:line="276" w:lineRule="auto"/>
              <w:jc w:val="both"/>
              <w:rPr>
                <w:ins w:id="6123" w:author="Fazekas Róbert" w:date="2020-11-12T18:25:00Z"/>
                <w:rFonts w:eastAsia="Times New Roman" w:cs="Times New Roman"/>
                <w:sz w:val="24"/>
                <w:szCs w:val="24"/>
                <w:lang w:eastAsia="hu-HU"/>
              </w:rPr>
            </w:pPr>
            <w:ins w:id="6124" w:author="Fazekas Róbert" w:date="2020-11-12T18:25:00Z">
              <w:r w:rsidRPr="00407C49">
                <w:rPr>
                  <w:rFonts w:eastAsia="Times New Roman" w:cs="Times New Roman"/>
                  <w:sz w:val="24"/>
                  <w:szCs w:val="24"/>
                  <w:lang w:eastAsia="hu-HU"/>
                </w:rPr>
                <w:t>történelem</w:t>
              </w:r>
            </w:ins>
          </w:p>
        </w:tc>
        <w:tc>
          <w:tcPr>
            <w:tcW w:w="309" w:type="pct"/>
            <w:vAlign w:val="center"/>
            <w:hideMark/>
          </w:tcPr>
          <w:p w:rsidR="00EC0859" w:rsidRPr="00407C49" w:rsidRDefault="00EC0859" w:rsidP="00EC0859">
            <w:pPr>
              <w:spacing w:after="0" w:line="276" w:lineRule="auto"/>
              <w:jc w:val="both"/>
              <w:rPr>
                <w:ins w:id="6125" w:author="Fazekas Róbert" w:date="2020-11-12T18:25:00Z"/>
                <w:rFonts w:eastAsia="Times New Roman" w:cs="Times New Roman"/>
                <w:sz w:val="24"/>
                <w:szCs w:val="24"/>
                <w:lang w:eastAsia="hu-HU"/>
              </w:rPr>
            </w:pPr>
            <w:ins w:id="6126" w:author="Fazekas Róbert" w:date="2020-11-12T18:25:00Z">
              <w:r w:rsidRPr="00407C49">
                <w:rPr>
                  <w:rFonts w:eastAsia="Times New Roman" w:cs="Times New Roman"/>
                  <w:bCs/>
                  <w:sz w:val="24"/>
                  <w:szCs w:val="24"/>
                  <w:lang w:eastAsia="hu-HU"/>
                </w:rPr>
                <w:t>2</w:t>
              </w:r>
            </w:ins>
          </w:p>
        </w:tc>
        <w:tc>
          <w:tcPr>
            <w:tcW w:w="466" w:type="pct"/>
            <w:vAlign w:val="center"/>
            <w:hideMark/>
          </w:tcPr>
          <w:p w:rsidR="00EC0859" w:rsidRPr="00407C49" w:rsidRDefault="00EC0859" w:rsidP="00EC0859">
            <w:pPr>
              <w:spacing w:after="0" w:line="276" w:lineRule="auto"/>
              <w:jc w:val="both"/>
              <w:rPr>
                <w:ins w:id="6127" w:author="Fazekas Róbert" w:date="2020-11-12T18:25:00Z"/>
                <w:rFonts w:eastAsia="Times New Roman" w:cs="Times New Roman"/>
                <w:sz w:val="24"/>
                <w:szCs w:val="24"/>
                <w:lang w:eastAsia="hu-HU"/>
              </w:rPr>
            </w:pPr>
            <w:ins w:id="6128" w:author="Fazekas Róbert" w:date="2020-11-12T18:25:00Z">
              <w:r w:rsidRPr="00407C49">
                <w:rPr>
                  <w:rFonts w:eastAsia="Times New Roman" w:cs="Times New Roman"/>
                  <w:bCs/>
                  <w:sz w:val="24"/>
                  <w:szCs w:val="24"/>
                  <w:lang w:eastAsia="hu-HU"/>
                </w:rPr>
                <w:t>2</w:t>
              </w:r>
            </w:ins>
          </w:p>
        </w:tc>
        <w:tc>
          <w:tcPr>
            <w:tcW w:w="376" w:type="pct"/>
            <w:vAlign w:val="center"/>
            <w:hideMark/>
          </w:tcPr>
          <w:p w:rsidR="00EC0859" w:rsidRPr="00407C49" w:rsidRDefault="00EC0859" w:rsidP="00EC0859">
            <w:pPr>
              <w:spacing w:after="0" w:line="276" w:lineRule="auto"/>
              <w:jc w:val="both"/>
              <w:rPr>
                <w:ins w:id="6129" w:author="Fazekas Róbert" w:date="2020-11-12T18:25:00Z"/>
                <w:rFonts w:eastAsia="Times New Roman" w:cs="Times New Roman"/>
                <w:sz w:val="24"/>
                <w:szCs w:val="24"/>
                <w:lang w:eastAsia="hu-HU"/>
              </w:rPr>
            </w:pPr>
            <w:ins w:id="6130" w:author="Fazekas Róbert" w:date="2020-11-12T18:25:00Z">
              <w:r w:rsidRPr="00407C49">
                <w:rPr>
                  <w:rFonts w:eastAsia="Times New Roman" w:cs="Times New Roman"/>
                  <w:bCs/>
                  <w:sz w:val="24"/>
                  <w:szCs w:val="24"/>
                  <w:lang w:eastAsia="hu-HU"/>
                </w:rPr>
                <w:t>2</w:t>
              </w:r>
            </w:ins>
          </w:p>
        </w:tc>
        <w:tc>
          <w:tcPr>
            <w:tcW w:w="376" w:type="pct"/>
            <w:vAlign w:val="center"/>
            <w:hideMark/>
          </w:tcPr>
          <w:p w:rsidR="00EC0859" w:rsidRPr="00407C49" w:rsidRDefault="00EC0859" w:rsidP="00EC0859">
            <w:pPr>
              <w:spacing w:after="0" w:line="276" w:lineRule="auto"/>
              <w:jc w:val="both"/>
              <w:rPr>
                <w:ins w:id="6131" w:author="Fazekas Róbert" w:date="2020-11-12T18:25:00Z"/>
                <w:rFonts w:eastAsia="Times New Roman" w:cs="Times New Roman"/>
                <w:sz w:val="24"/>
                <w:szCs w:val="24"/>
                <w:lang w:eastAsia="hu-HU"/>
              </w:rPr>
            </w:pPr>
            <w:ins w:id="6132" w:author="Fazekas Róbert" w:date="2020-11-12T18:25:00Z">
              <w:r w:rsidRPr="00407C49">
                <w:rPr>
                  <w:rFonts w:eastAsia="Times New Roman" w:cs="Times New Roman"/>
                  <w:bCs/>
                  <w:sz w:val="24"/>
                  <w:szCs w:val="24"/>
                  <w:lang w:eastAsia="hu-HU"/>
                </w:rPr>
                <w:t>2</w:t>
              </w:r>
            </w:ins>
          </w:p>
        </w:tc>
        <w:tc>
          <w:tcPr>
            <w:tcW w:w="376" w:type="pct"/>
            <w:vAlign w:val="center"/>
            <w:hideMark/>
          </w:tcPr>
          <w:p w:rsidR="00EC0859" w:rsidRPr="00407C49" w:rsidRDefault="00EC0859" w:rsidP="00EC0859">
            <w:pPr>
              <w:spacing w:after="0" w:line="276" w:lineRule="auto"/>
              <w:jc w:val="both"/>
              <w:rPr>
                <w:ins w:id="6133" w:author="Fazekas Róbert" w:date="2020-11-12T18:25:00Z"/>
                <w:rFonts w:eastAsia="Times New Roman" w:cs="Times New Roman"/>
                <w:sz w:val="24"/>
                <w:szCs w:val="24"/>
                <w:lang w:eastAsia="hu-HU"/>
              </w:rPr>
            </w:pPr>
            <w:ins w:id="6134" w:author="Fazekas Róbert" w:date="2020-11-12T18:25:00Z">
              <w:r w:rsidRPr="00407C49">
                <w:rPr>
                  <w:rFonts w:eastAsia="Times New Roman" w:cs="Times New Roman"/>
                  <w:bCs/>
                  <w:sz w:val="24"/>
                  <w:szCs w:val="24"/>
                  <w:lang w:eastAsia="hu-HU"/>
                </w:rPr>
                <w:t>3</w:t>
              </w:r>
            </w:ins>
          </w:p>
        </w:tc>
        <w:tc>
          <w:tcPr>
            <w:tcW w:w="453" w:type="pct"/>
            <w:vAlign w:val="center"/>
            <w:hideMark/>
          </w:tcPr>
          <w:p w:rsidR="00EC0859" w:rsidRPr="00407C49" w:rsidRDefault="00EC0859" w:rsidP="00EC0859">
            <w:pPr>
              <w:spacing w:after="0" w:line="276" w:lineRule="auto"/>
              <w:jc w:val="both"/>
              <w:rPr>
                <w:ins w:id="6135" w:author="Fazekas Róbert" w:date="2020-11-12T18:25:00Z"/>
                <w:rFonts w:eastAsia="Times New Roman" w:cs="Times New Roman"/>
                <w:sz w:val="24"/>
                <w:szCs w:val="24"/>
                <w:lang w:eastAsia="hu-HU"/>
              </w:rPr>
            </w:pPr>
            <w:ins w:id="6136" w:author="Fazekas Róbert" w:date="2020-11-12T18:25:00Z">
              <w:r w:rsidRPr="00407C49">
                <w:rPr>
                  <w:rFonts w:eastAsia="Times New Roman" w:cs="Times New Roman"/>
                  <w:bCs/>
                  <w:sz w:val="24"/>
                  <w:szCs w:val="24"/>
                  <w:lang w:eastAsia="hu-HU"/>
                </w:rPr>
                <w:t>3</w:t>
              </w:r>
            </w:ins>
          </w:p>
        </w:tc>
        <w:tc>
          <w:tcPr>
            <w:tcW w:w="5" w:type="pct"/>
            <w:vAlign w:val="center"/>
            <w:hideMark/>
          </w:tcPr>
          <w:p w:rsidR="00EC0859" w:rsidRPr="00407C49" w:rsidRDefault="00EC0859" w:rsidP="00EC0859">
            <w:pPr>
              <w:spacing w:after="0" w:line="276" w:lineRule="auto"/>
              <w:jc w:val="both"/>
              <w:rPr>
                <w:ins w:id="6137" w:author="Fazekas Róbert" w:date="2020-11-12T18:25:00Z"/>
                <w:rFonts w:eastAsia="Times New Roman" w:cs="Times New Roman"/>
                <w:sz w:val="24"/>
                <w:szCs w:val="24"/>
                <w:lang w:eastAsia="hu-HU"/>
              </w:rPr>
            </w:pPr>
          </w:p>
        </w:tc>
      </w:tr>
      <w:tr w:rsidR="00EC0859" w:rsidRPr="00407C49" w:rsidTr="00EC0859">
        <w:trPr>
          <w:tblCellSpacing w:w="0" w:type="dxa"/>
          <w:ins w:id="6138" w:author="Fazekas Róbert" w:date="2020-11-12T18:25:00Z"/>
        </w:trPr>
        <w:tc>
          <w:tcPr>
            <w:tcW w:w="513" w:type="pct"/>
            <w:vAlign w:val="center"/>
            <w:hideMark/>
          </w:tcPr>
          <w:p w:rsidR="00EC0859" w:rsidRPr="00407C49" w:rsidRDefault="00EC0859" w:rsidP="00EC0859">
            <w:pPr>
              <w:spacing w:after="0" w:line="276" w:lineRule="auto"/>
              <w:jc w:val="both"/>
              <w:rPr>
                <w:ins w:id="6139" w:author="Fazekas Róbert" w:date="2020-11-12T18:25:00Z"/>
                <w:rFonts w:eastAsia="Times New Roman" w:cs="Times New Roman"/>
                <w:sz w:val="24"/>
                <w:szCs w:val="24"/>
                <w:lang w:eastAsia="hu-HU"/>
              </w:rPr>
            </w:pPr>
            <w:ins w:id="6140" w:author="Fazekas Róbert" w:date="2020-11-12T18:25:00Z">
              <w:r w:rsidRPr="00407C49">
                <w:rPr>
                  <w:rFonts w:eastAsia="Times New Roman" w:cs="Times New Roman"/>
                  <w:sz w:val="24"/>
                  <w:szCs w:val="24"/>
                  <w:lang w:eastAsia="hu-HU"/>
                </w:rPr>
                <w:t>9</w:t>
              </w:r>
            </w:ins>
          </w:p>
        </w:tc>
        <w:tc>
          <w:tcPr>
            <w:tcW w:w="2127" w:type="pct"/>
            <w:vAlign w:val="center"/>
            <w:hideMark/>
          </w:tcPr>
          <w:p w:rsidR="00EC0859" w:rsidRPr="00407C49" w:rsidRDefault="00EC0859" w:rsidP="00EC0859">
            <w:pPr>
              <w:spacing w:after="0" w:line="276" w:lineRule="auto"/>
              <w:jc w:val="both"/>
              <w:rPr>
                <w:ins w:id="6141" w:author="Fazekas Róbert" w:date="2020-11-12T18:25:00Z"/>
                <w:rFonts w:eastAsia="Times New Roman" w:cs="Times New Roman"/>
                <w:sz w:val="24"/>
                <w:szCs w:val="24"/>
                <w:lang w:eastAsia="hu-HU"/>
              </w:rPr>
            </w:pPr>
            <w:ins w:id="6142" w:author="Fazekas Róbert" w:date="2020-11-12T18:25:00Z">
              <w:r w:rsidRPr="00407C49">
                <w:rPr>
                  <w:rFonts w:eastAsia="Times New Roman" w:cs="Times New Roman"/>
                  <w:sz w:val="24"/>
                  <w:szCs w:val="24"/>
                  <w:lang w:eastAsia="hu-HU"/>
                </w:rPr>
                <w:t>állampolgári ismeretek</w:t>
              </w:r>
            </w:ins>
          </w:p>
        </w:tc>
        <w:tc>
          <w:tcPr>
            <w:tcW w:w="309" w:type="pct"/>
            <w:vAlign w:val="center"/>
            <w:hideMark/>
          </w:tcPr>
          <w:p w:rsidR="00EC0859" w:rsidRPr="00407C49" w:rsidRDefault="00EC0859" w:rsidP="00EC0859">
            <w:pPr>
              <w:spacing w:after="0" w:line="276" w:lineRule="auto"/>
              <w:jc w:val="both"/>
              <w:rPr>
                <w:ins w:id="6143" w:author="Fazekas Róbert" w:date="2020-11-12T18:25:00Z"/>
                <w:rFonts w:eastAsia="Times New Roman" w:cs="Times New Roman"/>
                <w:sz w:val="24"/>
                <w:szCs w:val="24"/>
                <w:lang w:eastAsia="hu-HU"/>
              </w:rPr>
            </w:pPr>
          </w:p>
        </w:tc>
        <w:tc>
          <w:tcPr>
            <w:tcW w:w="466" w:type="pct"/>
            <w:vAlign w:val="center"/>
            <w:hideMark/>
          </w:tcPr>
          <w:p w:rsidR="00EC0859" w:rsidRPr="00407C49" w:rsidRDefault="00EC0859" w:rsidP="00EC0859">
            <w:pPr>
              <w:spacing w:after="0" w:line="276" w:lineRule="auto"/>
              <w:jc w:val="both"/>
              <w:rPr>
                <w:ins w:id="6144" w:author="Fazekas Róbert" w:date="2020-11-12T18:25:00Z"/>
                <w:rFonts w:eastAsia="Times New Roman" w:cs="Times New Roman"/>
                <w:sz w:val="24"/>
                <w:szCs w:val="24"/>
                <w:lang w:eastAsia="hu-HU"/>
              </w:rPr>
            </w:pPr>
            <w:ins w:id="6145"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146"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47"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48"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149" w:author="Fazekas Róbert" w:date="2020-11-12T18:25:00Z"/>
                <w:rFonts w:eastAsia="Times New Roman" w:cs="Times New Roman"/>
                <w:sz w:val="24"/>
                <w:szCs w:val="24"/>
                <w:lang w:eastAsia="hu-HU"/>
              </w:rPr>
            </w:pPr>
            <w:ins w:id="6150" w:author="Fazekas Róbert" w:date="2020-11-12T18:25:00Z">
              <w:r w:rsidRPr="00407C49">
                <w:rPr>
                  <w:rFonts w:eastAsia="Times New Roman" w:cs="Times New Roman"/>
                  <w:bCs/>
                  <w:sz w:val="24"/>
                  <w:szCs w:val="24"/>
                  <w:lang w:eastAsia="hu-HU"/>
                </w:rPr>
                <w:t>1</w:t>
              </w:r>
            </w:ins>
          </w:p>
        </w:tc>
        <w:tc>
          <w:tcPr>
            <w:tcW w:w="5" w:type="pct"/>
            <w:vAlign w:val="center"/>
            <w:hideMark/>
          </w:tcPr>
          <w:p w:rsidR="00EC0859" w:rsidRPr="00407C49" w:rsidRDefault="00EC0859" w:rsidP="00EC0859">
            <w:pPr>
              <w:spacing w:after="0" w:line="276" w:lineRule="auto"/>
              <w:jc w:val="both"/>
              <w:rPr>
                <w:ins w:id="6151" w:author="Fazekas Róbert" w:date="2020-11-12T18:25:00Z"/>
                <w:rFonts w:eastAsia="Times New Roman" w:cs="Times New Roman"/>
                <w:sz w:val="24"/>
                <w:szCs w:val="24"/>
                <w:lang w:eastAsia="hu-HU"/>
              </w:rPr>
            </w:pPr>
          </w:p>
        </w:tc>
      </w:tr>
      <w:tr w:rsidR="00EC0859" w:rsidRPr="00407C49" w:rsidTr="00EC0859">
        <w:trPr>
          <w:tblCellSpacing w:w="0" w:type="dxa"/>
          <w:ins w:id="6152" w:author="Fazekas Róbert" w:date="2020-11-12T18:25:00Z"/>
        </w:trPr>
        <w:tc>
          <w:tcPr>
            <w:tcW w:w="513" w:type="pct"/>
            <w:vAlign w:val="center"/>
            <w:hideMark/>
          </w:tcPr>
          <w:p w:rsidR="00EC0859" w:rsidRPr="00407C49" w:rsidRDefault="00EC0859" w:rsidP="00EC0859">
            <w:pPr>
              <w:spacing w:after="0" w:line="276" w:lineRule="auto"/>
              <w:jc w:val="both"/>
              <w:rPr>
                <w:ins w:id="6153" w:author="Fazekas Róbert" w:date="2020-11-12T18:25:00Z"/>
                <w:rFonts w:eastAsia="Times New Roman" w:cs="Times New Roman"/>
                <w:sz w:val="24"/>
                <w:szCs w:val="24"/>
                <w:lang w:eastAsia="hu-HU"/>
              </w:rPr>
            </w:pPr>
            <w:ins w:id="6154" w:author="Fazekas Róbert" w:date="2020-11-12T18:25:00Z">
              <w:r w:rsidRPr="00407C49">
                <w:rPr>
                  <w:rFonts w:eastAsia="Times New Roman" w:cs="Times New Roman"/>
                  <w:sz w:val="24"/>
                  <w:szCs w:val="24"/>
                  <w:lang w:eastAsia="hu-HU"/>
                </w:rPr>
                <w:t>10</w:t>
              </w:r>
            </w:ins>
          </w:p>
        </w:tc>
        <w:tc>
          <w:tcPr>
            <w:tcW w:w="2127" w:type="pct"/>
            <w:vAlign w:val="center"/>
            <w:hideMark/>
          </w:tcPr>
          <w:p w:rsidR="00EC0859" w:rsidRPr="00407C49" w:rsidRDefault="00EC0859" w:rsidP="00EC0859">
            <w:pPr>
              <w:spacing w:after="0" w:line="276" w:lineRule="auto"/>
              <w:jc w:val="both"/>
              <w:rPr>
                <w:ins w:id="6155" w:author="Fazekas Róbert" w:date="2020-11-12T18:25:00Z"/>
                <w:rFonts w:eastAsia="Times New Roman" w:cs="Times New Roman"/>
                <w:sz w:val="24"/>
                <w:szCs w:val="24"/>
                <w:lang w:eastAsia="hu-HU"/>
              </w:rPr>
            </w:pPr>
            <w:ins w:id="6156" w:author="Fazekas Róbert" w:date="2020-11-12T18:25:00Z">
              <w:r w:rsidRPr="00407C49">
                <w:rPr>
                  <w:rFonts w:eastAsia="Times New Roman" w:cs="Times New Roman"/>
                  <w:sz w:val="24"/>
                  <w:szCs w:val="24"/>
                  <w:lang w:eastAsia="hu-HU"/>
                </w:rPr>
                <w:t>hon- és népismeret*</w:t>
              </w:r>
            </w:ins>
          </w:p>
        </w:tc>
        <w:tc>
          <w:tcPr>
            <w:tcW w:w="309" w:type="pct"/>
            <w:vAlign w:val="center"/>
            <w:hideMark/>
          </w:tcPr>
          <w:p w:rsidR="00EC0859" w:rsidRPr="00407C49" w:rsidRDefault="00EC0859" w:rsidP="00EC0859">
            <w:pPr>
              <w:spacing w:after="0" w:line="276" w:lineRule="auto"/>
              <w:jc w:val="both"/>
              <w:rPr>
                <w:ins w:id="6157" w:author="Fazekas Róbert" w:date="2020-11-12T18:25:00Z"/>
                <w:rFonts w:eastAsia="Times New Roman" w:cs="Times New Roman"/>
                <w:sz w:val="24"/>
                <w:szCs w:val="24"/>
                <w:lang w:eastAsia="hu-HU"/>
              </w:rPr>
            </w:pPr>
          </w:p>
        </w:tc>
        <w:tc>
          <w:tcPr>
            <w:tcW w:w="466" w:type="pct"/>
            <w:vAlign w:val="center"/>
            <w:hideMark/>
          </w:tcPr>
          <w:p w:rsidR="00EC0859" w:rsidRPr="00407C49" w:rsidRDefault="00EC0859" w:rsidP="00EC0859">
            <w:pPr>
              <w:spacing w:after="0" w:line="276" w:lineRule="auto"/>
              <w:jc w:val="both"/>
              <w:rPr>
                <w:ins w:id="6158"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59"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60"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61"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162"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163" w:author="Fazekas Róbert" w:date="2020-11-12T18:25:00Z"/>
                <w:rFonts w:eastAsia="Times New Roman" w:cs="Times New Roman"/>
                <w:sz w:val="24"/>
                <w:szCs w:val="24"/>
                <w:lang w:eastAsia="hu-HU"/>
              </w:rPr>
            </w:pPr>
          </w:p>
        </w:tc>
      </w:tr>
      <w:tr w:rsidR="00EC0859" w:rsidRPr="00407C49" w:rsidTr="00EC0859">
        <w:trPr>
          <w:tblCellSpacing w:w="0" w:type="dxa"/>
          <w:ins w:id="6164" w:author="Fazekas Róbert" w:date="2020-11-12T18:25:00Z"/>
        </w:trPr>
        <w:tc>
          <w:tcPr>
            <w:tcW w:w="513" w:type="pct"/>
            <w:vAlign w:val="center"/>
            <w:hideMark/>
          </w:tcPr>
          <w:p w:rsidR="00EC0859" w:rsidRPr="00407C49" w:rsidRDefault="00EC0859" w:rsidP="00EC0859">
            <w:pPr>
              <w:spacing w:after="0" w:line="276" w:lineRule="auto"/>
              <w:jc w:val="both"/>
              <w:rPr>
                <w:ins w:id="6165" w:author="Fazekas Róbert" w:date="2020-11-12T18:25:00Z"/>
                <w:rFonts w:eastAsia="Times New Roman" w:cs="Times New Roman"/>
                <w:sz w:val="24"/>
                <w:szCs w:val="24"/>
                <w:lang w:eastAsia="hu-HU"/>
              </w:rPr>
            </w:pPr>
            <w:ins w:id="6166" w:author="Fazekas Róbert" w:date="2020-11-12T18:25:00Z">
              <w:r w:rsidRPr="00407C49">
                <w:rPr>
                  <w:rFonts w:eastAsia="Times New Roman" w:cs="Times New Roman"/>
                  <w:sz w:val="24"/>
                  <w:szCs w:val="24"/>
                  <w:lang w:eastAsia="hu-HU"/>
                </w:rPr>
                <w:t>11</w:t>
              </w:r>
            </w:ins>
          </w:p>
        </w:tc>
        <w:tc>
          <w:tcPr>
            <w:tcW w:w="2127" w:type="pct"/>
            <w:vAlign w:val="center"/>
            <w:hideMark/>
          </w:tcPr>
          <w:p w:rsidR="00EC0859" w:rsidRPr="00407C49" w:rsidRDefault="00EC0859" w:rsidP="00EC0859">
            <w:pPr>
              <w:spacing w:after="0" w:line="276" w:lineRule="auto"/>
              <w:jc w:val="both"/>
              <w:rPr>
                <w:ins w:id="6167" w:author="Fazekas Róbert" w:date="2020-11-12T18:25:00Z"/>
                <w:rFonts w:eastAsia="Times New Roman" w:cs="Times New Roman"/>
                <w:sz w:val="24"/>
                <w:szCs w:val="24"/>
                <w:lang w:eastAsia="hu-HU"/>
              </w:rPr>
            </w:pPr>
            <w:ins w:id="6168" w:author="Fazekas Róbert" w:date="2020-11-12T18:25:00Z">
              <w:r w:rsidRPr="00407C49">
                <w:rPr>
                  <w:rFonts w:eastAsia="Times New Roman" w:cs="Times New Roman"/>
                  <w:bCs/>
                  <w:sz w:val="24"/>
                  <w:szCs w:val="24"/>
                  <w:lang w:eastAsia="hu-HU"/>
                </w:rPr>
                <w:t>Etika / hit- és erkölcstan</w:t>
              </w:r>
            </w:ins>
          </w:p>
        </w:tc>
        <w:tc>
          <w:tcPr>
            <w:tcW w:w="309" w:type="pct"/>
            <w:vAlign w:val="center"/>
            <w:hideMark/>
          </w:tcPr>
          <w:p w:rsidR="00EC0859" w:rsidRPr="00407C49" w:rsidRDefault="00EC0859" w:rsidP="00EC0859">
            <w:pPr>
              <w:spacing w:after="0" w:line="276" w:lineRule="auto"/>
              <w:jc w:val="both"/>
              <w:rPr>
                <w:ins w:id="6169" w:author="Fazekas Róbert" w:date="2020-11-12T18:25:00Z"/>
                <w:rFonts w:eastAsia="Times New Roman" w:cs="Times New Roman"/>
                <w:sz w:val="24"/>
                <w:szCs w:val="24"/>
                <w:lang w:eastAsia="hu-HU"/>
              </w:rPr>
            </w:pPr>
            <w:ins w:id="6170" w:author="Fazekas Róbert" w:date="2020-11-12T18:25:00Z">
              <w:r w:rsidRPr="00407C49">
                <w:rPr>
                  <w:rFonts w:eastAsia="Times New Roman" w:cs="Times New Roman"/>
                  <w:bCs/>
                  <w:sz w:val="24"/>
                  <w:szCs w:val="24"/>
                  <w:lang w:eastAsia="hu-HU"/>
                </w:rPr>
                <w:t>1</w:t>
              </w:r>
            </w:ins>
          </w:p>
        </w:tc>
        <w:tc>
          <w:tcPr>
            <w:tcW w:w="466" w:type="pct"/>
            <w:vAlign w:val="center"/>
            <w:hideMark/>
          </w:tcPr>
          <w:p w:rsidR="00EC0859" w:rsidRPr="00407C49" w:rsidRDefault="00EC0859" w:rsidP="00EC0859">
            <w:pPr>
              <w:spacing w:after="0" w:line="276" w:lineRule="auto"/>
              <w:jc w:val="both"/>
              <w:rPr>
                <w:ins w:id="6171" w:author="Fazekas Róbert" w:date="2020-11-12T18:25:00Z"/>
                <w:rFonts w:eastAsia="Times New Roman" w:cs="Times New Roman"/>
                <w:sz w:val="24"/>
                <w:szCs w:val="24"/>
                <w:lang w:eastAsia="hu-HU"/>
              </w:rPr>
            </w:pPr>
            <w:ins w:id="6172"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173"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74"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75"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176"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177" w:author="Fazekas Róbert" w:date="2020-11-12T18:25:00Z"/>
                <w:rFonts w:eastAsia="Times New Roman" w:cs="Times New Roman"/>
                <w:sz w:val="24"/>
                <w:szCs w:val="24"/>
                <w:lang w:eastAsia="hu-HU"/>
              </w:rPr>
            </w:pPr>
          </w:p>
        </w:tc>
      </w:tr>
      <w:tr w:rsidR="00EC0859" w:rsidRPr="00407C49" w:rsidTr="00EC0859">
        <w:trPr>
          <w:tblCellSpacing w:w="0" w:type="dxa"/>
          <w:ins w:id="6178" w:author="Fazekas Róbert" w:date="2020-11-12T18:25:00Z"/>
        </w:trPr>
        <w:tc>
          <w:tcPr>
            <w:tcW w:w="513" w:type="pct"/>
            <w:vAlign w:val="center"/>
            <w:hideMark/>
          </w:tcPr>
          <w:p w:rsidR="00EC0859" w:rsidRPr="00407C49" w:rsidRDefault="00EC0859" w:rsidP="00EC0859">
            <w:pPr>
              <w:spacing w:after="0" w:line="276" w:lineRule="auto"/>
              <w:jc w:val="both"/>
              <w:rPr>
                <w:ins w:id="6179" w:author="Fazekas Róbert" w:date="2020-11-12T18:25:00Z"/>
                <w:rFonts w:eastAsia="Times New Roman" w:cs="Times New Roman"/>
                <w:sz w:val="24"/>
                <w:szCs w:val="24"/>
                <w:lang w:eastAsia="hu-HU"/>
              </w:rPr>
            </w:pPr>
            <w:ins w:id="6180" w:author="Fazekas Róbert" w:date="2020-11-12T18:25:00Z">
              <w:r w:rsidRPr="00407C49">
                <w:rPr>
                  <w:rFonts w:eastAsia="Times New Roman" w:cs="Times New Roman"/>
                  <w:sz w:val="24"/>
                  <w:szCs w:val="24"/>
                  <w:lang w:eastAsia="hu-HU"/>
                </w:rPr>
                <w:t>12</w:t>
              </w:r>
            </w:ins>
          </w:p>
        </w:tc>
        <w:tc>
          <w:tcPr>
            <w:tcW w:w="2127" w:type="pct"/>
            <w:vAlign w:val="center"/>
            <w:hideMark/>
          </w:tcPr>
          <w:p w:rsidR="00EC0859" w:rsidRPr="00407C49" w:rsidRDefault="00EC0859" w:rsidP="00EC0859">
            <w:pPr>
              <w:spacing w:after="0" w:line="276" w:lineRule="auto"/>
              <w:jc w:val="both"/>
              <w:rPr>
                <w:ins w:id="6181" w:author="Fazekas Róbert" w:date="2020-11-12T18:25:00Z"/>
                <w:rFonts w:eastAsia="Times New Roman" w:cs="Times New Roman"/>
                <w:sz w:val="24"/>
                <w:szCs w:val="24"/>
                <w:lang w:eastAsia="hu-HU"/>
              </w:rPr>
            </w:pPr>
            <w:ins w:id="6182" w:author="Fazekas Róbert" w:date="2020-11-12T18:25:00Z">
              <w:r w:rsidRPr="00407C49">
                <w:rPr>
                  <w:rFonts w:eastAsia="Times New Roman" w:cs="Times New Roman"/>
                  <w:bCs/>
                  <w:sz w:val="24"/>
                  <w:szCs w:val="24"/>
                  <w:lang w:eastAsia="hu-HU"/>
                </w:rPr>
                <w:t>Természettudomány és földrajz</w:t>
              </w:r>
            </w:ins>
          </w:p>
        </w:tc>
        <w:tc>
          <w:tcPr>
            <w:tcW w:w="309" w:type="pct"/>
            <w:vAlign w:val="center"/>
            <w:hideMark/>
          </w:tcPr>
          <w:p w:rsidR="00EC0859" w:rsidRPr="00407C49" w:rsidRDefault="00EC0859" w:rsidP="00EC0859">
            <w:pPr>
              <w:spacing w:after="0" w:line="276" w:lineRule="auto"/>
              <w:jc w:val="both"/>
              <w:rPr>
                <w:ins w:id="6183" w:author="Fazekas Róbert" w:date="2020-11-12T18:25:00Z"/>
                <w:rFonts w:eastAsia="Times New Roman" w:cs="Times New Roman"/>
                <w:sz w:val="24"/>
                <w:szCs w:val="24"/>
                <w:lang w:eastAsia="hu-HU"/>
              </w:rPr>
            </w:pPr>
          </w:p>
        </w:tc>
        <w:tc>
          <w:tcPr>
            <w:tcW w:w="466" w:type="pct"/>
            <w:vAlign w:val="center"/>
            <w:hideMark/>
          </w:tcPr>
          <w:p w:rsidR="00EC0859" w:rsidRPr="00407C49" w:rsidRDefault="00EC0859" w:rsidP="00EC0859">
            <w:pPr>
              <w:spacing w:after="0" w:line="276" w:lineRule="auto"/>
              <w:jc w:val="both"/>
              <w:rPr>
                <w:ins w:id="6184"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85"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86"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87"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188"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189" w:author="Fazekas Róbert" w:date="2020-11-12T18:25:00Z"/>
                <w:rFonts w:eastAsia="Times New Roman" w:cs="Times New Roman"/>
                <w:sz w:val="24"/>
                <w:szCs w:val="24"/>
                <w:lang w:eastAsia="hu-HU"/>
              </w:rPr>
            </w:pPr>
          </w:p>
        </w:tc>
      </w:tr>
      <w:tr w:rsidR="00EC0859" w:rsidRPr="00407C49" w:rsidTr="00EC0859">
        <w:trPr>
          <w:tblCellSpacing w:w="0" w:type="dxa"/>
          <w:ins w:id="6190" w:author="Fazekas Róbert" w:date="2020-11-12T18:25:00Z"/>
        </w:trPr>
        <w:tc>
          <w:tcPr>
            <w:tcW w:w="513" w:type="pct"/>
            <w:vAlign w:val="center"/>
            <w:hideMark/>
          </w:tcPr>
          <w:p w:rsidR="00EC0859" w:rsidRPr="00407C49" w:rsidRDefault="00EC0859" w:rsidP="00EC0859">
            <w:pPr>
              <w:spacing w:after="0" w:line="276" w:lineRule="auto"/>
              <w:jc w:val="both"/>
              <w:rPr>
                <w:ins w:id="6191" w:author="Fazekas Róbert" w:date="2020-11-12T18:25:00Z"/>
                <w:rFonts w:eastAsia="Times New Roman" w:cs="Times New Roman"/>
                <w:sz w:val="24"/>
                <w:szCs w:val="24"/>
                <w:lang w:eastAsia="hu-HU"/>
              </w:rPr>
            </w:pPr>
            <w:ins w:id="6192" w:author="Fazekas Róbert" w:date="2020-11-12T18:25:00Z">
              <w:r w:rsidRPr="00407C49">
                <w:rPr>
                  <w:rFonts w:eastAsia="Times New Roman" w:cs="Times New Roman"/>
                  <w:sz w:val="24"/>
                  <w:szCs w:val="24"/>
                  <w:lang w:eastAsia="hu-HU"/>
                </w:rPr>
                <w:t>13</w:t>
              </w:r>
            </w:ins>
          </w:p>
        </w:tc>
        <w:tc>
          <w:tcPr>
            <w:tcW w:w="2127" w:type="pct"/>
            <w:vAlign w:val="center"/>
            <w:hideMark/>
          </w:tcPr>
          <w:p w:rsidR="00EC0859" w:rsidRPr="00407C49" w:rsidRDefault="00EC0859" w:rsidP="00EC0859">
            <w:pPr>
              <w:spacing w:after="0" w:line="276" w:lineRule="auto"/>
              <w:jc w:val="both"/>
              <w:rPr>
                <w:ins w:id="6193" w:author="Fazekas Róbert" w:date="2020-11-12T18:25:00Z"/>
                <w:rFonts w:eastAsia="Times New Roman" w:cs="Times New Roman"/>
                <w:sz w:val="24"/>
                <w:szCs w:val="24"/>
                <w:lang w:eastAsia="hu-HU"/>
              </w:rPr>
            </w:pPr>
            <w:ins w:id="6194" w:author="Fazekas Róbert" w:date="2020-11-12T18:25:00Z">
              <w:r w:rsidRPr="00407C49">
                <w:rPr>
                  <w:rFonts w:eastAsia="Times New Roman" w:cs="Times New Roman"/>
                  <w:sz w:val="24"/>
                  <w:szCs w:val="24"/>
                  <w:lang w:eastAsia="hu-HU"/>
                </w:rPr>
                <w:t>környezetismeret</w:t>
              </w:r>
            </w:ins>
          </w:p>
        </w:tc>
        <w:tc>
          <w:tcPr>
            <w:tcW w:w="309" w:type="pct"/>
            <w:vAlign w:val="center"/>
            <w:hideMark/>
          </w:tcPr>
          <w:p w:rsidR="00EC0859" w:rsidRPr="00407C49" w:rsidRDefault="00EC0859" w:rsidP="00EC0859">
            <w:pPr>
              <w:spacing w:after="0" w:line="276" w:lineRule="auto"/>
              <w:jc w:val="both"/>
              <w:rPr>
                <w:ins w:id="6195" w:author="Fazekas Róbert" w:date="2020-11-12T18:25:00Z"/>
                <w:rFonts w:eastAsia="Times New Roman" w:cs="Times New Roman"/>
                <w:sz w:val="24"/>
                <w:szCs w:val="24"/>
                <w:lang w:eastAsia="hu-HU"/>
              </w:rPr>
            </w:pPr>
          </w:p>
        </w:tc>
        <w:tc>
          <w:tcPr>
            <w:tcW w:w="466" w:type="pct"/>
            <w:vAlign w:val="center"/>
            <w:hideMark/>
          </w:tcPr>
          <w:p w:rsidR="00EC0859" w:rsidRPr="00407C49" w:rsidRDefault="00EC0859" w:rsidP="00EC0859">
            <w:pPr>
              <w:spacing w:after="0" w:line="276" w:lineRule="auto"/>
              <w:jc w:val="both"/>
              <w:rPr>
                <w:ins w:id="6196"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97"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98"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199"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200"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201" w:author="Fazekas Róbert" w:date="2020-11-12T18:25:00Z"/>
                <w:rFonts w:eastAsia="Times New Roman" w:cs="Times New Roman"/>
                <w:sz w:val="24"/>
                <w:szCs w:val="24"/>
                <w:lang w:eastAsia="hu-HU"/>
              </w:rPr>
            </w:pPr>
          </w:p>
        </w:tc>
      </w:tr>
      <w:tr w:rsidR="00EC0859" w:rsidRPr="00407C49" w:rsidTr="00EC0859">
        <w:trPr>
          <w:tblCellSpacing w:w="0" w:type="dxa"/>
          <w:ins w:id="6202" w:author="Fazekas Róbert" w:date="2020-11-12T18:25:00Z"/>
        </w:trPr>
        <w:tc>
          <w:tcPr>
            <w:tcW w:w="513" w:type="pct"/>
            <w:vAlign w:val="center"/>
            <w:hideMark/>
          </w:tcPr>
          <w:p w:rsidR="00EC0859" w:rsidRPr="00407C49" w:rsidRDefault="00EC0859" w:rsidP="00EC0859">
            <w:pPr>
              <w:spacing w:after="0" w:line="276" w:lineRule="auto"/>
              <w:jc w:val="both"/>
              <w:rPr>
                <w:ins w:id="6203" w:author="Fazekas Róbert" w:date="2020-11-12T18:25:00Z"/>
                <w:rFonts w:eastAsia="Times New Roman" w:cs="Times New Roman"/>
                <w:sz w:val="24"/>
                <w:szCs w:val="24"/>
                <w:lang w:eastAsia="hu-HU"/>
              </w:rPr>
            </w:pPr>
            <w:ins w:id="6204" w:author="Fazekas Róbert" w:date="2020-11-12T18:25:00Z">
              <w:r w:rsidRPr="00407C49">
                <w:rPr>
                  <w:rFonts w:eastAsia="Times New Roman" w:cs="Times New Roman"/>
                  <w:sz w:val="24"/>
                  <w:szCs w:val="24"/>
                  <w:lang w:eastAsia="hu-HU"/>
                </w:rPr>
                <w:t>14</w:t>
              </w:r>
            </w:ins>
          </w:p>
        </w:tc>
        <w:tc>
          <w:tcPr>
            <w:tcW w:w="2127" w:type="pct"/>
            <w:vAlign w:val="center"/>
            <w:hideMark/>
          </w:tcPr>
          <w:p w:rsidR="00EC0859" w:rsidRPr="00407C49" w:rsidRDefault="00EC0859" w:rsidP="00EC0859">
            <w:pPr>
              <w:spacing w:after="0" w:line="276" w:lineRule="auto"/>
              <w:jc w:val="both"/>
              <w:rPr>
                <w:ins w:id="6205" w:author="Fazekas Róbert" w:date="2020-11-12T18:25:00Z"/>
                <w:rFonts w:eastAsia="Times New Roman" w:cs="Times New Roman"/>
                <w:sz w:val="24"/>
                <w:szCs w:val="24"/>
                <w:lang w:eastAsia="hu-HU"/>
              </w:rPr>
            </w:pPr>
            <w:ins w:id="6206" w:author="Fazekas Róbert" w:date="2020-11-12T18:25:00Z">
              <w:r w:rsidRPr="00407C49">
                <w:rPr>
                  <w:rFonts w:eastAsia="Times New Roman" w:cs="Times New Roman"/>
                  <w:sz w:val="24"/>
                  <w:szCs w:val="24"/>
                  <w:lang w:eastAsia="hu-HU"/>
                </w:rPr>
                <w:t>természettudomány**</w:t>
              </w:r>
            </w:ins>
          </w:p>
        </w:tc>
        <w:tc>
          <w:tcPr>
            <w:tcW w:w="309" w:type="pct"/>
            <w:vAlign w:val="center"/>
            <w:hideMark/>
          </w:tcPr>
          <w:p w:rsidR="00EC0859" w:rsidRPr="00407C49" w:rsidRDefault="00EC0859" w:rsidP="00EC0859">
            <w:pPr>
              <w:spacing w:after="0" w:line="276" w:lineRule="auto"/>
              <w:jc w:val="both"/>
              <w:rPr>
                <w:ins w:id="6207" w:author="Fazekas Róbert" w:date="2020-11-12T18:25:00Z"/>
                <w:rFonts w:eastAsia="Times New Roman" w:cs="Times New Roman"/>
                <w:sz w:val="24"/>
                <w:szCs w:val="24"/>
                <w:lang w:eastAsia="hu-HU"/>
              </w:rPr>
            </w:pPr>
            <w:ins w:id="6208" w:author="Fazekas Róbert" w:date="2020-11-12T18:25:00Z">
              <w:r w:rsidRPr="00407C49">
                <w:rPr>
                  <w:rFonts w:eastAsia="Times New Roman" w:cs="Times New Roman"/>
                  <w:bCs/>
                  <w:sz w:val="24"/>
                  <w:szCs w:val="24"/>
                  <w:lang w:eastAsia="hu-HU"/>
                </w:rPr>
                <w:t>4</w:t>
              </w:r>
            </w:ins>
          </w:p>
        </w:tc>
        <w:tc>
          <w:tcPr>
            <w:tcW w:w="466" w:type="pct"/>
            <w:vAlign w:val="center"/>
            <w:hideMark/>
          </w:tcPr>
          <w:p w:rsidR="00EC0859" w:rsidRPr="00407C49" w:rsidRDefault="00EC0859" w:rsidP="00EC0859">
            <w:pPr>
              <w:spacing w:after="0" w:line="276" w:lineRule="auto"/>
              <w:jc w:val="both"/>
              <w:rPr>
                <w:ins w:id="6209" w:author="Fazekas Róbert" w:date="2020-11-12T18:25:00Z"/>
                <w:rFonts w:eastAsia="Times New Roman" w:cs="Times New Roman"/>
                <w:sz w:val="24"/>
                <w:szCs w:val="24"/>
                <w:lang w:eastAsia="hu-HU"/>
              </w:rPr>
            </w:pPr>
            <w:ins w:id="6210" w:author="Fazekas Róbert" w:date="2020-11-12T18:25:00Z">
              <w:r w:rsidRPr="00407C49">
                <w:rPr>
                  <w:rFonts w:eastAsia="Times New Roman" w:cs="Times New Roman"/>
                  <w:bCs/>
                  <w:sz w:val="24"/>
                  <w:szCs w:val="24"/>
                  <w:lang w:eastAsia="hu-HU"/>
                </w:rPr>
                <w:t>5</w:t>
              </w:r>
            </w:ins>
          </w:p>
        </w:tc>
        <w:tc>
          <w:tcPr>
            <w:tcW w:w="376" w:type="pct"/>
            <w:vAlign w:val="center"/>
            <w:hideMark/>
          </w:tcPr>
          <w:p w:rsidR="00EC0859" w:rsidRPr="00407C49" w:rsidRDefault="00EC0859" w:rsidP="00EC0859">
            <w:pPr>
              <w:spacing w:after="0" w:line="276" w:lineRule="auto"/>
              <w:jc w:val="both"/>
              <w:rPr>
                <w:ins w:id="6211"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212"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213" w:author="Fazekas Róbert" w:date="2020-11-12T18:25:00Z"/>
                <w:rFonts w:eastAsia="Times New Roman" w:cs="Times New Roman"/>
                <w:sz w:val="24"/>
                <w:szCs w:val="24"/>
                <w:lang w:eastAsia="hu-HU"/>
              </w:rPr>
            </w:pPr>
            <w:ins w:id="6214" w:author="Fazekas Róbert" w:date="2020-11-12T18:25:00Z">
              <w:r w:rsidRPr="00407C49">
                <w:rPr>
                  <w:rFonts w:eastAsia="Times New Roman" w:cs="Times New Roman"/>
                  <w:bCs/>
                  <w:sz w:val="24"/>
                  <w:szCs w:val="24"/>
                  <w:lang w:eastAsia="hu-HU"/>
                </w:rPr>
                <w:t>2</w:t>
              </w:r>
            </w:ins>
          </w:p>
        </w:tc>
        <w:tc>
          <w:tcPr>
            <w:tcW w:w="453" w:type="pct"/>
            <w:vAlign w:val="center"/>
            <w:hideMark/>
          </w:tcPr>
          <w:p w:rsidR="00EC0859" w:rsidRPr="00407C49" w:rsidRDefault="00EC0859" w:rsidP="00EC0859">
            <w:pPr>
              <w:spacing w:after="0" w:line="276" w:lineRule="auto"/>
              <w:jc w:val="both"/>
              <w:rPr>
                <w:ins w:id="6215"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216" w:author="Fazekas Róbert" w:date="2020-11-12T18:25:00Z"/>
                <w:rFonts w:eastAsia="Times New Roman" w:cs="Times New Roman"/>
                <w:sz w:val="24"/>
                <w:szCs w:val="24"/>
                <w:lang w:eastAsia="hu-HU"/>
              </w:rPr>
            </w:pPr>
          </w:p>
        </w:tc>
      </w:tr>
      <w:tr w:rsidR="00EC0859" w:rsidRPr="00407C49" w:rsidTr="00EC0859">
        <w:trPr>
          <w:tblCellSpacing w:w="0" w:type="dxa"/>
          <w:ins w:id="6217" w:author="Fazekas Róbert" w:date="2020-11-12T18:25:00Z"/>
        </w:trPr>
        <w:tc>
          <w:tcPr>
            <w:tcW w:w="513" w:type="pct"/>
            <w:vAlign w:val="center"/>
            <w:hideMark/>
          </w:tcPr>
          <w:p w:rsidR="00EC0859" w:rsidRPr="00407C49" w:rsidRDefault="00EC0859" w:rsidP="00EC0859">
            <w:pPr>
              <w:spacing w:after="0" w:line="276" w:lineRule="auto"/>
              <w:jc w:val="both"/>
              <w:rPr>
                <w:ins w:id="6218" w:author="Fazekas Róbert" w:date="2020-11-12T18:25:00Z"/>
                <w:rFonts w:eastAsia="Times New Roman" w:cs="Times New Roman"/>
                <w:sz w:val="24"/>
                <w:szCs w:val="24"/>
                <w:lang w:eastAsia="hu-HU"/>
              </w:rPr>
            </w:pPr>
            <w:ins w:id="6219" w:author="Fazekas Róbert" w:date="2020-11-12T18:25:00Z">
              <w:r w:rsidRPr="00407C49">
                <w:rPr>
                  <w:rFonts w:eastAsia="Times New Roman" w:cs="Times New Roman"/>
                  <w:sz w:val="24"/>
                  <w:szCs w:val="24"/>
                  <w:lang w:eastAsia="hu-HU"/>
                </w:rPr>
                <w:t>15</w:t>
              </w:r>
            </w:ins>
          </w:p>
        </w:tc>
        <w:tc>
          <w:tcPr>
            <w:tcW w:w="2127" w:type="pct"/>
            <w:vAlign w:val="center"/>
            <w:hideMark/>
          </w:tcPr>
          <w:p w:rsidR="00EC0859" w:rsidRPr="00407C49" w:rsidRDefault="00EC0859" w:rsidP="00EC0859">
            <w:pPr>
              <w:spacing w:after="0" w:line="276" w:lineRule="auto"/>
              <w:jc w:val="both"/>
              <w:rPr>
                <w:ins w:id="6220" w:author="Fazekas Róbert" w:date="2020-11-12T18:25:00Z"/>
                <w:rFonts w:eastAsia="Times New Roman" w:cs="Times New Roman"/>
                <w:sz w:val="24"/>
                <w:szCs w:val="24"/>
                <w:lang w:eastAsia="hu-HU"/>
              </w:rPr>
            </w:pPr>
            <w:ins w:id="6221" w:author="Fazekas Róbert" w:date="2020-11-12T18:25:00Z">
              <w:r w:rsidRPr="00407C49">
                <w:rPr>
                  <w:rFonts w:eastAsia="Times New Roman" w:cs="Times New Roman"/>
                  <w:sz w:val="24"/>
                  <w:szCs w:val="24"/>
                  <w:lang w:eastAsia="hu-HU"/>
                </w:rPr>
                <w:t>kémia</w:t>
              </w:r>
            </w:ins>
          </w:p>
        </w:tc>
        <w:tc>
          <w:tcPr>
            <w:tcW w:w="309" w:type="pct"/>
            <w:vAlign w:val="center"/>
            <w:hideMark/>
          </w:tcPr>
          <w:p w:rsidR="00EC0859" w:rsidRPr="00407C49" w:rsidRDefault="00EC0859" w:rsidP="00EC0859">
            <w:pPr>
              <w:spacing w:after="0" w:line="276" w:lineRule="auto"/>
              <w:jc w:val="both"/>
              <w:rPr>
                <w:ins w:id="6222" w:author="Fazekas Róbert" w:date="2020-11-12T18:25:00Z"/>
                <w:rFonts w:eastAsia="Times New Roman" w:cs="Times New Roman"/>
                <w:sz w:val="24"/>
                <w:szCs w:val="24"/>
                <w:lang w:eastAsia="hu-HU"/>
              </w:rPr>
            </w:pPr>
            <w:ins w:id="6223" w:author="Fazekas Róbert" w:date="2020-11-12T18:25:00Z">
              <w:r w:rsidRPr="00407C49">
                <w:rPr>
                  <w:rFonts w:eastAsia="Times New Roman" w:cs="Times New Roman"/>
                  <w:bCs/>
                  <w:sz w:val="24"/>
                  <w:szCs w:val="24"/>
                  <w:lang w:eastAsia="hu-HU"/>
                </w:rPr>
                <w:t>1</w:t>
              </w:r>
            </w:ins>
          </w:p>
        </w:tc>
        <w:tc>
          <w:tcPr>
            <w:tcW w:w="466" w:type="pct"/>
            <w:vAlign w:val="center"/>
            <w:hideMark/>
          </w:tcPr>
          <w:p w:rsidR="00EC0859" w:rsidRPr="00407C49" w:rsidRDefault="00EC0859" w:rsidP="00EC0859">
            <w:pPr>
              <w:spacing w:after="0" w:line="276" w:lineRule="auto"/>
              <w:jc w:val="both"/>
              <w:rPr>
                <w:ins w:id="6224" w:author="Fazekas Róbert" w:date="2020-11-12T18:25:00Z"/>
                <w:rFonts w:eastAsia="Times New Roman" w:cs="Times New Roman"/>
                <w:sz w:val="24"/>
                <w:szCs w:val="24"/>
                <w:lang w:eastAsia="hu-HU"/>
              </w:rPr>
            </w:pPr>
            <w:ins w:id="6225" w:author="Fazekas Róbert" w:date="2020-11-12T18:25:00Z">
              <w:r w:rsidRPr="00407C49">
                <w:rPr>
                  <w:rFonts w:eastAsia="Times New Roman" w:cs="Times New Roman"/>
                  <w:bCs/>
                  <w:sz w:val="24"/>
                  <w:szCs w:val="24"/>
                  <w:lang w:eastAsia="hu-HU"/>
                </w:rPr>
                <w:t>2</w:t>
              </w:r>
            </w:ins>
          </w:p>
        </w:tc>
        <w:tc>
          <w:tcPr>
            <w:tcW w:w="376" w:type="pct"/>
            <w:vAlign w:val="center"/>
            <w:hideMark/>
          </w:tcPr>
          <w:p w:rsidR="00EC0859" w:rsidRPr="00407C49" w:rsidRDefault="00EC0859" w:rsidP="00EC0859">
            <w:pPr>
              <w:spacing w:after="0" w:line="276" w:lineRule="auto"/>
              <w:jc w:val="both"/>
              <w:rPr>
                <w:ins w:id="6226" w:author="Fazekas Róbert" w:date="2020-11-12T18:25:00Z"/>
                <w:rFonts w:eastAsia="Times New Roman" w:cs="Times New Roman"/>
                <w:sz w:val="24"/>
                <w:szCs w:val="24"/>
                <w:lang w:eastAsia="hu-HU"/>
              </w:rPr>
            </w:pPr>
            <w:ins w:id="6227"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228" w:author="Fazekas Róbert" w:date="2020-11-12T18:25:00Z"/>
                <w:rFonts w:eastAsia="Times New Roman" w:cs="Times New Roman"/>
                <w:sz w:val="24"/>
                <w:szCs w:val="24"/>
                <w:lang w:eastAsia="hu-HU"/>
              </w:rPr>
            </w:pPr>
            <w:ins w:id="6229" w:author="Fazekas Róbert" w:date="2020-11-12T18:25:00Z">
              <w:r w:rsidRPr="00407C49">
                <w:rPr>
                  <w:rFonts w:eastAsia="Times New Roman" w:cs="Times New Roman"/>
                  <w:bCs/>
                  <w:sz w:val="24"/>
                  <w:szCs w:val="24"/>
                  <w:lang w:eastAsia="hu-HU"/>
                </w:rPr>
                <w:t>2</w:t>
              </w:r>
            </w:ins>
          </w:p>
        </w:tc>
        <w:tc>
          <w:tcPr>
            <w:tcW w:w="376" w:type="pct"/>
            <w:vAlign w:val="center"/>
            <w:hideMark/>
          </w:tcPr>
          <w:p w:rsidR="00EC0859" w:rsidRPr="00407C49" w:rsidRDefault="00EC0859" w:rsidP="00EC0859">
            <w:pPr>
              <w:spacing w:after="0" w:line="276" w:lineRule="auto"/>
              <w:jc w:val="both"/>
              <w:rPr>
                <w:ins w:id="6230"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231"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232" w:author="Fazekas Róbert" w:date="2020-11-12T18:25:00Z"/>
                <w:rFonts w:eastAsia="Times New Roman" w:cs="Times New Roman"/>
                <w:sz w:val="24"/>
                <w:szCs w:val="24"/>
                <w:lang w:eastAsia="hu-HU"/>
              </w:rPr>
            </w:pPr>
          </w:p>
        </w:tc>
      </w:tr>
      <w:tr w:rsidR="00EC0859" w:rsidRPr="00407C49" w:rsidTr="00EC0859">
        <w:trPr>
          <w:tblCellSpacing w:w="0" w:type="dxa"/>
          <w:ins w:id="6233" w:author="Fazekas Róbert" w:date="2020-11-12T18:25:00Z"/>
        </w:trPr>
        <w:tc>
          <w:tcPr>
            <w:tcW w:w="513" w:type="pct"/>
            <w:vAlign w:val="center"/>
            <w:hideMark/>
          </w:tcPr>
          <w:p w:rsidR="00EC0859" w:rsidRPr="00407C49" w:rsidRDefault="00EC0859" w:rsidP="00EC0859">
            <w:pPr>
              <w:spacing w:after="0" w:line="276" w:lineRule="auto"/>
              <w:jc w:val="both"/>
              <w:rPr>
                <w:ins w:id="6234" w:author="Fazekas Róbert" w:date="2020-11-12T18:25:00Z"/>
                <w:rFonts w:eastAsia="Times New Roman" w:cs="Times New Roman"/>
                <w:sz w:val="24"/>
                <w:szCs w:val="24"/>
                <w:lang w:eastAsia="hu-HU"/>
              </w:rPr>
            </w:pPr>
            <w:ins w:id="6235" w:author="Fazekas Róbert" w:date="2020-11-12T18:25:00Z">
              <w:r w:rsidRPr="00407C49">
                <w:rPr>
                  <w:rFonts w:eastAsia="Times New Roman" w:cs="Times New Roman"/>
                  <w:sz w:val="24"/>
                  <w:szCs w:val="24"/>
                  <w:lang w:eastAsia="hu-HU"/>
                </w:rPr>
                <w:t>16</w:t>
              </w:r>
            </w:ins>
          </w:p>
        </w:tc>
        <w:tc>
          <w:tcPr>
            <w:tcW w:w="2127" w:type="pct"/>
            <w:vAlign w:val="center"/>
            <w:hideMark/>
          </w:tcPr>
          <w:p w:rsidR="00EC0859" w:rsidRPr="00407C49" w:rsidRDefault="00EC0859" w:rsidP="00EC0859">
            <w:pPr>
              <w:spacing w:after="0" w:line="276" w:lineRule="auto"/>
              <w:jc w:val="both"/>
              <w:rPr>
                <w:ins w:id="6236" w:author="Fazekas Róbert" w:date="2020-11-12T18:25:00Z"/>
                <w:rFonts w:eastAsia="Times New Roman" w:cs="Times New Roman"/>
                <w:sz w:val="24"/>
                <w:szCs w:val="24"/>
                <w:lang w:eastAsia="hu-HU"/>
              </w:rPr>
            </w:pPr>
            <w:ins w:id="6237" w:author="Fazekas Róbert" w:date="2020-11-12T18:25:00Z">
              <w:r w:rsidRPr="00407C49">
                <w:rPr>
                  <w:rFonts w:eastAsia="Times New Roman" w:cs="Times New Roman"/>
                  <w:sz w:val="24"/>
                  <w:szCs w:val="24"/>
                  <w:lang w:eastAsia="hu-HU"/>
                </w:rPr>
                <w:t>fizika</w:t>
              </w:r>
            </w:ins>
          </w:p>
        </w:tc>
        <w:tc>
          <w:tcPr>
            <w:tcW w:w="309" w:type="pct"/>
            <w:vAlign w:val="center"/>
            <w:hideMark/>
          </w:tcPr>
          <w:p w:rsidR="00EC0859" w:rsidRPr="00407C49" w:rsidRDefault="00EC0859" w:rsidP="00EC0859">
            <w:pPr>
              <w:spacing w:after="0" w:line="276" w:lineRule="auto"/>
              <w:jc w:val="both"/>
              <w:rPr>
                <w:ins w:id="6238" w:author="Fazekas Róbert" w:date="2020-11-12T18:25:00Z"/>
                <w:rFonts w:eastAsia="Times New Roman" w:cs="Times New Roman"/>
                <w:sz w:val="24"/>
                <w:szCs w:val="24"/>
                <w:lang w:eastAsia="hu-HU"/>
              </w:rPr>
            </w:pPr>
            <w:ins w:id="6239" w:author="Fazekas Róbert" w:date="2020-11-12T18:25:00Z">
              <w:r w:rsidRPr="00407C49">
                <w:rPr>
                  <w:rFonts w:eastAsia="Times New Roman" w:cs="Times New Roman"/>
                  <w:bCs/>
                  <w:sz w:val="24"/>
                  <w:szCs w:val="24"/>
                  <w:lang w:eastAsia="hu-HU"/>
                </w:rPr>
                <w:t>1</w:t>
              </w:r>
            </w:ins>
          </w:p>
        </w:tc>
        <w:tc>
          <w:tcPr>
            <w:tcW w:w="466" w:type="pct"/>
            <w:vAlign w:val="center"/>
            <w:hideMark/>
          </w:tcPr>
          <w:p w:rsidR="00EC0859" w:rsidRPr="00407C49" w:rsidRDefault="00EC0859" w:rsidP="00EC0859">
            <w:pPr>
              <w:spacing w:after="0" w:line="276" w:lineRule="auto"/>
              <w:jc w:val="both"/>
              <w:rPr>
                <w:ins w:id="6240" w:author="Fazekas Róbert" w:date="2020-11-12T18:25:00Z"/>
                <w:rFonts w:eastAsia="Times New Roman" w:cs="Times New Roman"/>
                <w:sz w:val="24"/>
                <w:szCs w:val="24"/>
                <w:lang w:eastAsia="hu-HU"/>
              </w:rPr>
            </w:pPr>
            <w:ins w:id="6241" w:author="Fazekas Róbert" w:date="2020-11-12T18:25:00Z">
              <w:r w:rsidRPr="00407C49">
                <w:rPr>
                  <w:rFonts w:eastAsia="Times New Roman" w:cs="Times New Roman"/>
                  <w:bCs/>
                  <w:sz w:val="24"/>
                  <w:szCs w:val="24"/>
                  <w:lang w:eastAsia="hu-HU"/>
                </w:rPr>
                <w:t>2</w:t>
              </w:r>
            </w:ins>
          </w:p>
        </w:tc>
        <w:tc>
          <w:tcPr>
            <w:tcW w:w="376" w:type="pct"/>
            <w:vAlign w:val="center"/>
            <w:hideMark/>
          </w:tcPr>
          <w:p w:rsidR="00EC0859" w:rsidRPr="00407C49" w:rsidRDefault="00EC0859" w:rsidP="00EC0859">
            <w:pPr>
              <w:spacing w:after="0" w:line="276" w:lineRule="auto"/>
              <w:jc w:val="both"/>
              <w:rPr>
                <w:ins w:id="6242" w:author="Fazekas Róbert" w:date="2020-11-12T18:25:00Z"/>
                <w:rFonts w:eastAsia="Times New Roman" w:cs="Times New Roman"/>
                <w:sz w:val="24"/>
                <w:szCs w:val="24"/>
                <w:lang w:eastAsia="hu-HU"/>
              </w:rPr>
            </w:pPr>
            <w:ins w:id="6243" w:author="Fazekas Róbert" w:date="2020-11-12T18:25:00Z">
              <w:r w:rsidRPr="00407C49">
                <w:rPr>
                  <w:rFonts w:eastAsia="Times New Roman" w:cs="Times New Roman"/>
                  <w:bCs/>
                  <w:sz w:val="24"/>
                  <w:szCs w:val="24"/>
                  <w:lang w:eastAsia="hu-HU"/>
                </w:rPr>
                <w:t>2</w:t>
              </w:r>
            </w:ins>
          </w:p>
        </w:tc>
        <w:tc>
          <w:tcPr>
            <w:tcW w:w="376" w:type="pct"/>
            <w:vAlign w:val="center"/>
            <w:hideMark/>
          </w:tcPr>
          <w:p w:rsidR="00EC0859" w:rsidRPr="00407C49" w:rsidRDefault="00EC0859" w:rsidP="00EC0859">
            <w:pPr>
              <w:spacing w:after="0" w:line="276" w:lineRule="auto"/>
              <w:jc w:val="both"/>
              <w:rPr>
                <w:ins w:id="6244" w:author="Fazekas Róbert" w:date="2020-11-12T18:25:00Z"/>
                <w:rFonts w:eastAsia="Times New Roman" w:cs="Times New Roman"/>
                <w:sz w:val="24"/>
                <w:szCs w:val="24"/>
                <w:lang w:eastAsia="hu-HU"/>
              </w:rPr>
            </w:pPr>
            <w:ins w:id="6245" w:author="Fazekas Róbert" w:date="2020-11-12T18:25:00Z">
              <w:r w:rsidRPr="00407C49">
                <w:rPr>
                  <w:rFonts w:eastAsia="Times New Roman" w:cs="Times New Roman"/>
                  <w:bCs/>
                  <w:sz w:val="24"/>
                  <w:szCs w:val="24"/>
                  <w:lang w:eastAsia="hu-HU"/>
                </w:rPr>
                <w:t>3</w:t>
              </w:r>
            </w:ins>
          </w:p>
        </w:tc>
        <w:tc>
          <w:tcPr>
            <w:tcW w:w="376" w:type="pct"/>
            <w:vAlign w:val="center"/>
            <w:hideMark/>
          </w:tcPr>
          <w:p w:rsidR="00EC0859" w:rsidRPr="00407C49" w:rsidRDefault="00EC0859" w:rsidP="00EC0859">
            <w:pPr>
              <w:spacing w:after="0" w:line="276" w:lineRule="auto"/>
              <w:jc w:val="both"/>
              <w:rPr>
                <w:ins w:id="6246"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247"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248" w:author="Fazekas Róbert" w:date="2020-11-12T18:25:00Z"/>
                <w:rFonts w:eastAsia="Times New Roman" w:cs="Times New Roman"/>
                <w:sz w:val="24"/>
                <w:szCs w:val="24"/>
                <w:lang w:eastAsia="hu-HU"/>
              </w:rPr>
            </w:pPr>
          </w:p>
        </w:tc>
      </w:tr>
      <w:tr w:rsidR="00EC0859" w:rsidRPr="00407C49" w:rsidTr="00EC0859">
        <w:trPr>
          <w:tblCellSpacing w:w="0" w:type="dxa"/>
          <w:ins w:id="6249" w:author="Fazekas Róbert" w:date="2020-11-12T18:25:00Z"/>
        </w:trPr>
        <w:tc>
          <w:tcPr>
            <w:tcW w:w="513" w:type="pct"/>
            <w:vAlign w:val="center"/>
            <w:hideMark/>
          </w:tcPr>
          <w:p w:rsidR="00EC0859" w:rsidRPr="00407C49" w:rsidRDefault="00EC0859" w:rsidP="00EC0859">
            <w:pPr>
              <w:spacing w:after="0" w:line="276" w:lineRule="auto"/>
              <w:jc w:val="both"/>
              <w:rPr>
                <w:ins w:id="6250" w:author="Fazekas Róbert" w:date="2020-11-12T18:25:00Z"/>
                <w:rFonts w:eastAsia="Times New Roman" w:cs="Times New Roman"/>
                <w:sz w:val="24"/>
                <w:szCs w:val="24"/>
                <w:lang w:eastAsia="hu-HU"/>
              </w:rPr>
            </w:pPr>
            <w:ins w:id="6251" w:author="Fazekas Róbert" w:date="2020-11-12T18:25:00Z">
              <w:r w:rsidRPr="00407C49">
                <w:rPr>
                  <w:rFonts w:eastAsia="Times New Roman" w:cs="Times New Roman"/>
                  <w:sz w:val="24"/>
                  <w:szCs w:val="24"/>
                  <w:lang w:eastAsia="hu-HU"/>
                </w:rPr>
                <w:t>17</w:t>
              </w:r>
            </w:ins>
          </w:p>
        </w:tc>
        <w:tc>
          <w:tcPr>
            <w:tcW w:w="2127" w:type="pct"/>
            <w:vAlign w:val="center"/>
            <w:hideMark/>
          </w:tcPr>
          <w:p w:rsidR="00EC0859" w:rsidRPr="00407C49" w:rsidRDefault="00EC0859" w:rsidP="00EC0859">
            <w:pPr>
              <w:spacing w:after="0" w:line="276" w:lineRule="auto"/>
              <w:jc w:val="both"/>
              <w:rPr>
                <w:ins w:id="6252" w:author="Fazekas Róbert" w:date="2020-11-12T18:25:00Z"/>
                <w:rFonts w:eastAsia="Times New Roman" w:cs="Times New Roman"/>
                <w:sz w:val="24"/>
                <w:szCs w:val="24"/>
                <w:lang w:eastAsia="hu-HU"/>
              </w:rPr>
            </w:pPr>
            <w:ins w:id="6253" w:author="Fazekas Róbert" w:date="2020-11-12T18:25:00Z">
              <w:r w:rsidRPr="00407C49">
                <w:rPr>
                  <w:rFonts w:eastAsia="Times New Roman" w:cs="Times New Roman"/>
                  <w:sz w:val="24"/>
                  <w:szCs w:val="24"/>
                  <w:lang w:eastAsia="hu-HU"/>
                </w:rPr>
                <w:t>biológia</w:t>
              </w:r>
            </w:ins>
          </w:p>
        </w:tc>
        <w:tc>
          <w:tcPr>
            <w:tcW w:w="309" w:type="pct"/>
            <w:vAlign w:val="center"/>
            <w:hideMark/>
          </w:tcPr>
          <w:p w:rsidR="00EC0859" w:rsidRPr="00407C49" w:rsidRDefault="00EC0859" w:rsidP="00EC0859">
            <w:pPr>
              <w:spacing w:after="0" w:line="276" w:lineRule="auto"/>
              <w:jc w:val="both"/>
              <w:rPr>
                <w:ins w:id="6254" w:author="Fazekas Róbert" w:date="2020-11-12T18:25:00Z"/>
                <w:rFonts w:eastAsia="Times New Roman" w:cs="Times New Roman"/>
                <w:sz w:val="24"/>
                <w:szCs w:val="24"/>
                <w:lang w:eastAsia="hu-HU"/>
              </w:rPr>
            </w:pPr>
            <w:ins w:id="6255" w:author="Fazekas Róbert" w:date="2020-11-12T18:25:00Z">
              <w:r w:rsidRPr="00407C49">
                <w:rPr>
                  <w:rFonts w:eastAsia="Times New Roman" w:cs="Times New Roman"/>
                  <w:bCs/>
                  <w:sz w:val="24"/>
                  <w:szCs w:val="24"/>
                  <w:lang w:eastAsia="hu-HU"/>
                </w:rPr>
                <w:t>2</w:t>
              </w:r>
            </w:ins>
          </w:p>
        </w:tc>
        <w:tc>
          <w:tcPr>
            <w:tcW w:w="466" w:type="pct"/>
            <w:vAlign w:val="center"/>
            <w:hideMark/>
          </w:tcPr>
          <w:p w:rsidR="00EC0859" w:rsidRPr="00407C49" w:rsidRDefault="00EC0859" w:rsidP="00EC0859">
            <w:pPr>
              <w:spacing w:after="0" w:line="276" w:lineRule="auto"/>
              <w:jc w:val="both"/>
              <w:rPr>
                <w:ins w:id="6256" w:author="Fazekas Róbert" w:date="2020-11-12T18:25:00Z"/>
                <w:rFonts w:eastAsia="Times New Roman" w:cs="Times New Roman"/>
                <w:sz w:val="24"/>
                <w:szCs w:val="24"/>
                <w:lang w:eastAsia="hu-HU"/>
              </w:rPr>
            </w:pPr>
            <w:ins w:id="6257"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258" w:author="Fazekas Róbert" w:date="2020-11-12T18:25:00Z"/>
                <w:rFonts w:eastAsia="Times New Roman" w:cs="Times New Roman"/>
                <w:sz w:val="24"/>
                <w:szCs w:val="24"/>
                <w:lang w:eastAsia="hu-HU"/>
              </w:rPr>
            </w:pPr>
            <w:ins w:id="6259" w:author="Fazekas Róbert" w:date="2020-11-12T18:25:00Z">
              <w:r w:rsidRPr="00407C49">
                <w:rPr>
                  <w:rFonts w:eastAsia="Times New Roman" w:cs="Times New Roman"/>
                  <w:bCs/>
                  <w:sz w:val="24"/>
                  <w:szCs w:val="24"/>
                  <w:lang w:eastAsia="hu-HU"/>
                </w:rPr>
                <w:t>3</w:t>
              </w:r>
            </w:ins>
          </w:p>
        </w:tc>
        <w:tc>
          <w:tcPr>
            <w:tcW w:w="376" w:type="pct"/>
            <w:vAlign w:val="center"/>
            <w:hideMark/>
          </w:tcPr>
          <w:p w:rsidR="00EC0859" w:rsidRPr="00407C49" w:rsidRDefault="00EC0859" w:rsidP="00EC0859">
            <w:pPr>
              <w:spacing w:after="0" w:line="276" w:lineRule="auto"/>
              <w:jc w:val="both"/>
              <w:rPr>
                <w:ins w:id="6260" w:author="Fazekas Róbert" w:date="2020-11-12T18:25:00Z"/>
                <w:rFonts w:eastAsia="Times New Roman" w:cs="Times New Roman"/>
                <w:sz w:val="24"/>
                <w:szCs w:val="24"/>
                <w:lang w:eastAsia="hu-HU"/>
              </w:rPr>
            </w:pPr>
            <w:ins w:id="6261" w:author="Fazekas Róbert" w:date="2020-11-12T18:25:00Z">
              <w:r w:rsidRPr="00407C49">
                <w:rPr>
                  <w:rFonts w:eastAsia="Times New Roman" w:cs="Times New Roman"/>
                  <w:bCs/>
                  <w:sz w:val="24"/>
                  <w:szCs w:val="24"/>
                  <w:lang w:eastAsia="hu-HU"/>
                </w:rPr>
                <w:t>2</w:t>
              </w:r>
            </w:ins>
          </w:p>
        </w:tc>
        <w:tc>
          <w:tcPr>
            <w:tcW w:w="376" w:type="pct"/>
            <w:vAlign w:val="center"/>
            <w:hideMark/>
          </w:tcPr>
          <w:p w:rsidR="00EC0859" w:rsidRPr="00407C49" w:rsidRDefault="00EC0859" w:rsidP="00EC0859">
            <w:pPr>
              <w:spacing w:after="0" w:line="276" w:lineRule="auto"/>
              <w:jc w:val="both"/>
              <w:rPr>
                <w:ins w:id="6262"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263"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264" w:author="Fazekas Róbert" w:date="2020-11-12T18:25:00Z"/>
                <w:rFonts w:eastAsia="Times New Roman" w:cs="Times New Roman"/>
                <w:sz w:val="24"/>
                <w:szCs w:val="24"/>
                <w:lang w:eastAsia="hu-HU"/>
              </w:rPr>
            </w:pPr>
          </w:p>
        </w:tc>
      </w:tr>
      <w:tr w:rsidR="00EC0859" w:rsidRPr="00407C49" w:rsidTr="00EC0859">
        <w:trPr>
          <w:tblCellSpacing w:w="0" w:type="dxa"/>
          <w:ins w:id="6265" w:author="Fazekas Róbert" w:date="2020-11-12T18:25:00Z"/>
        </w:trPr>
        <w:tc>
          <w:tcPr>
            <w:tcW w:w="513" w:type="pct"/>
            <w:vAlign w:val="center"/>
            <w:hideMark/>
          </w:tcPr>
          <w:p w:rsidR="00EC0859" w:rsidRPr="00407C49" w:rsidRDefault="00EC0859" w:rsidP="00EC0859">
            <w:pPr>
              <w:spacing w:after="0" w:line="276" w:lineRule="auto"/>
              <w:jc w:val="both"/>
              <w:rPr>
                <w:ins w:id="6266" w:author="Fazekas Róbert" w:date="2020-11-12T18:25:00Z"/>
                <w:rFonts w:eastAsia="Times New Roman" w:cs="Times New Roman"/>
                <w:sz w:val="24"/>
                <w:szCs w:val="24"/>
                <w:lang w:eastAsia="hu-HU"/>
              </w:rPr>
            </w:pPr>
            <w:ins w:id="6267" w:author="Fazekas Róbert" w:date="2020-11-12T18:25:00Z">
              <w:r w:rsidRPr="00407C49">
                <w:rPr>
                  <w:rFonts w:eastAsia="Times New Roman" w:cs="Times New Roman"/>
                  <w:sz w:val="24"/>
                  <w:szCs w:val="24"/>
                  <w:lang w:eastAsia="hu-HU"/>
                </w:rPr>
                <w:t>18</w:t>
              </w:r>
            </w:ins>
          </w:p>
        </w:tc>
        <w:tc>
          <w:tcPr>
            <w:tcW w:w="2127" w:type="pct"/>
            <w:vAlign w:val="center"/>
            <w:hideMark/>
          </w:tcPr>
          <w:p w:rsidR="00EC0859" w:rsidRPr="00407C49" w:rsidRDefault="00EC0859" w:rsidP="00EC0859">
            <w:pPr>
              <w:spacing w:after="0" w:line="276" w:lineRule="auto"/>
              <w:jc w:val="both"/>
              <w:rPr>
                <w:ins w:id="6268" w:author="Fazekas Róbert" w:date="2020-11-12T18:25:00Z"/>
                <w:rFonts w:eastAsia="Times New Roman" w:cs="Times New Roman"/>
                <w:sz w:val="24"/>
                <w:szCs w:val="24"/>
                <w:lang w:eastAsia="hu-HU"/>
              </w:rPr>
            </w:pPr>
            <w:ins w:id="6269" w:author="Fazekas Róbert" w:date="2020-11-12T18:25:00Z">
              <w:r w:rsidRPr="00407C49">
                <w:rPr>
                  <w:rFonts w:eastAsia="Times New Roman" w:cs="Times New Roman"/>
                  <w:sz w:val="24"/>
                  <w:szCs w:val="24"/>
                  <w:lang w:eastAsia="hu-HU"/>
                </w:rPr>
                <w:t>földrajz</w:t>
              </w:r>
            </w:ins>
          </w:p>
        </w:tc>
        <w:tc>
          <w:tcPr>
            <w:tcW w:w="309" w:type="pct"/>
            <w:vAlign w:val="center"/>
            <w:hideMark/>
          </w:tcPr>
          <w:p w:rsidR="00EC0859" w:rsidRPr="00407C49" w:rsidRDefault="00EC0859" w:rsidP="00EC0859">
            <w:pPr>
              <w:spacing w:after="0" w:line="276" w:lineRule="auto"/>
              <w:jc w:val="both"/>
              <w:rPr>
                <w:ins w:id="6270" w:author="Fazekas Róbert" w:date="2020-11-12T18:25:00Z"/>
                <w:rFonts w:eastAsia="Times New Roman" w:cs="Times New Roman"/>
                <w:sz w:val="24"/>
                <w:szCs w:val="24"/>
                <w:lang w:eastAsia="hu-HU"/>
              </w:rPr>
            </w:pPr>
            <w:ins w:id="6271" w:author="Fazekas Róbert" w:date="2020-11-12T18:25:00Z">
              <w:r w:rsidRPr="00407C49">
                <w:rPr>
                  <w:rFonts w:eastAsia="Times New Roman" w:cs="Times New Roman"/>
                  <w:bCs/>
                  <w:sz w:val="24"/>
                  <w:szCs w:val="24"/>
                  <w:lang w:eastAsia="hu-HU"/>
                </w:rPr>
                <w:t>2</w:t>
              </w:r>
            </w:ins>
          </w:p>
        </w:tc>
        <w:tc>
          <w:tcPr>
            <w:tcW w:w="466" w:type="pct"/>
            <w:vAlign w:val="center"/>
            <w:hideMark/>
          </w:tcPr>
          <w:p w:rsidR="00EC0859" w:rsidRPr="00407C49" w:rsidRDefault="00EC0859" w:rsidP="00EC0859">
            <w:pPr>
              <w:spacing w:after="0" w:line="276" w:lineRule="auto"/>
              <w:jc w:val="both"/>
              <w:rPr>
                <w:ins w:id="6272" w:author="Fazekas Róbert" w:date="2020-11-12T18:25:00Z"/>
                <w:rFonts w:eastAsia="Times New Roman" w:cs="Times New Roman"/>
                <w:sz w:val="24"/>
                <w:szCs w:val="24"/>
                <w:lang w:eastAsia="hu-HU"/>
              </w:rPr>
            </w:pPr>
            <w:ins w:id="6273"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274" w:author="Fazekas Róbert" w:date="2020-11-12T18:25:00Z"/>
                <w:rFonts w:eastAsia="Times New Roman" w:cs="Times New Roman"/>
                <w:sz w:val="24"/>
                <w:szCs w:val="24"/>
                <w:lang w:eastAsia="hu-HU"/>
              </w:rPr>
            </w:pPr>
            <w:ins w:id="6275" w:author="Fazekas Róbert" w:date="2020-11-12T18:25:00Z">
              <w:r w:rsidRPr="00407C49">
                <w:rPr>
                  <w:rFonts w:eastAsia="Times New Roman" w:cs="Times New Roman"/>
                  <w:bCs/>
                  <w:sz w:val="24"/>
                  <w:szCs w:val="24"/>
                  <w:lang w:eastAsia="hu-HU"/>
                </w:rPr>
                <w:t>2</w:t>
              </w:r>
            </w:ins>
          </w:p>
        </w:tc>
        <w:tc>
          <w:tcPr>
            <w:tcW w:w="376" w:type="pct"/>
            <w:vAlign w:val="center"/>
            <w:hideMark/>
          </w:tcPr>
          <w:p w:rsidR="00EC0859" w:rsidRPr="00407C49" w:rsidRDefault="00EC0859" w:rsidP="00EC0859">
            <w:pPr>
              <w:spacing w:after="0" w:line="276" w:lineRule="auto"/>
              <w:jc w:val="both"/>
              <w:rPr>
                <w:ins w:id="6276" w:author="Fazekas Róbert" w:date="2020-11-12T18:25:00Z"/>
                <w:rFonts w:eastAsia="Times New Roman" w:cs="Times New Roman"/>
                <w:sz w:val="24"/>
                <w:szCs w:val="24"/>
                <w:lang w:eastAsia="hu-HU"/>
              </w:rPr>
            </w:pPr>
            <w:ins w:id="6277"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278"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279"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280" w:author="Fazekas Róbert" w:date="2020-11-12T18:25:00Z"/>
                <w:rFonts w:eastAsia="Times New Roman" w:cs="Times New Roman"/>
                <w:sz w:val="24"/>
                <w:szCs w:val="24"/>
                <w:lang w:eastAsia="hu-HU"/>
              </w:rPr>
            </w:pPr>
          </w:p>
        </w:tc>
      </w:tr>
      <w:tr w:rsidR="00EC0859" w:rsidRPr="00407C49" w:rsidTr="00EC0859">
        <w:trPr>
          <w:tblCellSpacing w:w="0" w:type="dxa"/>
          <w:ins w:id="6281" w:author="Fazekas Róbert" w:date="2020-11-12T18:25:00Z"/>
        </w:trPr>
        <w:tc>
          <w:tcPr>
            <w:tcW w:w="513" w:type="pct"/>
            <w:vAlign w:val="center"/>
            <w:hideMark/>
          </w:tcPr>
          <w:p w:rsidR="00EC0859" w:rsidRPr="00407C49" w:rsidRDefault="00EC0859" w:rsidP="00EC0859">
            <w:pPr>
              <w:spacing w:after="0" w:line="276" w:lineRule="auto"/>
              <w:jc w:val="both"/>
              <w:rPr>
                <w:ins w:id="6282" w:author="Fazekas Róbert" w:date="2020-11-12T18:25:00Z"/>
                <w:rFonts w:eastAsia="Times New Roman" w:cs="Times New Roman"/>
                <w:sz w:val="24"/>
                <w:szCs w:val="24"/>
                <w:lang w:eastAsia="hu-HU"/>
              </w:rPr>
            </w:pPr>
            <w:ins w:id="6283" w:author="Fazekas Róbert" w:date="2020-11-12T18:25:00Z">
              <w:r w:rsidRPr="00407C49">
                <w:rPr>
                  <w:rFonts w:eastAsia="Times New Roman" w:cs="Times New Roman"/>
                  <w:sz w:val="24"/>
                  <w:szCs w:val="24"/>
                  <w:lang w:eastAsia="hu-HU"/>
                </w:rPr>
                <w:t>19</w:t>
              </w:r>
            </w:ins>
          </w:p>
        </w:tc>
        <w:tc>
          <w:tcPr>
            <w:tcW w:w="2127" w:type="pct"/>
            <w:vAlign w:val="center"/>
            <w:hideMark/>
          </w:tcPr>
          <w:p w:rsidR="00EC0859" w:rsidRPr="00407C49" w:rsidRDefault="00EC0859" w:rsidP="00EC0859">
            <w:pPr>
              <w:spacing w:after="0" w:line="276" w:lineRule="auto"/>
              <w:jc w:val="both"/>
              <w:rPr>
                <w:ins w:id="6284" w:author="Fazekas Róbert" w:date="2020-11-12T18:25:00Z"/>
                <w:rFonts w:eastAsia="Times New Roman" w:cs="Times New Roman"/>
                <w:sz w:val="24"/>
                <w:szCs w:val="24"/>
                <w:lang w:eastAsia="hu-HU"/>
              </w:rPr>
            </w:pPr>
            <w:ins w:id="6285" w:author="Fazekas Róbert" w:date="2020-11-12T18:25:00Z">
              <w:r w:rsidRPr="00407C49">
                <w:rPr>
                  <w:rFonts w:eastAsia="Times New Roman" w:cs="Times New Roman"/>
                  <w:bCs/>
                  <w:sz w:val="24"/>
                  <w:szCs w:val="24"/>
                  <w:lang w:eastAsia="hu-HU"/>
                </w:rPr>
                <w:t>Idegen nyelv</w:t>
              </w:r>
            </w:ins>
          </w:p>
        </w:tc>
        <w:tc>
          <w:tcPr>
            <w:tcW w:w="309" w:type="pct"/>
            <w:vAlign w:val="center"/>
            <w:hideMark/>
          </w:tcPr>
          <w:p w:rsidR="00EC0859" w:rsidRPr="00407C49" w:rsidRDefault="00EC0859" w:rsidP="00EC0859">
            <w:pPr>
              <w:spacing w:after="0" w:line="276" w:lineRule="auto"/>
              <w:jc w:val="both"/>
              <w:rPr>
                <w:ins w:id="6286" w:author="Fazekas Róbert" w:date="2020-11-12T18:25:00Z"/>
                <w:rFonts w:eastAsia="Times New Roman" w:cs="Times New Roman"/>
                <w:sz w:val="24"/>
                <w:szCs w:val="24"/>
                <w:lang w:eastAsia="hu-HU"/>
              </w:rPr>
            </w:pPr>
          </w:p>
        </w:tc>
        <w:tc>
          <w:tcPr>
            <w:tcW w:w="466" w:type="pct"/>
            <w:vAlign w:val="center"/>
            <w:hideMark/>
          </w:tcPr>
          <w:p w:rsidR="00EC0859" w:rsidRPr="00407C49" w:rsidRDefault="00EC0859" w:rsidP="00EC0859">
            <w:pPr>
              <w:spacing w:after="0" w:line="276" w:lineRule="auto"/>
              <w:jc w:val="both"/>
              <w:rPr>
                <w:ins w:id="6287"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288"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289"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290"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291"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292" w:author="Fazekas Róbert" w:date="2020-11-12T18:25:00Z"/>
                <w:rFonts w:eastAsia="Times New Roman" w:cs="Times New Roman"/>
                <w:sz w:val="24"/>
                <w:szCs w:val="24"/>
                <w:lang w:eastAsia="hu-HU"/>
              </w:rPr>
            </w:pPr>
          </w:p>
        </w:tc>
      </w:tr>
      <w:tr w:rsidR="00EC0859" w:rsidRPr="00407C49" w:rsidTr="00EC0859">
        <w:trPr>
          <w:tblCellSpacing w:w="0" w:type="dxa"/>
          <w:ins w:id="6293" w:author="Fazekas Róbert" w:date="2020-11-12T18:25:00Z"/>
        </w:trPr>
        <w:tc>
          <w:tcPr>
            <w:tcW w:w="513" w:type="pct"/>
            <w:vAlign w:val="center"/>
            <w:hideMark/>
          </w:tcPr>
          <w:p w:rsidR="00EC0859" w:rsidRPr="00407C49" w:rsidRDefault="00EC0859" w:rsidP="00EC0859">
            <w:pPr>
              <w:spacing w:after="0" w:line="276" w:lineRule="auto"/>
              <w:jc w:val="both"/>
              <w:rPr>
                <w:ins w:id="6294" w:author="Fazekas Róbert" w:date="2020-11-12T18:25:00Z"/>
                <w:rFonts w:eastAsia="Times New Roman" w:cs="Times New Roman"/>
                <w:sz w:val="24"/>
                <w:szCs w:val="24"/>
                <w:lang w:eastAsia="hu-HU"/>
              </w:rPr>
            </w:pPr>
            <w:ins w:id="6295" w:author="Fazekas Róbert" w:date="2020-11-12T18:25:00Z">
              <w:r w:rsidRPr="00407C49">
                <w:rPr>
                  <w:rFonts w:eastAsia="Times New Roman" w:cs="Times New Roman"/>
                  <w:sz w:val="24"/>
                  <w:szCs w:val="24"/>
                  <w:lang w:eastAsia="hu-HU"/>
                </w:rPr>
                <w:t>20</w:t>
              </w:r>
            </w:ins>
          </w:p>
        </w:tc>
        <w:tc>
          <w:tcPr>
            <w:tcW w:w="2127" w:type="pct"/>
            <w:vAlign w:val="center"/>
            <w:hideMark/>
          </w:tcPr>
          <w:p w:rsidR="00EC0859" w:rsidRPr="00407C49" w:rsidRDefault="00EC0859" w:rsidP="00EC0859">
            <w:pPr>
              <w:spacing w:after="0" w:line="276" w:lineRule="auto"/>
              <w:jc w:val="both"/>
              <w:rPr>
                <w:ins w:id="6296" w:author="Fazekas Róbert" w:date="2020-11-12T18:25:00Z"/>
                <w:rFonts w:eastAsia="Times New Roman" w:cs="Times New Roman"/>
                <w:sz w:val="24"/>
                <w:szCs w:val="24"/>
                <w:lang w:eastAsia="hu-HU"/>
              </w:rPr>
            </w:pPr>
            <w:ins w:id="6297" w:author="Fazekas Róbert" w:date="2020-11-12T18:25:00Z">
              <w:r w:rsidRPr="00407C49">
                <w:rPr>
                  <w:rFonts w:eastAsia="Times New Roman" w:cs="Times New Roman"/>
                  <w:sz w:val="24"/>
                  <w:szCs w:val="24"/>
                  <w:lang w:eastAsia="hu-HU"/>
                </w:rPr>
                <w:t>első élő idegen nyelv</w:t>
              </w:r>
            </w:ins>
          </w:p>
        </w:tc>
        <w:tc>
          <w:tcPr>
            <w:tcW w:w="309" w:type="pct"/>
            <w:vAlign w:val="center"/>
            <w:hideMark/>
          </w:tcPr>
          <w:p w:rsidR="00EC0859" w:rsidRPr="00407C49" w:rsidRDefault="00EC0859" w:rsidP="00EC0859">
            <w:pPr>
              <w:spacing w:after="0" w:line="276" w:lineRule="auto"/>
              <w:jc w:val="both"/>
              <w:rPr>
                <w:ins w:id="6298" w:author="Fazekas Róbert" w:date="2020-11-12T18:25:00Z"/>
                <w:rFonts w:eastAsia="Times New Roman" w:cs="Times New Roman"/>
                <w:sz w:val="24"/>
                <w:szCs w:val="24"/>
                <w:lang w:eastAsia="hu-HU"/>
              </w:rPr>
            </w:pPr>
            <w:ins w:id="6299" w:author="Fazekas Róbert" w:date="2020-11-12T18:25:00Z">
              <w:r w:rsidRPr="00407C49">
                <w:rPr>
                  <w:rFonts w:eastAsia="Times New Roman" w:cs="Times New Roman"/>
                  <w:bCs/>
                  <w:sz w:val="24"/>
                  <w:szCs w:val="24"/>
                  <w:lang w:eastAsia="hu-HU"/>
                </w:rPr>
                <w:t>3</w:t>
              </w:r>
            </w:ins>
          </w:p>
        </w:tc>
        <w:tc>
          <w:tcPr>
            <w:tcW w:w="466" w:type="pct"/>
            <w:vAlign w:val="center"/>
            <w:hideMark/>
          </w:tcPr>
          <w:p w:rsidR="00EC0859" w:rsidRPr="00407C49" w:rsidRDefault="00EC0859" w:rsidP="00EC0859">
            <w:pPr>
              <w:spacing w:after="0" w:line="276" w:lineRule="auto"/>
              <w:jc w:val="both"/>
              <w:rPr>
                <w:ins w:id="6300" w:author="Fazekas Róbert" w:date="2020-11-12T18:25:00Z"/>
                <w:rFonts w:eastAsia="Times New Roman" w:cs="Times New Roman"/>
                <w:sz w:val="24"/>
                <w:szCs w:val="24"/>
                <w:lang w:eastAsia="hu-HU"/>
              </w:rPr>
            </w:pPr>
            <w:ins w:id="6301" w:author="Fazekas Róbert" w:date="2020-11-12T18:25:00Z">
              <w:r w:rsidRPr="00407C49">
                <w:rPr>
                  <w:rFonts w:eastAsia="Times New Roman" w:cs="Times New Roman"/>
                  <w:bCs/>
                  <w:sz w:val="24"/>
                  <w:szCs w:val="24"/>
                  <w:lang w:eastAsia="hu-HU"/>
                </w:rPr>
                <w:t>3</w:t>
              </w:r>
            </w:ins>
          </w:p>
        </w:tc>
        <w:tc>
          <w:tcPr>
            <w:tcW w:w="376" w:type="pct"/>
            <w:vAlign w:val="center"/>
            <w:hideMark/>
          </w:tcPr>
          <w:p w:rsidR="00EC0859" w:rsidRPr="00407C49" w:rsidRDefault="00EC0859" w:rsidP="00EC0859">
            <w:pPr>
              <w:spacing w:after="0" w:line="276" w:lineRule="auto"/>
              <w:jc w:val="both"/>
              <w:rPr>
                <w:ins w:id="6302" w:author="Fazekas Róbert" w:date="2020-11-12T18:25:00Z"/>
                <w:rFonts w:eastAsia="Times New Roman" w:cs="Times New Roman"/>
                <w:sz w:val="24"/>
                <w:szCs w:val="24"/>
                <w:lang w:eastAsia="hu-HU"/>
              </w:rPr>
            </w:pPr>
            <w:ins w:id="6303" w:author="Fazekas Róbert" w:date="2020-11-12T18:25:00Z">
              <w:r w:rsidRPr="00407C49">
                <w:rPr>
                  <w:rFonts w:eastAsia="Times New Roman" w:cs="Times New Roman"/>
                  <w:bCs/>
                  <w:sz w:val="24"/>
                  <w:szCs w:val="24"/>
                  <w:lang w:eastAsia="hu-HU"/>
                </w:rPr>
                <w:t>3</w:t>
              </w:r>
            </w:ins>
          </w:p>
        </w:tc>
        <w:tc>
          <w:tcPr>
            <w:tcW w:w="376" w:type="pct"/>
            <w:vAlign w:val="center"/>
            <w:hideMark/>
          </w:tcPr>
          <w:p w:rsidR="00EC0859" w:rsidRPr="00407C49" w:rsidRDefault="00EC0859" w:rsidP="00EC0859">
            <w:pPr>
              <w:spacing w:after="0" w:line="276" w:lineRule="auto"/>
              <w:jc w:val="both"/>
              <w:rPr>
                <w:ins w:id="6304" w:author="Fazekas Róbert" w:date="2020-11-12T18:25:00Z"/>
                <w:rFonts w:eastAsia="Times New Roman" w:cs="Times New Roman"/>
                <w:sz w:val="24"/>
                <w:szCs w:val="24"/>
                <w:lang w:eastAsia="hu-HU"/>
              </w:rPr>
            </w:pPr>
            <w:ins w:id="6305" w:author="Fazekas Róbert" w:date="2020-11-12T18:25:00Z">
              <w:r w:rsidRPr="00407C49">
                <w:rPr>
                  <w:rFonts w:eastAsia="Times New Roman" w:cs="Times New Roman"/>
                  <w:bCs/>
                  <w:sz w:val="24"/>
                  <w:szCs w:val="24"/>
                  <w:lang w:eastAsia="hu-HU"/>
                </w:rPr>
                <w:t>3</w:t>
              </w:r>
            </w:ins>
          </w:p>
        </w:tc>
        <w:tc>
          <w:tcPr>
            <w:tcW w:w="376" w:type="pct"/>
            <w:vAlign w:val="center"/>
            <w:hideMark/>
          </w:tcPr>
          <w:p w:rsidR="00EC0859" w:rsidRPr="00407C49" w:rsidRDefault="00EC0859" w:rsidP="00EC0859">
            <w:pPr>
              <w:spacing w:after="0" w:line="276" w:lineRule="auto"/>
              <w:jc w:val="both"/>
              <w:rPr>
                <w:ins w:id="6306" w:author="Fazekas Róbert" w:date="2020-11-12T18:25:00Z"/>
                <w:rFonts w:eastAsia="Times New Roman" w:cs="Times New Roman"/>
                <w:sz w:val="24"/>
                <w:szCs w:val="24"/>
                <w:lang w:eastAsia="hu-HU"/>
              </w:rPr>
            </w:pPr>
            <w:ins w:id="6307" w:author="Fazekas Róbert" w:date="2020-11-12T18:25:00Z">
              <w:r w:rsidRPr="00407C49">
                <w:rPr>
                  <w:rFonts w:eastAsia="Times New Roman" w:cs="Times New Roman"/>
                  <w:bCs/>
                  <w:sz w:val="24"/>
                  <w:szCs w:val="24"/>
                  <w:lang w:eastAsia="hu-HU"/>
                </w:rPr>
                <w:t>4</w:t>
              </w:r>
            </w:ins>
          </w:p>
        </w:tc>
        <w:tc>
          <w:tcPr>
            <w:tcW w:w="453" w:type="pct"/>
            <w:vAlign w:val="center"/>
            <w:hideMark/>
          </w:tcPr>
          <w:p w:rsidR="00EC0859" w:rsidRPr="00407C49" w:rsidRDefault="00EC0859" w:rsidP="00EC0859">
            <w:pPr>
              <w:spacing w:after="0" w:line="276" w:lineRule="auto"/>
              <w:jc w:val="both"/>
              <w:rPr>
                <w:ins w:id="6308" w:author="Fazekas Róbert" w:date="2020-11-12T18:25:00Z"/>
                <w:rFonts w:eastAsia="Times New Roman" w:cs="Times New Roman"/>
                <w:sz w:val="24"/>
                <w:szCs w:val="24"/>
                <w:lang w:eastAsia="hu-HU"/>
              </w:rPr>
            </w:pPr>
            <w:ins w:id="6309" w:author="Fazekas Róbert" w:date="2020-11-12T18:25:00Z">
              <w:r w:rsidRPr="00407C49">
                <w:rPr>
                  <w:rFonts w:eastAsia="Times New Roman" w:cs="Times New Roman"/>
                  <w:bCs/>
                  <w:sz w:val="24"/>
                  <w:szCs w:val="24"/>
                  <w:lang w:eastAsia="hu-HU"/>
                </w:rPr>
                <w:t>4</w:t>
              </w:r>
            </w:ins>
          </w:p>
        </w:tc>
        <w:tc>
          <w:tcPr>
            <w:tcW w:w="5" w:type="pct"/>
            <w:vAlign w:val="center"/>
            <w:hideMark/>
          </w:tcPr>
          <w:p w:rsidR="00EC0859" w:rsidRPr="00407C49" w:rsidRDefault="00EC0859" w:rsidP="00EC0859">
            <w:pPr>
              <w:spacing w:after="0" w:line="276" w:lineRule="auto"/>
              <w:jc w:val="both"/>
              <w:rPr>
                <w:ins w:id="6310" w:author="Fazekas Róbert" w:date="2020-11-12T18:25:00Z"/>
                <w:rFonts w:eastAsia="Times New Roman" w:cs="Times New Roman"/>
                <w:sz w:val="24"/>
                <w:szCs w:val="24"/>
                <w:lang w:eastAsia="hu-HU"/>
              </w:rPr>
            </w:pPr>
          </w:p>
        </w:tc>
      </w:tr>
      <w:tr w:rsidR="00EC0859" w:rsidRPr="00407C49" w:rsidTr="00EC0859">
        <w:trPr>
          <w:tblCellSpacing w:w="0" w:type="dxa"/>
          <w:ins w:id="6311" w:author="Fazekas Róbert" w:date="2020-11-12T18:25:00Z"/>
        </w:trPr>
        <w:tc>
          <w:tcPr>
            <w:tcW w:w="513" w:type="pct"/>
            <w:vAlign w:val="center"/>
            <w:hideMark/>
          </w:tcPr>
          <w:p w:rsidR="00EC0859" w:rsidRPr="00407C49" w:rsidRDefault="00EC0859" w:rsidP="00EC0859">
            <w:pPr>
              <w:spacing w:after="0" w:line="276" w:lineRule="auto"/>
              <w:jc w:val="both"/>
              <w:rPr>
                <w:ins w:id="6312" w:author="Fazekas Róbert" w:date="2020-11-12T18:25:00Z"/>
                <w:rFonts w:eastAsia="Times New Roman" w:cs="Times New Roman"/>
                <w:sz w:val="24"/>
                <w:szCs w:val="24"/>
                <w:lang w:eastAsia="hu-HU"/>
              </w:rPr>
            </w:pPr>
            <w:ins w:id="6313" w:author="Fazekas Róbert" w:date="2020-11-12T18:25:00Z">
              <w:r w:rsidRPr="00407C49">
                <w:rPr>
                  <w:rFonts w:eastAsia="Times New Roman" w:cs="Times New Roman"/>
                  <w:sz w:val="24"/>
                  <w:szCs w:val="24"/>
                  <w:lang w:eastAsia="hu-HU"/>
                </w:rPr>
                <w:t>21</w:t>
              </w:r>
            </w:ins>
          </w:p>
        </w:tc>
        <w:tc>
          <w:tcPr>
            <w:tcW w:w="2127" w:type="pct"/>
            <w:vAlign w:val="center"/>
            <w:hideMark/>
          </w:tcPr>
          <w:p w:rsidR="00EC0859" w:rsidRPr="00407C49" w:rsidRDefault="00EC0859" w:rsidP="00EC0859">
            <w:pPr>
              <w:spacing w:after="0" w:line="276" w:lineRule="auto"/>
              <w:jc w:val="both"/>
              <w:rPr>
                <w:ins w:id="6314" w:author="Fazekas Róbert" w:date="2020-11-12T18:25:00Z"/>
                <w:rFonts w:eastAsia="Times New Roman" w:cs="Times New Roman"/>
                <w:sz w:val="24"/>
                <w:szCs w:val="24"/>
                <w:lang w:eastAsia="hu-HU"/>
              </w:rPr>
            </w:pPr>
            <w:ins w:id="6315" w:author="Fazekas Róbert" w:date="2020-11-12T18:25:00Z">
              <w:r w:rsidRPr="00407C49">
                <w:rPr>
                  <w:rFonts w:eastAsia="Times New Roman" w:cs="Times New Roman"/>
                  <w:sz w:val="24"/>
                  <w:szCs w:val="24"/>
                  <w:lang w:eastAsia="hu-HU"/>
                </w:rPr>
                <w:t>második idegen nyelv</w:t>
              </w:r>
            </w:ins>
          </w:p>
        </w:tc>
        <w:tc>
          <w:tcPr>
            <w:tcW w:w="309" w:type="pct"/>
            <w:vAlign w:val="center"/>
            <w:hideMark/>
          </w:tcPr>
          <w:p w:rsidR="00EC0859" w:rsidRPr="00407C49" w:rsidRDefault="00EC0859" w:rsidP="00EC0859">
            <w:pPr>
              <w:spacing w:after="0" w:line="276" w:lineRule="auto"/>
              <w:jc w:val="both"/>
              <w:rPr>
                <w:ins w:id="6316" w:author="Fazekas Róbert" w:date="2020-11-12T18:25:00Z"/>
                <w:rFonts w:eastAsia="Times New Roman" w:cs="Times New Roman"/>
                <w:sz w:val="24"/>
                <w:szCs w:val="24"/>
                <w:lang w:eastAsia="hu-HU"/>
              </w:rPr>
            </w:pPr>
          </w:p>
        </w:tc>
        <w:tc>
          <w:tcPr>
            <w:tcW w:w="466" w:type="pct"/>
            <w:vAlign w:val="center"/>
            <w:hideMark/>
          </w:tcPr>
          <w:p w:rsidR="00EC0859" w:rsidRPr="00407C49" w:rsidRDefault="00EC0859" w:rsidP="00EC0859">
            <w:pPr>
              <w:spacing w:after="0" w:line="276" w:lineRule="auto"/>
              <w:jc w:val="both"/>
              <w:rPr>
                <w:ins w:id="6317"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318" w:author="Fazekas Róbert" w:date="2020-11-12T18:25:00Z"/>
                <w:rFonts w:eastAsia="Times New Roman" w:cs="Times New Roman"/>
                <w:sz w:val="24"/>
                <w:szCs w:val="24"/>
                <w:lang w:eastAsia="hu-HU"/>
              </w:rPr>
            </w:pPr>
            <w:ins w:id="6319" w:author="Fazekas Róbert" w:date="2020-11-12T18:25:00Z">
              <w:r w:rsidRPr="00407C49">
                <w:rPr>
                  <w:rFonts w:eastAsia="Times New Roman" w:cs="Times New Roman"/>
                  <w:bCs/>
                  <w:sz w:val="24"/>
                  <w:szCs w:val="24"/>
                  <w:lang w:eastAsia="hu-HU"/>
                </w:rPr>
                <w:t>3</w:t>
              </w:r>
            </w:ins>
          </w:p>
        </w:tc>
        <w:tc>
          <w:tcPr>
            <w:tcW w:w="376" w:type="pct"/>
            <w:vAlign w:val="center"/>
            <w:hideMark/>
          </w:tcPr>
          <w:p w:rsidR="00EC0859" w:rsidRPr="00407C49" w:rsidRDefault="00EC0859" w:rsidP="00EC0859">
            <w:pPr>
              <w:spacing w:after="0" w:line="276" w:lineRule="auto"/>
              <w:jc w:val="both"/>
              <w:rPr>
                <w:ins w:id="6320" w:author="Fazekas Róbert" w:date="2020-11-12T18:25:00Z"/>
                <w:rFonts w:eastAsia="Times New Roman" w:cs="Times New Roman"/>
                <w:sz w:val="24"/>
                <w:szCs w:val="24"/>
                <w:lang w:eastAsia="hu-HU"/>
              </w:rPr>
            </w:pPr>
            <w:ins w:id="6321" w:author="Fazekas Róbert" w:date="2020-11-12T18:25:00Z">
              <w:r w:rsidRPr="00407C49">
                <w:rPr>
                  <w:rFonts w:eastAsia="Times New Roman" w:cs="Times New Roman"/>
                  <w:bCs/>
                  <w:sz w:val="24"/>
                  <w:szCs w:val="24"/>
                  <w:lang w:eastAsia="hu-HU"/>
                </w:rPr>
                <w:t>3</w:t>
              </w:r>
            </w:ins>
          </w:p>
        </w:tc>
        <w:tc>
          <w:tcPr>
            <w:tcW w:w="376" w:type="pct"/>
            <w:vAlign w:val="center"/>
            <w:hideMark/>
          </w:tcPr>
          <w:p w:rsidR="00EC0859" w:rsidRPr="00407C49" w:rsidRDefault="00EC0859" w:rsidP="00EC0859">
            <w:pPr>
              <w:spacing w:after="0" w:line="276" w:lineRule="auto"/>
              <w:jc w:val="both"/>
              <w:rPr>
                <w:ins w:id="6322" w:author="Fazekas Róbert" w:date="2020-11-12T18:25:00Z"/>
                <w:rFonts w:eastAsia="Times New Roman" w:cs="Times New Roman"/>
                <w:sz w:val="24"/>
                <w:szCs w:val="24"/>
                <w:lang w:eastAsia="hu-HU"/>
              </w:rPr>
            </w:pPr>
            <w:ins w:id="6323" w:author="Fazekas Róbert" w:date="2020-11-12T18:25:00Z">
              <w:r w:rsidRPr="00407C49">
                <w:rPr>
                  <w:rFonts w:eastAsia="Times New Roman" w:cs="Times New Roman"/>
                  <w:bCs/>
                  <w:sz w:val="24"/>
                  <w:szCs w:val="24"/>
                  <w:lang w:eastAsia="hu-HU"/>
                </w:rPr>
                <w:t>3</w:t>
              </w:r>
            </w:ins>
          </w:p>
        </w:tc>
        <w:tc>
          <w:tcPr>
            <w:tcW w:w="453" w:type="pct"/>
            <w:vAlign w:val="center"/>
            <w:hideMark/>
          </w:tcPr>
          <w:p w:rsidR="00EC0859" w:rsidRPr="00407C49" w:rsidRDefault="00EC0859" w:rsidP="00EC0859">
            <w:pPr>
              <w:spacing w:after="0" w:line="276" w:lineRule="auto"/>
              <w:jc w:val="both"/>
              <w:rPr>
                <w:ins w:id="6324" w:author="Fazekas Róbert" w:date="2020-11-12T18:25:00Z"/>
                <w:rFonts w:eastAsia="Times New Roman" w:cs="Times New Roman"/>
                <w:sz w:val="24"/>
                <w:szCs w:val="24"/>
                <w:lang w:eastAsia="hu-HU"/>
              </w:rPr>
            </w:pPr>
            <w:ins w:id="6325" w:author="Fazekas Róbert" w:date="2020-11-12T18:25:00Z">
              <w:r w:rsidRPr="00407C49">
                <w:rPr>
                  <w:rFonts w:eastAsia="Times New Roman" w:cs="Times New Roman"/>
                  <w:bCs/>
                  <w:sz w:val="24"/>
                  <w:szCs w:val="24"/>
                  <w:lang w:eastAsia="hu-HU"/>
                </w:rPr>
                <w:t>3</w:t>
              </w:r>
            </w:ins>
          </w:p>
        </w:tc>
        <w:tc>
          <w:tcPr>
            <w:tcW w:w="5" w:type="pct"/>
            <w:vAlign w:val="center"/>
            <w:hideMark/>
          </w:tcPr>
          <w:p w:rsidR="00EC0859" w:rsidRPr="00407C49" w:rsidRDefault="00EC0859" w:rsidP="00EC0859">
            <w:pPr>
              <w:spacing w:after="0" w:line="276" w:lineRule="auto"/>
              <w:jc w:val="both"/>
              <w:rPr>
                <w:ins w:id="6326" w:author="Fazekas Róbert" w:date="2020-11-12T18:25:00Z"/>
                <w:rFonts w:eastAsia="Times New Roman" w:cs="Times New Roman"/>
                <w:sz w:val="24"/>
                <w:szCs w:val="24"/>
                <w:lang w:eastAsia="hu-HU"/>
              </w:rPr>
            </w:pPr>
          </w:p>
        </w:tc>
      </w:tr>
      <w:tr w:rsidR="00EC0859" w:rsidRPr="00407C49" w:rsidTr="00EC0859">
        <w:trPr>
          <w:tblCellSpacing w:w="0" w:type="dxa"/>
          <w:ins w:id="6327" w:author="Fazekas Róbert" w:date="2020-11-12T18:25:00Z"/>
        </w:trPr>
        <w:tc>
          <w:tcPr>
            <w:tcW w:w="513" w:type="pct"/>
            <w:vAlign w:val="center"/>
            <w:hideMark/>
          </w:tcPr>
          <w:p w:rsidR="00EC0859" w:rsidRPr="00407C49" w:rsidRDefault="00EC0859" w:rsidP="00EC0859">
            <w:pPr>
              <w:spacing w:after="0" w:line="276" w:lineRule="auto"/>
              <w:jc w:val="both"/>
              <w:rPr>
                <w:ins w:id="6328" w:author="Fazekas Róbert" w:date="2020-11-12T18:25:00Z"/>
                <w:rFonts w:eastAsia="Times New Roman" w:cs="Times New Roman"/>
                <w:sz w:val="24"/>
                <w:szCs w:val="24"/>
                <w:lang w:eastAsia="hu-HU"/>
              </w:rPr>
            </w:pPr>
            <w:ins w:id="6329" w:author="Fazekas Róbert" w:date="2020-11-12T18:25:00Z">
              <w:r w:rsidRPr="00407C49">
                <w:rPr>
                  <w:rFonts w:eastAsia="Times New Roman" w:cs="Times New Roman"/>
                  <w:sz w:val="24"/>
                  <w:szCs w:val="24"/>
                  <w:lang w:eastAsia="hu-HU"/>
                </w:rPr>
                <w:t>22</w:t>
              </w:r>
            </w:ins>
          </w:p>
        </w:tc>
        <w:tc>
          <w:tcPr>
            <w:tcW w:w="2127" w:type="pct"/>
            <w:vAlign w:val="center"/>
            <w:hideMark/>
          </w:tcPr>
          <w:p w:rsidR="00EC0859" w:rsidRPr="00407C49" w:rsidRDefault="00EC0859" w:rsidP="00EC0859">
            <w:pPr>
              <w:spacing w:after="0" w:line="276" w:lineRule="auto"/>
              <w:jc w:val="both"/>
              <w:rPr>
                <w:ins w:id="6330" w:author="Fazekas Róbert" w:date="2020-11-12T18:25:00Z"/>
                <w:rFonts w:eastAsia="Times New Roman" w:cs="Times New Roman"/>
                <w:sz w:val="24"/>
                <w:szCs w:val="24"/>
                <w:lang w:eastAsia="hu-HU"/>
              </w:rPr>
            </w:pPr>
            <w:ins w:id="6331" w:author="Fazekas Róbert" w:date="2020-11-12T18:25:00Z">
              <w:r w:rsidRPr="00407C49">
                <w:rPr>
                  <w:rFonts w:eastAsia="Times New Roman" w:cs="Times New Roman"/>
                  <w:bCs/>
                  <w:sz w:val="24"/>
                  <w:szCs w:val="24"/>
                  <w:lang w:eastAsia="hu-HU"/>
                </w:rPr>
                <w:t>Művészetek*****</w:t>
              </w:r>
            </w:ins>
          </w:p>
        </w:tc>
        <w:tc>
          <w:tcPr>
            <w:tcW w:w="309" w:type="pct"/>
            <w:vAlign w:val="center"/>
            <w:hideMark/>
          </w:tcPr>
          <w:p w:rsidR="00EC0859" w:rsidRPr="00407C49" w:rsidRDefault="00EC0859" w:rsidP="00EC0859">
            <w:pPr>
              <w:spacing w:after="0" w:line="276" w:lineRule="auto"/>
              <w:jc w:val="both"/>
              <w:rPr>
                <w:ins w:id="6332" w:author="Fazekas Róbert" w:date="2020-11-12T18:25:00Z"/>
                <w:rFonts w:eastAsia="Times New Roman" w:cs="Times New Roman"/>
                <w:sz w:val="24"/>
                <w:szCs w:val="24"/>
                <w:lang w:eastAsia="hu-HU"/>
              </w:rPr>
            </w:pPr>
          </w:p>
        </w:tc>
        <w:tc>
          <w:tcPr>
            <w:tcW w:w="466" w:type="pct"/>
            <w:vAlign w:val="center"/>
            <w:hideMark/>
          </w:tcPr>
          <w:p w:rsidR="00EC0859" w:rsidRPr="00407C49" w:rsidRDefault="00EC0859" w:rsidP="00EC0859">
            <w:pPr>
              <w:spacing w:after="0" w:line="276" w:lineRule="auto"/>
              <w:jc w:val="both"/>
              <w:rPr>
                <w:ins w:id="6333"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334"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335"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336" w:author="Fazekas Róbert" w:date="2020-11-12T18:25:00Z"/>
                <w:rFonts w:eastAsia="Times New Roman" w:cs="Times New Roman"/>
                <w:sz w:val="24"/>
                <w:szCs w:val="24"/>
                <w:lang w:eastAsia="hu-HU"/>
              </w:rPr>
            </w:pPr>
            <w:ins w:id="6337" w:author="Fazekas Róbert" w:date="2020-11-12T18:25:00Z">
              <w:r w:rsidRPr="00407C49">
                <w:rPr>
                  <w:rFonts w:eastAsia="Times New Roman" w:cs="Times New Roman"/>
                  <w:bCs/>
                  <w:sz w:val="24"/>
                  <w:szCs w:val="24"/>
                  <w:lang w:eastAsia="hu-HU"/>
                </w:rPr>
                <w:t>1</w:t>
              </w:r>
            </w:ins>
          </w:p>
        </w:tc>
        <w:tc>
          <w:tcPr>
            <w:tcW w:w="453" w:type="pct"/>
            <w:vAlign w:val="center"/>
            <w:hideMark/>
          </w:tcPr>
          <w:p w:rsidR="00EC0859" w:rsidRPr="00407C49" w:rsidRDefault="00EC0859" w:rsidP="00EC0859">
            <w:pPr>
              <w:spacing w:after="0" w:line="276" w:lineRule="auto"/>
              <w:jc w:val="both"/>
              <w:rPr>
                <w:ins w:id="6338"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339" w:author="Fazekas Róbert" w:date="2020-11-12T18:25:00Z"/>
                <w:rFonts w:eastAsia="Times New Roman" w:cs="Times New Roman"/>
                <w:sz w:val="24"/>
                <w:szCs w:val="24"/>
                <w:lang w:eastAsia="hu-HU"/>
              </w:rPr>
            </w:pPr>
          </w:p>
        </w:tc>
      </w:tr>
      <w:tr w:rsidR="00EC0859" w:rsidRPr="00407C49" w:rsidTr="00EC0859">
        <w:trPr>
          <w:tblCellSpacing w:w="0" w:type="dxa"/>
          <w:ins w:id="6340" w:author="Fazekas Róbert" w:date="2020-11-12T18:25:00Z"/>
        </w:trPr>
        <w:tc>
          <w:tcPr>
            <w:tcW w:w="513" w:type="pct"/>
            <w:vAlign w:val="center"/>
            <w:hideMark/>
          </w:tcPr>
          <w:p w:rsidR="00EC0859" w:rsidRPr="00407C49" w:rsidRDefault="00EC0859" w:rsidP="00EC0859">
            <w:pPr>
              <w:spacing w:after="0" w:line="276" w:lineRule="auto"/>
              <w:jc w:val="both"/>
              <w:rPr>
                <w:ins w:id="6341" w:author="Fazekas Róbert" w:date="2020-11-12T18:25:00Z"/>
                <w:rFonts w:eastAsia="Times New Roman" w:cs="Times New Roman"/>
                <w:sz w:val="24"/>
                <w:szCs w:val="24"/>
                <w:lang w:eastAsia="hu-HU"/>
              </w:rPr>
            </w:pPr>
            <w:ins w:id="6342" w:author="Fazekas Róbert" w:date="2020-11-12T18:25:00Z">
              <w:r w:rsidRPr="00407C49">
                <w:rPr>
                  <w:rFonts w:eastAsia="Times New Roman" w:cs="Times New Roman"/>
                  <w:sz w:val="24"/>
                  <w:szCs w:val="24"/>
                  <w:lang w:eastAsia="hu-HU"/>
                </w:rPr>
                <w:t>23</w:t>
              </w:r>
            </w:ins>
          </w:p>
        </w:tc>
        <w:tc>
          <w:tcPr>
            <w:tcW w:w="2127" w:type="pct"/>
            <w:vAlign w:val="center"/>
            <w:hideMark/>
          </w:tcPr>
          <w:p w:rsidR="00EC0859" w:rsidRPr="00407C49" w:rsidRDefault="00EC0859" w:rsidP="00EC0859">
            <w:pPr>
              <w:spacing w:after="0" w:line="276" w:lineRule="auto"/>
              <w:jc w:val="both"/>
              <w:rPr>
                <w:ins w:id="6343" w:author="Fazekas Róbert" w:date="2020-11-12T18:25:00Z"/>
                <w:rFonts w:eastAsia="Times New Roman" w:cs="Times New Roman"/>
                <w:sz w:val="24"/>
                <w:szCs w:val="24"/>
                <w:lang w:eastAsia="hu-HU"/>
              </w:rPr>
            </w:pPr>
            <w:ins w:id="6344" w:author="Fazekas Róbert" w:date="2020-11-12T18:25:00Z">
              <w:r w:rsidRPr="00407C49">
                <w:rPr>
                  <w:rFonts w:eastAsia="Times New Roman" w:cs="Times New Roman"/>
                  <w:sz w:val="24"/>
                  <w:szCs w:val="24"/>
                  <w:lang w:eastAsia="hu-HU"/>
                </w:rPr>
                <w:t>ének-zene</w:t>
              </w:r>
            </w:ins>
          </w:p>
        </w:tc>
        <w:tc>
          <w:tcPr>
            <w:tcW w:w="309" w:type="pct"/>
            <w:vAlign w:val="center"/>
            <w:hideMark/>
          </w:tcPr>
          <w:p w:rsidR="00EC0859" w:rsidRPr="00407C49" w:rsidRDefault="00EC0859" w:rsidP="00EC0859">
            <w:pPr>
              <w:spacing w:after="0" w:line="276" w:lineRule="auto"/>
              <w:jc w:val="both"/>
              <w:rPr>
                <w:ins w:id="6345" w:author="Fazekas Róbert" w:date="2020-11-12T18:25:00Z"/>
                <w:rFonts w:eastAsia="Times New Roman" w:cs="Times New Roman"/>
                <w:sz w:val="24"/>
                <w:szCs w:val="24"/>
                <w:lang w:eastAsia="hu-HU"/>
              </w:rPr>
            </w:pPr>
            <w:ins w:id="6346" w:author="Fazekas Róbert" w:date="2020-11-12T18:25:00Z">
              <w:r w:rsidRPr="00407C49">
                <w:rPr>
                  <w:rFonts w:eastAsia="Times New Roman" w:cs="Times New Roman"/>
                  <w:bCs/>
                  <w:sz w:val="24"/>
                  <w:szCs w:val="24"/>
                  <w:lang w:eastAsia="hu-HU"/>
                </w:rPr>
                <w:t>1</w:t>
              </w:r>
            </w:ins>
          </w:p>
        </w:tc>
        <w:tc>
          <w:tcPr>
            <w:tcW w:w="466" w:type="pct"/>
            <w:vAlign w:val="center"/>
            <w:hideMark/>
          </w:tcPr>
          <w:p w:rsidR="00EC0859" w:rsidRPr="00407C49" w:rsidRDefault="00EC0859" w:rsidP="00EC0859">
            <w:pPr>
              <w:spacing w:after="0" w:line="276" w:lineRule="auto"/>
              <w:jc w:val="both"/>
              <w:rPr>
                <w:ins w:id="6347" w:author="Fazekas Róbert" w:date="2020-11-12T18:25:00Z"/>
                <w:rFonts w:eastAsia="Times New Roman" w:cs="Times New Roman"/>
                <w:sz w:val="24"/>
                <w:szCs w:val="24"/>
                <w:lang w:eastAsia="hu-HU"/>
              </w:rPr>
            </w:pPr>
            <w:ins w:id="6348"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349" w:author="Fazekas Róbert" w:date="2020-11-12T18:25:00Z"/>
                <w:rFonts w:eastAsia="Times New Roman" w:cs="Times New Roman"/>
                <w:sz w:val="24"/>
                <w:szCs w:val="24"/>
                <w:lang w:eastAsia="hu-HU"/>
              </w:rPr>
            </w:pPr>
            <w:ins w:id="6350"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351" w:author="Fazekas Róbert" w:date="2020-11-12T18:25:00Z"/>
                <w:rFonts w:eastAsia="Times New Roman" w:cs="Times New Roman"/>
                <w:sz w:val="24"/>
                <w:szCs w:val="24"/>
                <w:lang w:eastAsia="hu-HU"/>
              </w:rPr>
            </w:pPr>
            <w:ins w:id="6352"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353"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354"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355" w:author="Fazekas Róbert" w:date="2020-11-12T18:25:00Z"/>
                <w:rFonts w:eastAsia="Times New Roman" w:cs="Times New Roman"/>
                <w:sz w:val="24"/>
                <w:szCs w:val="24"/>
                <w:lang w:eastAsia="hu-HU"/>
              </w:rPr>
            </w:pPr>
          </w:p>
        </w:tc>
      </w:tr>
      <w:tr w:rsidR="00EC0859" w:rsidRPr="00407C49" w:rsidTr="00EC0859">
        <w:trPr>
          <w:tblCellSpacing w:w="0" w:type="dxa"/>
          <w:ins w:id="6356" w:author="Fazekas Róbert" w:date="2020-11-12T18:25:00Z"/>
        </w:trPr>
        <w:tc>
          <w:tcPr>
            <w:tcW w:w="513" w:type="pct"/>
            <w:vAlign w:val="center"/>
            <w:hideMark/>
          </w:tcPr>
          <w:p w:rsidR="00EC0859" w:rsidRPr="00407C49" w:rsidRDefault="00EC0859" w:rsidP="00EC0859">
            <w:pPr>
              <w:spacing w:after="0" w:line="276" w:lineRule="auto"/>
              <w:jc w:val="both"/>
              <w:rPr>
                <w:ins w:id="6357" w:author="Fazekas Róbert" w:date="2020-11-12T18:25:00Z"/>
                <w:rFonts w:eastAsia="Times New Roman" w:cs="Times New Roman"/>
                <w:sz w:val="24"/>
                <w:szCs w:val="24"/>
                <w:lang w:eastAsia="hu-HU"/>
              </w:rPr>
            </w:pPr>
            <w:ins w:id="6358" w:author="Fazekas Róbert" w:date="2020-11-12T18:25:00Z">
              <w:r w:rsidRPr="00407C49">
                <w:rPr>
                  <w:rFonts w:eastAsia="Times New Roman" w:cs="Times New Roman"/>
                  <w:sz w:val="24"/>
                  <w:szCs w:val="24"/>
                  <w:lang w:eastAsia="hu-HU"/>
                </w:rPr>
                <w:t>24</w:t>
              </w:r>
            </w:ins>
          </w:p>
        </w:tc>
        <w:tc>
          <w:tcPr>
            <w:tcW w:w="2127" w:type="pct"/>
            <w:vAlign w:val="center"/>
            <w:hideMark/>
          </w:tcPr>
          <w:p w:rsidR="00EC0859" w:rsidRPr="00407C49" w:rsidRDefault="00EC0859" w:rsidP="00EC0859">
            <w:pPr>
              <w:spacing w:after="0" w:line="276" w:lineRule="auto"/>
              <w:jc w:val="both"/>
              <w:rPr>
                <w:ins w:id="6359" w:author="Fazekas Róbert" w:date="2020-11-12T18:25:00Z"/>
                <w:rFonts w:eastAsia="Times New Roman" w:cs="Times New Roman"/>
                <w:sz w:val="24"/>
                <w:szCs w:val="24"/>
                <w:lang w:eastAsia="hu-HU"/>
              </w:rPr>
            </w:pPr>
            <w:ins w:id="6360" w:author="Fazekas Róbert" w:date="2020-11-12T18:25:00Z">
              <w:r w:rsidRPr="00407C49">
                <w:rPr>
                  <w:rFonts w:eastAsia="Times New Roman" w:cs="Times New Roman"/>
                  <w:sz w:val="24"/>
                  <w:szCs w:val="24"/>
                  <w:lang w:eastAsia="hu-HU"/>
                </w:rPr>
                <w:t>vizuális kultúra</w:t>
              </w:r>
            </w:ins>
          </w:p>
        </w:tc>
        <w:tc>
          <w:tcPr>
            <w:tcW w:w="309" w:type="pct"/>
            <w:vAlign w:val="center"/>
            <w:hideMark/>
          </w:tcPr>
          <w:p w:rsidR="00EC0859" w:rsidRPr="00407C49" w:rsidRDefault="00EC0859" w:rsidP="00EC0859">
            <w:pPr>
              <w:spacing w:after="0" w:line="276" w:lineRule="auto"/>
              <w:jc w:val="both"/>
              <w:rPr>
                <w:ins w:id="6361" w:author="Fazekas Róbert" w:date="2020-11-12T18:25:00Z"/>
                <w:rFonts w:eastAsia="Times New Roman" w:cs="Times New Roman"/>
                <w:sz w:val="24"/>
                <w:szCs w:val="24"/>
                <w:lang w:eastAsia="hu-HU"/>
              </w:rPr>
            </w:pPr>
            <w:ins w:id="6362" w:author="Fazekas Róbert" w:date="2020-11-12T18:25:00Z">
              <w:r w:rsidRPr="00407C49">
                <w:rPr>
                  <w:rFonts w:eastAsia="Times New Roman" w:cs="Times New Roman"/>
                  <w:bCs/>
                  <w:sz w:val="24"/>
                  <w:szCs w:val="24"/>
                  <w:lang w:eastAsia="hu-HU"/>
                </w:rPr>
                <w:t>1</w:t>
              </w:r>
            </w:ins>
          </w:p>
        </w:tc>
        <w:tc>
          <w:tcPr>
            <w:tcW w:w="466" w:type="pct"/>
            <w:vAlign w:val="center"/>
            <w:hideMark/>
          </w:tcPr>
          <w:p w:rsidR="00EC0859" w:rsidRPr="00407C49" w:rsidRDefault="00EC0859" w:rsidP="00EC0859">
            <w:pPr>
              <w:spacing w:after="0" w:line="276" w:lineRule="auto"/>
              <w:jc w:val="both"/>
              <w:rPr>
                <w:ins w:id="6363" w:author="Fazekas Róbert" w:date="2020-11-12T18:25:00Z"/>
                <w:rFonts w:eastAsia="Times New Roman" w:cs="Times New Roman"/>
                <w:sz w:val="24"/>
                <w:szCs w:val="24"/>
                <w:lang w:eastAsia="hu-HU"/>
              </w:rPr>
            </w:pPr>
            <w:ins w:id="6364"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365" w:author="Fazekas Róbert" w:date="2020-11-12T18:25:00Z"/>
                <w:rFonts w:eastAsia="Times New Roman" w:cs="Times New Roman"/>
                <w:sz w:val="24"/>
                <w:szCs w:val="24"/>
                <w:lang w:eastAsia="hu-HU"/>
              </w:rPr>
            </w:pPr>
            <w:ins w:id="6366"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367" w:author="Fazekas Róbert" w:date="2020-11-12T18:25:00Z"/>
                <w:rFonts w:eastAsia="Times New Roman" w:cs="Times New Roman"/>
                <w:sz w:val="24"/>
                <w:szCs w:val="24"/>
                <w:lang w:eastAsia="hu-HU"/>
              </w:rPr>
            </w:pPr>
            <w:ins w:id="6368"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369"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370"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371" w:author="Fazekas Róbert" w:date="2020-11-12T18:25:00Z"/>
                <w:rFonts w:eastAsia="Times New Roman" w:cs="Times New Roman"/>
                <w:sz w:val="24"/>
                <w:szCs w:val="24"/>
                <w:lang w:eastAsia="hu-HU"/>
              </w:rPr>
            </w:pPr>
          </w:p>
        </w:tc>
      </w:tr>
      <w:tr w:rsidR="00EC0859" w:rsidRPr="00407C49" w:rsidTr="00EC0859">
        <w:trPr>
          <w:tblCellSpacing w:w="0" w:type="dxa"/>
          <w:ins w:id="6372" w:author="Fazekas Róbert" w:date="2020-11-12T18:25:00Z"/>
        </w:trPr>
        <w:tc>
          <w:tcPr>
            <w:tcW w:w="513" w:type="pct"/>
            <w:vAlign w:val="center"/>
            <w:hideMark/>
          </w:tcPr>
          <w:p w:rsidR="00EC0859" w:rsidRPr="00407C49" w:rsidRDefault="00EC0859" w:rsidP="00EC0859">
            <w:pPr>
              <w:spacing w:after="0" w:line="276" w:lineRule="auto"/>
              <w:jc w:val="both"/>
              <w:rPr>
                <w:ins w:id="6373" w:author="Fazekas Róbert" w:date="2020-11-12T18:25:00Z"/>
                <w:rFonts w:eastAsia="Times New Roman" w:cs="Times New Roman"/>
                <w:sz w:val="24"/>
                <w:szCs w:val="24"/>
                <w:lang w:eastAsia="hu-HU"/>
              </w:rPr>
            </w:pPr>
            <w:ins w:id="6374" w:author="Fazekas Róbert" w:date="2020-11-12T18:25:00Z">
              <w:r w:rsidRPr="00407C49">
                <w:rPr>
                  <w:rFonts w:eastAsia="Times New Roman" w:cs="Times New Roman"/>
                  <w:sz w:val="24"/>
                  <w:szCs w:val="24"/>
                  <w:lang w:eastAsia="hu-HU"/>
                </w:rPr>
                <w:t>25</w:t>
              </w:r>
            </w:ins>
          </w:p>
        </w:tc>
        <w:tc>
          <w:tcPr>
            <w:tcW w:w="2127" w:type="pct"/>
            <w:vAlign w:val="center"/>
            <w:hideMark/>
          </w:tcPr>
          <w:p w:rsidR="00EC0859" w:rsidRPr="00407C49" w:rsidRDefault="00EC0859" w:rsidP="00EC0859">
            <w:pPr>
              <w:spacing w:after="0" w:line="276" w:lineRule="auto"/>
              <w:jc w:val="both"/>
              <w:rPr>
                <w:ins w:id="6375" w:author="Fazekas Róbert" w:date="2020-11-12T18:25:00Z"/>
                <w:rFonts w:eastAsia="Times New Roman" w:cs="Times New Roman"/>
                <w:sz w:val="24"/>
                <w:szCs w:val="24"/>
                <w:lang w:eastAsia="hu-HU"/>
              </w:rPr>
            </w:pPr>
            <w:ins w:id="6376" w:author="Fazekas Róbert" w:date="2020-11-12T18:25:00Z">
              <w:r w:rsidRPr="00407C49">
                <w:rPr>
                  <w:rFonts w:eastAsia="Times New Roman" w:cs="Times New Roman"/>
                  <w:sz w:val="24"/>
                  <w:szCs w:val="24"/>
                  <w:lang w:eastAsia="hu-HU"/>
                </w:rPr>
                <w:t>dráma és színház*</w:t>
              </w:r>
            </w:ins>
          </w:p>
        </w:tc>
        <w:tc>
          <w:tcPr>
            <w:tcW w:w="309" w:type="pct"/>
            <w:vAlign w:val="center"/>
            <w:hideMark/>
          </w:tcPr>
          <w:p w:rsidR="00EC0859" w:rsidRPr="00407C49" w:rsidRDefault="00EC0859" w:rsidP="00EC0859">
            <w:pPr>
              <w:spacing w:after="0" w:line="276" w:lineRule="auto"/>
              <w:jc w:val="both"/>
              <w:rPr>
                <w:ins w:id="6377" w:author="Fazekas Róbert" w:date="2020-11-12T18:25:00Z"/>
                <w:rFonts w:eastAsia="Times New Roman" w:cs="Times New Roman"/>
                <w:sz w:val="24"/>
                <w:szCs w:val="24"/>
                <w:lang w:eastAsia="hu-HU"/>
              </w:rPr>
            </w:pPr>
            <w:ins w:id="6378" w:author="Fazekas Róbert" w:date="2020-11-12T18:25:00Z">
              <w:r w:rsidRPr="00407C49">
                <w:rPr>
                  <w:rFonts w:eastAsia="Times New Roman" w:cs="Times New Roman"/>
                  <w:bCs/>
                  <w:sz w:val="24"/>
                  <w:szCs w:val="24"/>
                  <w:lang w:eastAsia="hu-HU"/>
                </w:rPr>
                <w:t>1</w:t>
              </w:r>
            </w:ins>
          </w:p>
        </w:tc>
        <w:tc>
          <w:tcPr>
            <w:tcW w:w="466" w:type="pct"/>
            <w:vAlign w:val="center"/>
            <w:hideMark/>
          </w:tcPr>
          <w:p w:rsidR="00EC0859" w:rsidRPr="00407C49" w:rsidRDefault="00EC0859" w:rsidP="00EC0859">
            <w:pPr>
              <w:spacing w:after="0" w:line="276" w:lineRule="auto"/>
              <w:jc w:val="both"/>
              <w:rPr>
                <w:ins w:id="6379"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380"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381"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382"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383"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384" w:author="Fazekas Róbert" w:date="2020-11-12T18:25:00Z"/>
                <w:rFonts w:eastAsia="Times New Roman" w:cs="Times New Roman"/>
                <w:sz w:val="24"/>
                <w:szCs w:val="24"/>
                <w:lang w:eastAsia="hu-HU"/>
              </w:rPr>
            </w:pPr>
          </w:p>
        </w:tc>
      </w:tr>
      <w:tr w:rsidR="00EC0859" w:rsidRPr="00407C49" w:rsidTr="00EC0859">
        <w:trPr>
          <w:tblCellSpacing w:w="0" w:type="dxa"/>
          <w:ins w:id="6385" w:author="Fazekas Róbert" w:date="2020-11-12T18:25:00Z"/>
        </w:trPr>
        <w:tc>
          <w:tcPr>
            <w:tcW w:w="513" w:type="pct"/>
            <w:vAlign w:val="center"/>
            <w:hideMark/>
          </w:tcPr>
          <w:p w:rsidR="00EC0859" w:rsidRPr="00407C49" w:rsidRDefault="00EC0859" w:rsidP="00EC0859">
            <w:pPr>
              <w:spacing w:after="0" w:line="276" w:lineRule="auto"/>
              <w:jc w:val="both"/>
              <w:rPr>
                <w:ins w:id="6386" w:author="Fazekas Róbert" w:date="2020-11-12T18:25:00Z"/>
                <w:rFonts w:eastAsia="Times New Roman" w:cs="Times New Roman"/>
                <w:sz w:val="24"/>
                <w:szCs w:val="24"/>
                <w:lang w:eastAsia="hu-HU"/>
              </w:rPr>
            </w:pPr>
            <w:ins w:id="6387" w:author="Fazekas Róbert" w:date="2020-11-12T18:25:00Z">
              <w:r w:rsidRPr="00407C49">
                <w:rPr>
                  <w:rFonts w:eastAsia="Times New Roman" w:cs="Times New Roman"/>
                  <w:sz w:val="24"/>
                  <w:szCs w:val="24"/>
                  <w:lang w:eastAsia="hu-HU"/>
                </w:rPr>
                <w:t>26</w:t>
              </w:r>
            </w:ins>
          </w:p>
        </w:tc>
        <w:tc>
          <w:tcPr>
            <w:tcW w:w="2127" w:type="pct"/>
            <w:vAlign w:val="center"/>
            <w:hideMark/>
          </w:tcPr>
          <w:p w:rsidR="00EC0859" w:rsidRPr="00407C49" w:rsidRDefault="00EC0859" w:rsidP="00EC0859">
            <w:pPr>
              <w:spacing w:after="0" w:line="276" w:lineRule="auto"/>
              <w:jc w:val="both"/>
              <w:rPr>
                <w:ins w:id="6388" w:author="Fazekas Róbert" w:date="2020-11-12T18:25:00Z"/>
                <w:rFonts w:eastAsia="Times New Roman" w:cs="Times New Roman"/>
                <w:sz w:val="24"/>
                <w:szCs w:val="24"/>
                <w:lang w:eastAsia="hu-HU"/>
              </w:rPr>
            </w:pPr>
            <w:ins w:id="6389" w:author="Fazekas Róbert" w:date="2020-11-12T18:25:00Z">
              <w:r w:rsidRPr="00407C49">
                <w:rPr>
                  <w:rFonts w:eastAsia="Times New Roman" w:cs="Times New Roman"/>
                  <w:sz w:val="24"/>
                  <w:szCs w:val="24"/>
                  <w:lang w:eastAsia="hu-HU"/>
                </w:rPr>
                <w:t>mozgóképkultúra és médiaismeret*</w:t>
              </w:r>
            </w:ins>
          </w:p>
        </w:tc>
        <w:tc>
          <w:tcPr>
            <w:tcW w:w="309" w:type="pct"/>
            <w:vAlign w:val="center"/>
            <w:hideMark/>
          </w:tcPr>
          <w:p w:rsidR="00EC0859" w:rsidRPr="00407C49" w:rsidRDefault="00EC0859" w:rsidP="00EC0859">
            <w:pPr>
              <w:spacing w:after="0" w:line="276" w:lineRule="auto"/>
              <w:jc w:val="both"/>
              <w:rPr>
                <w:ins w:id="6390" w:author="Fazekas Róbert" w:date="2020-11-12T18:25:00Z"/>
                <w:rFonts w:eastAsia="Times New Roman" w:cs="Times New Roman"/>
                <w:sz w:val="24"/>
                <w:szCs w:val="24"/>
                <w:lang w:eastAsia="hu-HU"/>
              </w:rPr>
            </w:pPr>
          </w:p>
        </w:tc>
        <w:tc>
          <w:tcPr>
            <w:tcW w:w="466" w:type="pct"/>
            <w:vAlign w:val="center"/>
            <w:hideMark/>
          </w:tcPr>
          <w:p w:rsidR="00EC0859" w:rsidRPr="00407C49" w:rsidRDefault="00EC0859" w:rsidP="00EC0859">
            <w:pPr>
              <w:spacing w:after="0" w:line="276" w:lineRule="auto"/>
              <w:jc w:val="both"/>
              <w:rPr>
                <w:ins w:id="6391"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392"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393"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394"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395" w:author="Fazekas Róbert" w:date="2020-11-12T18:25:00Z"/>
                <w:rFonts w:eastAsia="Times New Roman" w:cs="Times New Roman"/>
                <w:sz w:val="24"/>
                <w:szCs w:val="24"/>
                <w:lang w:eastAsia="hu-HU"/>
              </w:rPr>
            </w:pPr>
            <w:ins w:id="6396" w:author="Fazekas Róbert" w:date="2020-11-12T18:25:00Z">
              <w:r w:rsidRPr="00407C49">
                <w:rPr>
                  <w:rFonts w:eastAsia="Times New Roman" w:cs="Times New Roman"/>
                  <w:bCs/>
                  <w:sz w:val="24"/>
                  <w:szCs w:val="24"/>
                  <w:lang w:eastAsia="hu-HU"/>
                </w:rPr>
                <w:t>1</w:t>
              </w:r>
            </w:ins>
          </w:p>
        </w:tc>
        <w:tc>
          <w:tcPr>
            <w:tcW w:w="5" w:type="pct"/>
            <w:vAlign w:val="center"/>
            <w:hideMark/>
          </w:tcPr>
          <w:p w:rsidR="00EC0859" w:rsidRPr="00407C49" w:rsidRDefault="00EC0859" w:rsidP="00EC0859">
            <w:pPr>
              <w:spacing w:after="0" w:line="276" w:lineRule="auto"/>
              <w:jc w:val="both"/>
              <w:rPr>
                <w:ins w:id="6397" w:author="Fazekas Róbert" w:date="2020-11-12T18:25:00Z"/>
                <w:rFonts w:eastAsia="Times New Roman" w:cs="Times New Roman"/>
                <w:sz w:val="24"/>
                <w:szCs w:val="24"/>
                <w:lang w:eastAsia="hu-HU"/>
              </w:rPr>
            </w:pPr>
          </w:p>
        </w:tc>
      </w:tr>
      <w:tr w:rsidR="00EC0859" w:rsidRPr="00407C49" w:rsidTr="00EC0859">
        <w:trPr>
          <w:tblCellSpacing w:w="0" w:type="dxa"/>
          <w:ins w:id="6398" w:author="Fazekas Róbert" w:date="2020-11-12T18:25:00Z"/>
        </w:trPr>
        <w:tc>
          <w:tcPr>
            <w:tcW w:w="513" w:type="pct"/>
            <w:vAlign w:val="center"/>
            <w:hideMark/>
          </w:tcPr>
          <w:p w:rsidR="00EC0859" w:rsidRPr="00407C49" w:rsidRDefault="00EC0859" w:rsidP="00EC0859">
            <w:pPr>
              <w:spacing w:after="0" w:line="276" w:lineRule="auto"/>
              <w:jc w:val="both"/>
              <w:rPr>
                <w:ins w:id="6399" w:author="Fazekas Róbert" w:date="2020-11-12T18:25:00Z"/>
                <w:rFonts w:eastAsia="Times New Roman" w:cs="Times New Roman"/>
                <w:sz w:val="24"/>
                <w:szCs w:val="24"/>
                <w:lang w:eastAsia="hu-HU"/>
              </w:rPr>
            </w:pPr>
            <w:ins w:id="6400" w:author="Fazekas Róbert" w:date="2020-11-12T18:25:00Z">
              <w:r w:rsidRPr="00407C49">
                <w:rPr>
                  <w:rFonts w:eastAsia="Times New Roman" w:cs="Times New Roman"/>
                  <w:sz w:val="24"/>
                  <w:szCs w:val="24"/>
                  <w:lang w:eastAsia="hu-HU"/>
                </w:rPr>
                <w:t>27</w:t>
              </w:r>
            </w:ins>
          </w:p>
        </w:tc>
        <w:tc>
          <w:tcPr>
            <w:tcW w:w="2127" w:type="pct"/>
            <w:vAlign w:val="center"/>
            <w:hideMark/>
          </w:tcPr>
          <w:p w:rsidR="00EC0859" w:rsidRPr="00407C49" w:rsidRDefault="00EC0859" w:rsidP="00EC0859">
            <w:pPr>
              <w:spacing w:after="0" w:line="276" w:lineRule="auto"/>
              <w:jc w:val="both"/>
              <w:rPr>
                <w:ins w:id="6401" w:author="Fazekas Róbert" w:date="2020-11-12T18:25:00Z"/>
                <w:rFonts w:eastAsia="Times New Roman" w:cs="Times New Roman"/>
                <w:sz w:val="24"/>
                <w:szCs w:val="24"/>
                <w:lang w:eastAsia="hu-HU"/>
              </w:rPr>
            </w:pPr>
            <w:ins w:id="6402" w:author="Fazekas Róbert" w:date="2020-11-12T18:25:00Z">
              <w:r w:rsidRPr="00407C49">
                <w:rPr>
                  <w:rFonts w:eastAsia="Times New Roman" w:cs="Times New Roman"/>
                  <w:bCs/>
                  <w:sz w:val="24"/>
                  <w:szCs w:val="24"/>
                  <w:lang w:eastAsia="hu-HU"/>
                </w:rPr>
                <w:t>Technológia</w:t>
              </w:r>
            </w:ins>
          </w:p>
        </w:tc>
        <w:tc>
          <w:tcPr>
            <w:tcW w:w="309" w:type="pct"/>
            <w:vAlign w:val="center"/>
            <w:hideMark/>
          </w:tcPr>
          <w:p w:rsidR="00EC0859" w:rsidRPr="00407C49" w:rsidRDefault="00EC0859" w:rsidP="00EC0859">
            <w:pPr>
              <w:spacing w:after="0" w:line="276" w:lineRule="auto"/>
              <w:jc w:val="both"/>
              <w:rPr>
                <w:ins w:id="6403" w:author="Fazekas Róbert" w:date="2020-11-12T18:25:00Z"/>
                <w:rFonts w:eastAsia="Times New Roman" w:cs="Times New Roman"/>
                <w:sz w:val="24"/>
                <w:szCs w:val="24"/>
                <w:lang w:eastAsia="hu-HU"/>
              </w:rPr>
            </w:pPr>
          </w:p>
        </w:tc>
        <w:tc>
          <w:tcPr>
            <w:tcW w:w="466" w:type="pct"/>
            <w:vAlign w:val="center"/>
            <w:hideMark/>
          </w:tcPr>
          <w:p w:rsidR="00EC0859" w:rsidRPr="00407C49" w:rsidRDefault="00EC0859" w:rsidP="00EC0859">
            <w:pPr>
              <w:spacing w:after="0" w:line="276" w:lineRule="auto"/>
              <w:jc w:val="both"/>
              <w:rPr>
                <w:ins w:id="6404"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405"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406"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407"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408"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409" w:author="Fazekas Róbert" w:date="2020-11-12T18:25:00Z"/>
                <w:rFonts w:eastAsia="Times New Roman" w:cs="Times New Roman"/>
                <w:sz w:val="24"/>
                <w:szCs w:val="24"/>
                <w:lang w:eastAsia="hu-HU"/>
              </w:rPr>
            </w:pPr>
          </w:p>
        </w:tc>
      </w:tr>
      <w:tr w:rsidR="00EC0859" w:rsidRPr="00407C49" w:rsidTr="00EC0859">
        <w:trPr>
          <w:tblCellSpacing w:w="0" w:type="dxa"/>
          <w:ins w:id="6410" w:author="Fazekas Róbert" w:date="2020-11-12T18:25:00Z"/>
        </w:trPr>
        <w:tc>
          <w:tcPr>
            <w:tcW w:w="513" w:type="pct"/>
            <w:vAlign w:val="center"/>
            <w:hideMark/>
          </w:tcPr>
          <w:p w:rsidR="00EC0859" w:rsidRPr="00407C49" w:rsidRDefault="00EC0859" w:rsidP="00EC0859">
            <w:pPr>
              <w:spacing w:after="0" w:line="276" w:lineRule="auto"/>
              <w:jc w:val="both"/>
              <w:rPr>
                <w:ins w:id="6411" w:author="Fazekas Róbert" w:date="2020-11-12T18:25:00Z"/>
                <w:rFonts w:eastAsia="Times New Roman" w:cs="Times New Roman"/>
                <w:sz w:val="24"/>
                <w:szCs w:val="24"/>
                <w:lang w:eastAsia="hu-HU"/>
              </w:rPr>
            </w:pPr>
            <w:ins w:id="6412" w:author="Fazekas Róbert" w:date="2020-11-12T18:25:00Z">
              <w:r w:rsidRPr="00407C49">
                <w:rPr>
                  <w:rFonts w:eastAsia="Times New Roman" w:cs="Times New Roman"/>
                  <w:sz w:val="24"/>
                  <w:szCs w:val="24"/>
                  <w:lang w:eastAsia="hu-HU"/>
                </w:rPr>
                <w:t>28</w:t>
              </w:r>
            </w:ins>
          </w:p>
        </w:tc>
        <w:tc>
          <w:tcPr>
            <w:tcW w:w="2127" w:type="pct"/>
            <w:vAlign w:val="center"/>
            <w:hideMark/>
          </w:tcPr>
          <w:p w:rsidR="00EC0859" w:rsidRPr="00407C49" w:rsidRDefault="00EC0859" w:rsidP="00EC0859">
            <w:pPr>
              <w:spacing w:after="0" w:line="276" w:lineRule="auto"/>
              <w:jc w:val="both"/>
              <w:rPr>
                <w:ins w:id="6413" w:author="Fazekas Róbert" w:date="2020-11-12T18:25:00Z"/>
                <w:rFonts w:eastAsia="Times New Roman" w:cs="Times New Roman"/>
                <w:sz w:val="24"/>
                <w:szCs w:val="24"/>
                <w:lang w:eastAsia="hu-HU"/>
              </w:rPr>
            </w:pPr>
            <w:ins w:id="6414" w:author="Fazekas Róbert" w:date="2020-11-12T18:25:00Z">
              <w:r w:rsidRPr="00407C49">
                <w:rPr>
                  <w:rFonts w:eastAsia="Times New Roman" w:cs="Times New Roman"/>
                  <w:sz w:val="24"/>
                  <w:szCs w:val="24"/>
                  <w:lang w:eastAsia="hu-HU"/>
                </w:rPr>
                <w:t>technika és tervezés</w:t>
              </w:r>
            </w:ins>
          </w:p>
        </w:tc>
        <w:tc>
          <w:tcPr>
            <w:tcW w:w="309" w:type="pct"/>
            <w:vAlign w:val="center"/>
            <w:hideMark/>
          </w:tcPr>
          <w:p w:rsidR="00EC0859" w:rsidRPr="00407C49" w:rsidRDefault="00EC0859" w:rsidP="00EC0859">
            <w:pPr>
              <w:spacing w:after="0" w:line="276" w:lineRule="auto"/>
              <w:jc w:val="both"/>
              <w:rPr>
                <w:ins w:id="6415" w:author="Fazekas Róbert" w:date="2020-11-12T18:25:00Z"/>
                <w:rFonts w:eastAsia="Times New Roman" w:cs="Times New Roman"/>
                <w:sz w:val="24"/>
                <w:szCs w:val="24"/>
                <w:lang w:eastAsia="hu-HU"/>
              </w:rPr>
            </w:pPr>
            <w:ins w:id="6416" w:author="Fazekas Róbert" w:date="2020-11-12T18:25:00Z">
              <w:r w:rsidRPr="00407C49">
                <w:rPr>
                  <w:rFonts w:eastAsia="Times New Roman" w:cs="Times New Roman"/>
                  <w:bCs/>
                  <w:sz w:val="24"/>
                  <w:szCs w:val="24"/>
                  <w:lang w:eastAsia="hu-HU"/>
                </w:rPr>
                <w:t>1</w:t>
              </w:r>
            </w:ins>
          </w:p>
        </w:tc>
        <w:tc>
          <w:tcPr>
            <w:tcW w:w="466" w:type="pct"/>
            <w:vAlign w:val="center"/>
            <w:hideMark/>
          </w:tcPr>
          <w:p w:rsidR="00EC0859" w:rsidRPr="00407C49" w:rsidRDefault="00EC0859" w:rsidP="00EC0859">
            <w:pPr>
              <w:spacing w:after="0" w:line="276" w:lineRule="auto"/>
              <w:jc w:val="both"/>
              <w:rPr>
                <w:ins w:id="6417"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418"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419"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420"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421"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422" w:author="Fazekas Róbert" w:date="2020-11-12T18:25:00Z"/>
                <w:rFonts w:eastAsia="Times New Roman" w:cs="Times New Roman"/>
                <w:sz w:val="24"/>
                <w:szCs w:val="24"/>
                <w:lang w:eastAsia="hu-HU"/>
              </w:rPr>
            </w:pPr>
          </w:p>
        </w:tc>
      </w:tr>
      <w:tr w:rsidR="00EC0859" w:rsidRPr="00407C49" w:rsidTr="00EC0859">
        <w:trPr>
          <w:tblCellSpacing w:w="0" w:type="dxa"/>
          <w:ins w:id="6423" w:author="Fazekas Róbert" w:date="2020-11-12T18:25:00Z"/>
        </w:trPr>
        <w:tc>
          <w:tcPr>
            <w:tcW w:w="513" w:type="pct"/>
            <w:vAlign w:val="center"/>
            <w:hideMark/>
          </w:tcPr>
          <w:p w:rsidR="00EC0859" w:rsidRPr="00407C49" w:rsidRDefault="00EC0859" w:rsidP="00EC0859">
            <w:pPr>
              <w:spacing w:after="0" w:line="276" w:lineRule="auto"/>
              <w:jc w:val="both"/>
              <w:rPr>
                <w:ins w:id="6424" w:author="Fazekas Róbert" w:date="2020-11-12T18:25:00Z"/>
                <w:rFonts w:eastAsia="Times New Roman" w:cs="Times New Roman"/>
                <w:sz w:val="24"/>
                <w:szCs w:val="24"/>
                <w:lang w:eastAsia="hu-HU"/>
              </w:rPr>
            </w:pPr>
            <w:ins w:id="6425" w:author="Fazekas Róbert" w:date="2020-11-12T18:25:00Z">
              <w:r w:rsidRPr="00407C49">
                <w:rPr>
                  <w:rFonts w:eastAsia="Times New Roman" w:cs="Times New Roman"/>
                  <w:sz w:val="24"/>
                  <w:szCs w:val="24"/>
                  <w:lang w:eastAsia="hu-HU"/>
                </w:rPr>
                <w:t>29</w:t>
              </w:r>
            </w:ins>
          </w:p>
        </w:tc>
        <w:tc>
          <w:tcPr>
            <w:tcW w:w="2127" w:type="pct"/>
            <w:vAlign w:val="center"/>
            <w:hideMark/>
          </w:tcPr>
          <w:p w:rsidR="00EC0859" w:rsidRPr="00407C49" w:rsidRDefault="00EC0859" w:rsidP="00EC0859">
            <w:pPr>
              <w:spacing w:after="0" w:line="276" w:lineRule="auto"/>
              <w:jc w:val="both"/>
              <w:rPr>
                <w:ins w:id="6426" w:author="Fazekas Róbert" w:date="2020-11-12T18:25:00Z"/>
                <w:rFonts w:eastAsia="Times New Roman" w:cs="Times New Roman"/>
                <w:sz w:val="24"/>
                <w:szCs w:val="24"/>
                <w:lang w:eastAsia="hu-HU"/>
              </w:rPr>
            </w:pPr>
            <w:ins w:id="6427" w:author="Fazekas Róbert" w:date="2020-11-12T18:25:00Z">
              <w:r w:rsidRPr="00407C49">
                <w:rPr>
                  <w:rFonts w:eastAsia="Times New Roman" w:cs="Times New Roman"/>
                  <w:sz w:val="24"/>
                  <w:szCs w:val="24"/>
                  <w:lang w:eastAsia="hu-HU"/>
                </w:rPr>
                <w:t>digitális kultúra</w:t>
              </w:r>
            </w:ins>
          </w:p>
        </w:tc>
        <w:tc>
          <w:tcPr>
            <w:tcW w:w="309" w:type="pct"/>
            <w:vAlign w:val="center"/>
            <w:hideMark/>
          </w:tcPr>
          <w:p w:rsidR="00EC0859" w:rsidRPr="00407C49" w:rsidRDefault="00EC0859" w:rsidP="00EC0859">
            <w:pPr>
              <w:spacing w:after="0" w:line="276" w:lineRule="auto"/>
              <w:jc w:val="both"/>
              <w:rPr>
                <w:ins w:id="6428" w:author="Fazekas Róbert" w:date="2020-11-12T18:25:00Z"/>
                <w:rFonts w:eastAsia="Times New Roman" w:cs="Times New Roman"/>
                <w:sz w:val="24"/>
                <w:szCs w:val="24"/>
                <w:lang w:eastAsia="hu-HU"/>
              </w:rPr>
            </w:pPr>
            <w:ins w:id="6429" w:author="Fazekas Róbert" w:date="2020-11-12T18:25:00Z">
              <w:r w:rsidRPr="00407C49">
                <w:rPr>
                  <w:rFonts w:eastAsia="Times New Roman" w:cs="Times New Roman"/>
                  <w:bCs/>
                  <w:sz w:val="24"/>
                  <w:szCs w:val="24"/>
                  <w:lang w:eastAsia="hu-HU"/>
                </w:rPr>
                <w:t>1</w:t>
              </w:r>
            </w:ins>
          </w:p>
        </w:tc>
        <w:tc>
          <w:tcPr>
            <w:tcW w:w="466" w:type="pct"/>
            <w:vAlign w:val="center"/>
            <w:hideMark/>
          </w:tcPr>
          <w:p w:rsidR="00EC0859" w:rsidRPr="00407C49" w:rsidRDefault="00EC0859" w:rsidP="00EC0859">
            <w:pPr>
              <w:spacing w:after="0" w:line="276" w:lineRule="auto"/>
              <w:jc w:val="both"/>
              <w:rPr>
                <w:ins w:id="6430" w:author="Fazekas Róbert" w:date="2020-11-12T18:25:00Z"/>
                <w:rFonts w:eastAsia="Times New Roman" w:cs="Times New Roman"/>
                <w:sz w:val="24"/>
                <w:szCs w:val="24"/>
                <w:lang w:eastAsia="hu-HU"/>
              </w:rPr>
            </w:pPr>
            <w:ins w:id="6431"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432" w:author="Fazekas Róbert" w:date="2020-11-12T18:25:00Z"/>
                <w:rFonts w:eastAsia="Times New Roman" w:cs="Times New Roman"/>
                <w:sz w:val="24"/>
                <w:szCs w:val="24"/>
                <w:lang w:eastAsia="hu-HU"/>
              </w:rPr>
            </w:pPr>
            <w:ins w:id="6433" w:author="Fazekas Róbert" w:date="2020-11-12T18:25:00Z">
              <w:r w:rsidRPr="00407C49">
                <w:rPr>
                  <w:rFonts w:eastAsia="Times New Roman" w:cs="Times New Roman"/>
                  <w:bCs/>
                  <w:sz w:val="24"/>
                  <w:szCs w:val="24"/>
                  <w:lang w:eastAsia="hu-HU"/>
                </w:rPr>
                <w:t>2</w:t>
              </w:r>
            </w:ins>
          </w:p>
        </w:tc>
        <w:tc>
          <w:tcPr>
            <w:tcW w:w="376" w:type="pct"/>
            <w:vAlign w:val="center"/>
            <w:hideMark/>
          </w:tcPr>
          <w:p w:rsidR="00EC0859" w:rsidRPr="00407C49" w:rsidRDefault="00EC0859" w:rsidP="00EC0859">
            <w:pPr>
              <w:spacing w:after="0" w:line="276" w:lineRule="auto"/>
              <w:jc w:val="both"/>
              <w:rPr>
                <w:ins w:id="6434" w:author="Fazekas Róbert" w:date="2020-11-12T18:25:00Z"/>
                <w:rFonts w:eastAsia="Times New Roman" w:cs="Times New Roman"/>
                <w:sz w:val="24"/>
                <w:szCs w:val="24"/>
                <w:lang w:eastAsia="hu-HU"/>
              </w:rPr>
            </w:pPr>
            <w:ins w:id="6435"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436" w:author="Fazekas Róbert" w:date="2020-11-12T18:25:00Z"/>
                <w:rFonts w:eastAsia="Times New Roman" w:cs="Times New Roman"/>
                <w:sz w:val="24"/>
                <w:szCs w:val="24"/>
                <w:lang w:eastAsia="hu-HU"/>
              </w:rPr>
            </w:pPr>
            <w:ins w:id="6437" w:author="Fazekas Róbert" w:date="2020-11-12T18:25:00Z">
              <w:r w:rsidRPr="00407C49">
                <w:rPr>
                  <w:rFonts w:eastAsia="Times New Roman" w:cs="Times New Roman"/>
                  <w:bCs/>
                  <w:sz w:val="24"/>
                  <w:szCs w:val="24"/>
                  <w:lang w:eastAsia="hu-HU"/>
                </w:rPr>
                <w:t>2</w:t>
              </w:r>
            </w:ins>
          </w:p>
        </w:tc>
        <w:tc>
          <w:tcPr>
            <w:tcW w:w="453" w:type="pct"/>
            <w:vAlign w:val="center"/>
            <w:hideMark/>
          </w:tcPr>
          <w:p w:rsidR="00EC0859" w:rsidRPr="00407C49" w:rsidRDefault="00EC0859" w:rsidP="00EC0859">
            <w:pPr>
              <w:spacing w:after="0" w:line="276" w:lineRule="auto"/>
              <w:jc w:val="both"/>
              <w:rPr>
                <w:ins w:id="6438"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439" w:author="Fazekas Róbert" w:date="2020-11-12T18:25:00Z"/>
                <w:rFonts w:eastAsia="Times New Roman" w:cs="Times New Roman"/>
                <w:sz w:val="24"/>
                <w:szCs w:val="24"/>
                <w:lang w:eastAsia="hu-HU"/>
              </w:rPr>
            </w:pPr>
          </w:p>
        </w:tc>
      </w:tr>
      <w:tr w:rsidR="00EC0859" w:rsidRPr="00407C49" w:rsidTr="00EC0859">
        <w:trPr>
          <w:tblCellSpacing w:w="0" w:type="dxa"/>
          <w:ins w:id="6440" w:author="Fazekas Róbert" w:date="2020-11-12T18:25:00Z"/>
        </w:trPr>
        <w:tc>
          <w:tcPr>
            <w:tcW w:w="513" w:type="pct"/>
            <w:vAlign w:val="center"/>
            <w:hideMark/>
          </w:tcPr>
          <w:p w:rsidR="00EC0859" w:rsidRPr="00407C49" w:rsidRDefault="00EC0859" w:rsidP="00EC0859">
            <w:pPr>
              <w:spacing w:after="0" w:line="276" w:lineRule="auto"/>
              <w:jc w:val="both"/>
              <w:rPr>
                <w:ins w:id="6441" w:author="Fazekas Róbert" w:date="2020-11-12T18:25:00Z"/>
                <w:rFonts w:eastAsia="Times New Roman" w:cs="Times New Roman"/>
                <w:sz w:val="24"/>
                <w:szCs w:val="24"/>
                <w:lang w:eastAsia="hu-HU"/>
              </w:rPr>
            </w:pPr>
            <w:ins w:id="6442" w:author="Fazekas Róbert" w:date="2020-11-12T18:25:00Z">
              <w:r w:rsidRPr="00407C49">
                <w:rPr>
                  <w:rFonts w:eastAsia="Times New Roman" w:cs="Times New Roman"/>
                  <w:sz w:val="24"/>
                  <w:szCs w:val="24"/>
                  <w:lang w:eastAsia="hu-HU"/>
                </w:rPr>
                <w:t>30</w:t>
              </w:r>
            </w:ins>
          </w:p>
        </w:tc>
        <w:tc>
          <w:tcPr>
            <w:tcW w:w="2127" w:type="pct"/>
            <w:vAlign w:val="center"/>
            <w:hideMark/>
          </w:tcPr>
          <w:p w:rsidR="00EC0859" w:rsidRPr="00407C49" w:rsidRDefault="00EC0859" w:rsidP="00EC0859">
            <w:pPr>
              <w:spacing w:after="0" w:line="276" w:lineRule="auto"/>
              <w:jc w:val="both"/>
              <w:rPr>
                <w:ins w:id="6443" w:author="Fazekas Róbert" w:date="2020-11-12T18:25:00Z"/>
                <w:rFonts w:eastAsia="Times New Roman" w:cs="Times New Roman"/>
                <w:sz w:val="24"/>
                <w:szCs w:val="24"/>
                <w:lang w:eastAsia="hu-HU"/>
              </w:rPr>
            </w:pPr>
            <w:ins w:id="6444" w:author="Fazekas Róbert" w:date="2020-11-12T18:25:00Z">
              <w:r w:rsidRPr="00407C49">
                <w:rPr>
                  <w:rFonts w:eastAsia="Times New Roman" w:cs="Times New Roman"/>
                  <w:bCs/>
                  <w:sz w:val="24"/>
                  <w:szCs w:val="24"/>
                  <w:lang w:eastAsia="hu-HU"/>
                </w:rPr>
                <w:t>Testnevelés és egészségfejlesztés</w:t>
              </w:r>
            </w:ins>
          </w:p>
        </w:tc>
        <w:tc>
          <w:tcPr>
            <w:tcW w:w="309" w:type="pct"/>
            <w:vAlign w:val="center"/>
            <w:hideMark/>
          </w:tcPr>
          <w:p w:rsidR="00EC0859" w:rsidRPr="00407C49" w:rsidRDefault="00EC0859" w:rsidP="00EC0859">
            <w:pPr>
              <w:spacing w:after="0" w:line="276" w:lineRule="auto"/>
              <w:jc w:val="both"/>
              <w:rPr>
                <w:ins w:id="6445" w:author="Fazekas Róbert" w:date="2020-11-12T18:25:00Z"/>
                <w:rFonts w:eastAsia="Times New Roman" w:cs="Times New Roman"/>
                <w:sz w:val="24"/>
                <w:szCs w:val="24"/>
                <w:lang w:eastAsia="hu-HU"/>
              </w:rPr>
            </w:pPr>
          </w:p>
        </w:tc>
        <w:tc>
          <w:tcPr>
            <w:tcW w:w="466" w:type="pct"/>
            <w:vAlign w:val="center"/>
            <w:hideMark/>
          </w:tcPr>
          <w:p w:rsidR="00EC0859" w:rsidRPr="00407C49" w:rsidRDefault="00EC0859" w:rsidP="00EC0859">
            <w:pPr>
              <w:spacing w:after="0" w:line="276" w:lineRule="auto"/>
              <w:jc w:val="both"/>
              <w:rPr>
                <w:ins w:id="6446"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447"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448" w:author="Fazekas Róbert" w:date="2020-11-12T18:25:00Z"/>
                <w:rFonts w:eastAsia="Times New Roman" w:cs="Times New Roman"/>
                <w:sz w:val="24"/>
                <w:szCs w:val="24"/>
                <w:lang w:eastAsia="hu-HU"/>
              </w:rPr>
            </w:pPr>
          </w:p>
        </w:tc>
        <w:tc>
          <w:tcPr>
            <w:tcW w:w="376" w:type="pct"/>
            <w:vAlign w:val="center"/>
            <w:hideMark/>
          </w:tcPr>
          <w:p w:rsidR="00EC0859" w:rsidRPr="00407C49" w:rsidRDefault="00EC0859" w:rsidP="00EC0859">
            <w:pPr>
              <w:spacing w:after="0" w:line="276" w:lineRule="auto"/>
              <w:jc w:val="both"/>
              <w:rPr>
                <w:ins w:id="6449" w:author="Fazekas Róbert" w:date="2020-11-12T18:25:00Z"/>
                <w:rFonts w:eastAsia="Times New Roman" w:cs="Times New Roman"/>
                <w:sz w:val="24"/>
                <w:szCs w:val="24"/>
                <w:lang w:eastAsia="hu-HU"/>
              </w:rPr>
            </w:pPr>
          </w:p>
        </w:tc>
        <w:tc>
          <w:tcPr>
            <w:tcW w:w="453" w:type="pct"/>
            <w:vAlign w:val="center"/>
            <w:hideMark/>
          </w:tcPr>
          <w:p w:rsidR="00EC0859" w:rsidRPr="00407C49" w:rsidRDefault="00EC0859" w:rsidP="00EC0859">
            <w:pPr>
              <w:spacing w:after="0" w:line="276" w:lineRule="auto"/>
              <w:jc w:val="both"/>
              <w:rPr>
                <w:ins w:id="6450" w:author="Fazekas Róbert" w:date="2020-11-12T18:25:00Z"/>
                <w:rFonts w:eastAsia="Times New Roman" w:cs="Times New Roman"/>
                <w:sz w:val="24"/>
                <w:szCs w:val="24"/>
                <w:lang w:eastAsia="hu-HU"/>
              </w:rPr>
            </w:pPr>
          </w:p>
        </w:tc>
        <w:tc>
          <w:tcPr>
            <w:tcW w:w="5" w:type="pct"/>
            <w:vAlign w:val="center"/>
            <w:hideMark/>
          </w:tcPr>
          <w:p w:rsidR="00EC0859" w:rsidRPr="00407C49" w:rsidRDefault="00EC0859" w:rsidP="00EC0859">
            <w:pPr>
              <w:spacing w:after="0" w:line="276" w:lineRule="auto"/>
              <w:jc w:val="both"/>
              <w:rPr>
                <w:ins w:id="6451" w:author="Fazekas Róbert" w:date="2020-11-12T18:25:00Z"/>
                <w:rFonts w:eastAsia="Times New Roman" w:cs="Times New Roman"/>
                <w:sz w:val="24"/>
                <w:szCs w:val="24"/>
                <w:lang w:eastAsia="hu-HU"/>
              </w:rPr>
            </w:pPr>
          </w:p>
        </w:tc>
      </w:tr>
      <w:tr w:rsidR="00EC0859" w:rsidRPr="00407C49" w:rsidTr="00EC0859">
        <w:trPr>
          <w:tblCellSpacing w:w="0" w:type="dxa"/>
          <w:ins w:id="6452" w:author="Fazekas Róbert" w:date="2020-11-12T18:25:00Z"/>
        </w:trPr>
        <w:tc>
          <w:tcPr>
            <w:tcW w:w="513" w:type="pct"/>
            <w:vAlign w:val="center"/>
            <w:hideMark/>
          </w:tcPr>
          <w:p w:rsidR="00EC0859" w:rsidRPr="00407C49" w:rsidRDefault="00EC0859" w:rsidP="00EC0859">
            <w:pPr>
              <w:spacing w:after="0" w:line="276" w:lineRule="auto"/>
              <w:jc w:val="both"/>
              <w:rPr>
                <w:ins w:id="6453" w:author="Fazekas Róbert" w:date="2020-11-12T18:25:00Z"/>
                <w:rFonts w:eastAsia="Times New Roman" w:cs="Times New Roman"/>
                <w:sz w:val="24"/>
                <w:szCs w:val="24"/>
                <w:lang w:eastAsia="hu-HU"/>
              </w:rPr>
            </w:pPr>
            <w:ins w:id="6454" w:author="Fazekas Róbert" w:date="2020-11-12T18:25:00Z">
              <w:r w:rsidRPr="00407C49">
                <w:rPr>
                  <w:rFonts w:eastAsia="Times New Roman" w:cs="Times New Roman"/>
                  <w:sz w:val="24"/>
                  <w:szCs w:val="24"/>
                  <w:lang w:eastAsia="hu-HU"/>
                </w:rPr>
                <w:t>31</w:t>
              </w:r>
            </w:ins>
          </w:p>
        </w:tc>
        <w:tc>
          <w:tcPr>
            <w:tcW w:w="2127" w:type="pct"/>
            <w:vAlign w:val="center"/>
            <w:hideMark/>
          </w:tcPr>
          <w:p w:rsidR="00EC0859" w:rsidRPr="00407C49" w:rsidRDefault="00EC0859" w:rsidP="00EC0859">
            <w:pPr>
              <w:spacing w:after="0" w:line="276" w:lineRule="auto"/>
              <w:jc w:val="both"/>
              <w:rPr>
                <w:ins w:id="6455" w:author="Fazekas Róbert" w:date="2020-11-12T18:25:00Z"/>
                <w:rFonts w:eastAsia="Times New Roman" w:cs="Times New Roman"/>
                <w:sz w:val="24"/>
                <w:szCs w:val="24"/>
                <w:lang w:eastAsia="hu-HU"/>
              </w:rPr>
            </w:pPr>
            <w:ins w:id="6456" w:author="Fazekas Róbert" w:date="2020-11-12T18:25:00Z">
              <w:r w:rsidRPr="00407C49">
                <w:rPr>
                  <w:rFonts w:eastAsia="Times New Roman" w:cs="Times New Roman"/>
                  <w:sz w:val="24"/>
                  <w:szCs w:val="24"/>
                  <w:lang w:eastAsia="hu-HU"/>
                </w:rPr>
                <w:t>testnevelés</w:t>
              </w:r>
            </w:ins>
          </w:p>
        </w:tc>
        <w:tc>
          <w:tcPr>
            <w:tcW w:w="309" w:type="pct"/>
            <w:vAlign w:val="center"/>
            <w:hideMark/>
          </w:tcPr>
          <w:p w:rsidR="00EC0859" w:rsidRPr="00407C49" w:rsidRDefault="00EC0859" w:rsidP="00EC0859">
            <w:pPr>
              <w:spacing w:after="0" w:line="276" w:lineRule="auto"/>
              <w:jc w:val="both"/>
              <w:rPr>
                <w:ins w:id="6457" w:author="Fazekas Róbert" w:date="2020-11-12T18:25:00Z"/>
                <w:rFonts w:eastAsia="Times New Roman" w:cs="Times New Roman"/>
                <w:sz w:val="24"/>
                <w:szCs w:val="24"/>
                <w:lang w:eastAsia="hu-HU"/>
              </w:rPr>
            </w:pPr>
            <w:ins w:id="6458" w:author="Fazekas Róbert" w:date="2020-11-12T18:25:00Z">
              <w:r w:rsidRPr="00407C49">
                <w:rPr>
                  <w:rFonts w:eastAsia="Times New Roman" w:cs="Times New Roman"/>
                  <w:bCs/>
                  <w:sz w:val="24"/>
                  <w:szCs w:val="24"/>
                  <w:lang w:eastAsia="hu-HU"/>
                </w:rPr>
                <w:t>5</w:t>
              </w:r>
            </w:ins>
          </w:p>
        </w:tc>
        <w:tc>
          <w:tcPr>
            <w:tcW w:w="466" w:type="pct"/>
            <w:vAlign w:val="center"/>
            <w:hideMark/>
          </w:tcPr>
          <w:p w:rsidR="00EC0859" w:rsidRPr="00407C49" w:rsidRDefault="00EC0859" w:rsidP="00EC0859">
            <w:pPr>
              <w:spacing w:after="0" w:line="276" w:lineRule="auto"/>
              <w:jc w:val="both"/>
              <w:rPr>
                <w:ins w:id="6459" w:author="Fazekas Róbert" w:date="2020-11-12T18:25:00Z"/>
                <w:rFonts w:eastAsia="Times New Roman" w:cs="Times New Roman"/>
                <w:sz w:val="24"/>
                <w:szCs w:val="24"/>
                <w:lang w:eastAsia="hu-HU"/>
              </w:rPr>
            </w:pPr>
            <w:ins w:id="6460" w:author="Fazekas Róbert" w:date="2020-11-12T18:25:00Z">
              <w:r w:rsidRPr="00407C49">
                <w:rPr>
                  <w:rFonts w:eastAsia="Times New Roman" w:cs="Times New Roman"/>
                  <w:bCs/>
                  <w:sz w:val="24"/>
                  <w:szCs w:val="24"/>
                  <w:lang w:eastAsia="hu-HU"/>
                </w:rPr>
                <w:t>5</w:t>
              </w:r>
            </w:ins>
          </w:p>
        </w:tc>
        <w:tc>
          <w:tcPr>
            <w:tcW w:w="376" w:type="pct"/>
            <w:vAlign w:val="center"/>
            <w:hideMark/>
          </w:tcPr>
          <w:p w:rsidR="00EC0859" w:rsidRPr="00407C49" w:rsidRDefault="00EC0859" w:rsidP="00EC0859">
            <w:pPr>
              <w:spacing w:after="0" w:line="276" w:lineRule="auto"/>
              <w:jc w:val="both"/>
              <w:rPr>
                <w:ins w:id="6461" w:author="Fazekas Róbert" w:date="2020-11-12T18:25:00Z"/>
                <w:rFonts w:eastAsia="Times New Roman" w:cs="Times New Roman"/>
                <w:sz w:val="24"/>
                <w:szCs w:val="24"/>
                <w:lang w:eastAsia="hu-HU"/>
              </w:rPr>
            </w:pPr>
            <w:ins w:id="6462" w:author="Fazekas Róbert" w:date="2020-11-12T18:25:00Z">
              <w:r w:rsidRPr="00407C49">
                <w:rPr>
                  <w:rFonts w:eastAsia="Times New Roman" w:cs="Times New Roman"/>
                  <w:bCs/>
                  <w:sz w:val="24"/>
                  <w:szCs w:val="24"/>
                  <w:lang w:eastAsia="hu-HU"/>
                </w:rPr>
                <w:t>5</w:t>
              </w:r>
            </w:ins>
          </w:p>
        </w:tc>
        <w:tc>
          <w:tcPr>
            <w:tcW w:w="376" w:type="pct"/>
            <w:vAlign w:val="center"/>
            <w:hideMark/>
          </w:tcPr>
          <w:p w:rsidR="00EC0859" w:rsidRPr="00407C49" w:rsidRDefault="00EC0859" w:rsidP="00EC0859">
            <w:pPr>
              <w:spacing w:after="0" w:line="276" w:lineRule="auto"/>
              <w:jc w:val="both"/>
              <w:rPr>
                <w:ins w:id="6463" w:author="Fazekas Róbert" w:date="2020-11-12T18:25:00Z"/>
                <w:rFonts w:eastAsia="Times New Roman" w:cs="Times New Roman"/>
                <w:sz w:val="24"/>
                <w:szCs w:val="24"/>
                <w:lang w:eastAsia="hu-HU"/>
              </w:rPr>
            </w:pPr>
            <w:ins w:id="6464" w:author="Fazekas Róbert" w:date="2020-11-12T18:25:00Z">
              <w:r w:rsidRPr="00407C49">
                <w:rPr>
                  <w:rFonts w:eastAsia="Times New Roman" w:cs="Times New Roman"/>
                  <w:bCs/>
                  <w:sz w:val="24"/>
                  <w:szCs w:val="24"/>
                  <w:lang w:eastAsia="hu-HU"/>
                </w:rPr>
                <w:t>5</w:t>
              </w:r>
            </w:ins>
          </w:p>
        </w:tc>
        <w:tc>
          <w:tcPr>
            <w:tcW w:w="376" w:type="pct"/>
            <w:vAlign w:val="center"/>
            <w:hideMark/>
          </w:tcPr>
          <w:p w:rsidR="00EC0859" w:rsidRPr="00407C49" w:rsidRDefault="00EC0859" w:rsidP="00EC0859">
            <w:pPr>
              <w:spacing w:after="0" w:line="276" w:lineRule="auto"/>
              <w:jc w:val="both"/>
              <w:rPr>
                <w:ins w:id="6465" w:author="Fazekas Róbert" w:date="2020-11-12T18:25:00Z"/>
                <w:rFonts w:eastAsia="Times New Roman" w:cs="Times New Roman"/>
                <w:sz w:val="24"/>
                <w:szCs w:val="24"/>
                <w:lang w:eastAsia="hu-HU"/>
              </w:rPr>
            </w:pPr>
            <w:ins w:id="6466" w:author="Fazekas Róbert" w:date="2020-11-12T18:25:00Z">
              <w:r w:rsidRPr="00407C49">
                <w:rPr>
                  <w:rFonts w:eastAsia="Times New Roman" w:cs="Times New Roman"/>
                  <w:bCs/>
                  <w:sz w:val="24"/>
                  <w:szCs w:val="24"/>
                  <w:lang w:eastAsia="hu-HU"/>
                </w:rPr>
                <w:t>5</w:t>
              </w:r>
            </w:ins>
          </w:p>
        </w:tc>
        <w:tc>
          <w:tcPr>
            <w:tcW w:w="453" w:type="pct"/>
            <w:vAlign w:val="center"/>
            <w:hideMark/>
          </w:tcPr>
          <w:p w:rsidR="00EC0859" w:rsidRPr="00407C49" w:rsidRDefault="00EC0859" w:rsidP="00EC0859">
            <w:pPr>
              <w:spacing w:after="0" w:line="276" w:lineRule="auto"/>
              <w:jc w:val="both"/>
              <w:rPr>
                <w:ins w:id="6467" w:author="Fazekas Róbert" w:date="2020-11-12T18:25:00Z"/>
                <w:rFonts w:eastAsia="Times New Roman" w:cs="Times New Roman"/>
                <w:sz w:val="24"/>
                <w:szCs w:val="24"/>
                <w:lang w:eastAsia="hu-HU"/>
              </w:rPr>
            </w:pPr>
            <w:ins w:id="6468" w:author="Fazekas Róbert" w:date="2020-11-12T18:25:00Z">
              <w:r w:rsidRPr="00407C49">
                <w:rPr>
                  <w:rFonts w:eastAsia="Times New Roman" w:cs="Times New Roman"/>
                  <w:bCs/>
                  <w:sz w:val="24"/>
                  <w:szCs w:val="24"/>
                  <w:lang w:eastAsia="hu-HU"/>
                </w:rPr>
                <w:t>5</w:t>
              </w:r>
            </w:ins>
          </w:p>
        </w:tc>
        <w:tc>
          <w:tcPr>
            <w:tcW w:w="5" w:type="pct"/>
            <w:vAlign w:val="center"/>
            <w:hideMark/>
          </w:tcPr>
          <w:p w:rsidR="00EC0859" w:rsidRPr="00407C49" w:rsidRDefault="00EC0859" w:rsidP="00EC0859">
            <w:pPr>
              <w:spacing w:after="0" w:line="276" w:lineRule="auto"/>
              <w:jc w:val="both"/>
              <w:rPr>
                <w:ins w:id="6469" w:author="Fazekas Róbert" w:date="2020-11-12T18:25:00Z"/>
                <w:rFonts w:eastAsia="Times New Roman" w:cs="Times New Roman"/>
                <w:sz w:val="24"/>
                <w:szCs w:val="24"/>
                <w:lang w:eastAsia="hu-HU"/>
              </w:rPr>
            </w:pPr>
          </w:p>
        </w:tc>
      </w:tr>
      <w:tr w:rsidR="00EC0859" w:rsidRPr="00407C49" w:rsidTr="00EC0859">
        <w:trPr>
          <w:tblCellSpacing w:w="0" w:type="dxa"/>
          <w:ins w:id="6470" w:author="Fazekas Róbert" w:date="2020-11-12T18:25:00Z"/>
        </w:trPr>
        <w:tc>
          <w:tcPr>
            <w:tcW w:w="513" w:type="pct"/>
            <w:vAlign w:val="center"/>
            <w:hideMark/>
          </w:tcPr>
          <w:p w:rsidR="00EC0859" w:rsidRPr="00407C49" w:rsidRDefault="00EC0859" w:rsidP="00EC0859">
            <w:pPr>
              <w:spacing w:after="0" w:line="276" w:lineRule="auto"/>
              <w:jc w:val="both"/>
              <w:rPr>
                <w:ins w:id="6471" w:author="Fazekas Róbert" w:date="2020-11-12T18:25:00Z"/>
                <w:rFonts w:eastAsia="Times New Roman" w:cs="Times New Roman"/>
                <w:sz w:val="24"/>
                <w:szCs w:val="24"/>
                <w:lang w:eastAsia="hu-HU"/>
              </w:rPr>
            </w:pPr>
            <w:ins w:id="6472" w:author="Fazekas Róbert" w:date="2020-11-12T18:25:00Z">
              <w:r w:rsidRPr="00407C49">
                <w:rPr>
                  <w:rFonts w:eastAsia="Times New Roman" w:cs="Times New Roman"/>
                  <w:sz w:val="24"/>
                  <w:szCs w:val="24"/>
                  <w:lang w:eastAsia="hu-HU"/>
                </w:rPr>
                <w:t>32</w:t>
              </w:r>
            </w:ins>
          </w:p>
        </w:tc>
        <w:tc>
          <w:tcPr>
            <w:tcW w:w="2127" w:type="pct"/>
            <w:vAlign w:val="center"/>
            <w:hideMark/>
          </w:tcPr>
          <w:p w:rsidR="00EC0859" w:rsidRPr="00407C49" w:rsidRDefault="00EC0859" w:rsidP="00EC0859">
            <w:pPr>
              <w:spacing w:after="0" w:line="276" w:lineRule="auto"/>
              <w:jc w:val="both"/>
              <w:rPr>
                <w:ins w:id="6473" w:author="Fazekas Róbert" w:date="2020-11-12T18:25:00Z"/>
                <w:rFonts w:eastAsia="Times New Roman" w:cs="Times New Roman"/>
                <w:sz w:val="24"/>
                <w:szCs w:val="24"/>
                <w:lang w:eastAsia="hu-HU"/>
              </w:rPr>
            </w:pPr>
            <w:ins w:id="6474" w:author="Fazekas Róbert" w:date="2020-11-12T18:25:00Z">
              <w:r w:rsidRPr="00407C49">
                <w:rPr>
                  <w:rFonts w:eastAsia="Times New Roman" w:cs="Times New Roman"/>
                  <w:sz w:val="24"/>
                  <w:szCs w:val="24"/>
                  <w:lang w:eastAsia="hu-HU"/>
                </w:rPr>
                <w:t>közösségi nevelés (osztályfőnöki)</w:t>
              </w:r>
            </w:ins>
          </w:p>
        </w:tc>
        <w:tc>
          <w:tcPr>
            <w:tcW w:w="309" w:type="pct"/>
            <w:vAlign w:val="center"/>
            <w:hideMark/>
          </w:tcPr>
          <w:p w:rsidR="00EC0859" w:rsidRPr="00407C49" w:rsidRDefault="00EC0859" w:rsidP="00EC0859">
            <w:pPr>
              <w:spacing w:after="0" w:line="276" w:lineRule="auto"/>
              <w:jc w:val="both"/>
              <w:rPr>
                <w:ins w:id="6475" w:author="Fazekas Róbert" w:date="2020-11-12T18:25:00Z"/>
                <w:rFonts w:eastAsia="Times New Roman" w:cs="Times New Roman"/>
                <w:sz w:val="24"/>
                <w:szCs w:val="24"/>
                <w:lang w:eastAsia="hu-HU"/>
              </w:rPr>
            </w:pPr>
            <w:ins w:id="6476" w:author="Fazekas Róbert" w:date="2020-11-12T18:25:00Z">
              <w:r w:rsidRPr="00407C49">
                <w:rPr>
                  <w:rFonts w:eastAsia="Times New Roman" w:cs="Times New Roman"/>
                  <w:bCs/>
                  <w:sz w:val="24"/>
                  <w:szCs w:val="24"/>
                  <w:lang w:eastAsia="hu-HU"/>
                </w:rPr>
                <w:t>1</w:t>
              </w:r>
            </w:ins>
          </w:p>
        </w:tc>
        <w:tc>
          <w:tcPr>
            <w:tcW w:w="466" w:type="pct"/>
            <w:vAlign w:val="center"/>
            <w:hideMark/>
          </w:tcPr>
          <w:p w:rsidR="00EC0859" w:rsidRPr="00407C49" w:rsidRDefault="00EC0859" w:rsidP="00EC0859">
            <w:pPr>
              <w:spacing w:after="0" w:line="276" w:lineRule="auto"/>
              <w:jc w:val="both"/>
              <w:rPr>
                <w:ins w:id="6477" w:author="Fazekas Róbert" w:date="2020-11-12T18:25:00Z"/>
                <w:rFonts w:eastAsia="Times New Roman" w:cs="Times New Roman"/>
                <w:sz w:val="24"/>
                <w:szCs w:val="24"/>
                <w:lang w:eastAsia="hu-HU"/>
              </w:rPr>
            </w:pPr>
            <w:ins w:id="6478"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479" w:author="Fazekas Róbert" w:date="2020-11-12T18:25:00Z"/>
                <w:rFonts w:eastAsia="Times New Roman" w:cs="Times New Roman"/>
                <w:sz w:val="24"/>
                <w:szCs w:val="24"/>
                <w:lang w:eastAsia="hu-HU"/>
              </w:rPr>
            </w:pPr>
            <w:ins w:id="6480"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481" w:author="Fazekas Róbert" w:date="2020-11-12T18:25:00Z"/>
                <w:rFonts w:eastAsia="Times New Roman" w:cs="Times New Roman"/>
                <w:sz w:val="24"/>
                <w:szCs w:val="24"/>
                <w:lang w:eastAsia="hu-HU"/>
              </w:rPr>
            </w:pPr>
            <w:ins w:id="6482" w:author="Fazekas Róbert" w:date="2020-11-12T18:25:00Z">
              <w:r w:rsidRPr="00407C49">
                <w:rPr>
                  <w:rFonts w:eastAsia="Times New Roman" w:cs="Times New Roman"/>
                  <w:bCs/>
                  <w:sz w:val="24"/>
                  <w:szCs w:val="24"/>
                  <w:lang w:eastAsia="hu-HU"/>
                </w:rPr>
                <w:t>1</w:t>
              </w:r>
            </w:ins>
          </w:p>
        </w:tc>
        <w:tc>
          <w:tcPr>
            <w:tcW w:w="376" w:type="pct"/>
            <w:vAlign w:val="center"/>
            <w:hideMark/>
          </w:tcPr>
          <w:p w:rsidR="00EC0859" w:rsidRPr="00407C49" w:rsidRDefault="00EC0859" w:rsidP="00EC0859">
            <w:pPr>
              <w:spacing w:after="0" w:line="276" w:lineRule="auto"/>
              <w:jc w:val="both"/>
              <w:rPr>
                <w:ins w:id="6483" w:author="Fazekas Róbert" w:date="2020-11-12T18:25:00Z"/>
                <w:rFonts w:eastAsia="Times New Roman" w:cs="Times New Roman"/>
                <w:sz w:val="24"/>
                <w:szCs w:val="24"/>
                <w:lang w:eastAsia="hu-HU"/>
              </w:rPr>
            </w:pPr>
            <w:ins w:id="6484" w:author="Fazekas Róbert" w:date="2020-11-12T18:25:00Z">
              <w:r w:rsidRPr="00407C49">
                <w:rPr>
                  <w:rFonts w:eastAsia="Times New Roman" w:cs="Times New Roman"/>
                  <w:bCs/>
                  <w:sz w:val="24"/>
                  <w:szCs w:val="24"/>
                  <w:lang w:eastAsia="hu-HU"/>
                </w:rPr>
                <w:t>1</w:t>
              </w:r>
            </w:ins>
          </w:p>
        </w:tc>
        <w:tc>
          <w:tcPr>
            <w:tcW w:w="453" w:type="pct"/>
            <w:vAlign w:val="center"/>
            <w:hideMark/>
          </w:tcPr>
          <w:p w:rsidR="00EC0859" w:rsidRPr="00407C49" w:rsidRDefault="00EC0859" w:rsidP="00EC0859">
            <w:pPr>
              <w:spacing w:after="0" w:line="276" w:lineRule="auto"/>
              <w:jc w:val="both"/>
              <w:rPr>
                <w:ins w:id="6485" w:author="Fazekas Róbert" w:date="2020-11-12T18:25:00Z"/>
                <w:rFonts w:eastAsia="Times New Roman" w:cs="Times New Roman"/>
                <w:sz w:val="24"/>
                <w:szCs w:val="24"/>
                <w:lang w:eastAsia="hu-HU"/>
              </w:rPr>
            </w:pPr>
            <w:ins w:id="6486" w:author="Fazekas Róbert" w:date="2020-11-12T18:25:00Z">
              <w:r w:rsidRPr="00407C49">
                <w:rPr>
                  <w:rFonts w:eastAsia="Times New Roman" w:cs="Times New Roman"/>
                  <w:bCs/>
                  <w:sz w:val="24"/>
                  <w:szCs w:val="24"/>
                  <w:lang w:eastAsia="hu-HU"/>
                </w:rPr>
                <w:t>1</w:t>
              </w:r>
            </w:ins>
          </w:p>
        </w:tc>
        <w:tc>
          <w:tcPr>
            <w:tcW w:w="5" w:type="pct"/>
            <w:vAlign w:val="center"/>
            <w:hideMark/>
          </w:tcPr>
          <w:p w:rsidR="00EC0859" w:rsidRPr="00407C49" w:rsidRDefault="00EC0859" w:rsidP="00EC0859">
            <w:pPr>
              <w:spacing w:after="0" w:line="276" w:lineRule="auto"/>
              <w:jc w:val="both"/>
              <w:rPr>
                <w:ins w:id="6487" w:author="Fazekas Róbert" w:date="2020-11-12T18:25:00Z"/>
                <w:rFonts w:eastAsia="Times New Roman" w:cs="Times New Roman"/>
                <w:sz w:val="24"/>
                <w:szCs w:val="24"/>
                <w:lang w:eastAsia="hu-HU"/>
              </w:rPr>
            </w:pPr>
          </w:p>
        </w:tc>
      </w:tr>
      <w:tr w:rsidR="00EC0859" w:rsidRPr="00407C49" w:rsidTr="00EC0859">
        <w:trPr>
          <w:tblCellSpacing w:w="0" w:type="dxa"/>
          <w:ins w:id="6488" w:author="Fazekas Róbert" w:date="2020-11-12T18:25:00Z"/>
        </w:trPr>
        <w:tc>
          <w:tcPr>
            <w:tcW w:w="513" w:type="pct"/>
            <w:vAlign w:val="center"/>
            <w:hideMark/>
          </w:tcPr>
          <w:p w:rsidR="00EC0859" w:rsidRPr="00407C49" w:rsidRDefault="00EC0859" w:rsidP="00EC0859">
            <w:pPr>
              <w:spacing w:after="0" w:line="276" w:lineRule="auto"/>
              <w:jc w:val="both"/>
              <w:rPr>
                <w:ins w:id="6489" w:author="Fazekas Róbert" w:date="2020-11-12T18:25:00Z"/>
                <w:rFonts w:eastAsia="Times New Roman" w:cs="Times New Roman"/>
                <w:sz w:val="24"/>
                <w:szCs w:val="24"/>
                <w:lang w:eastAsia="hu-HU"/>
              </w:rPr>
            </w:pPr>
            <w:ins w:id="6490" w:author="Fazekas Róbert" w:date="2020-11-12T18:25:00Z">
              <w:r w:rsidRPr="00407C49">
                <w:rPr>
                  <w:rFonts w:eastAsia="Times New Roman" w:cs="Times New Roman"/>
                  <w:sz w:val="24"/>
                  <w:szCs w:val="24"/>
                  <w:lang w:eastAsia="hu-HU"/>
                </w:rPr>
                <w:t>33</w:t>
              </w:r>
            </w:ins>
          </w:p>
        </w:tc>
        <w:tc>
          <w:tcPr>
            <w:tcW w:w="2127" w:type="pct"/>
            <w:vAlign w:val="center"/>
            <w:hideMark/>
          </w:tcPr>
          <w:p w:rsidR="00EC0859" w:rsidRPr="00407C49" w:rsidRDefault="00EC0859" w:rsidP="00EC0859">
            <w:pPr>
              <w:spacing w:after="0" w:line="276" w:lineRule="auto"/>
              <w:jc w:val="both"/>
              <w:rPr>
                <w:ins w:id="6491" w:author="Fazekas Róbert" w:date="2020-11-12T18:25:00Z"/>
                <w:rFonts w:eastAsia="Times New Roman" w:cs="Times New Roman"/>
                <w:sz w:val="24"/>
                <w:szCs w:val="24"/>
                <w:lang w:eastAsia="hu-HU"/>
              </w:rPr>
            </w:pPr>
            <w:ins w:id="6492" w:author="Fazekas Róbert" w:date="2020-11-12T18:25:00Z">
              <w:r w:rsidRPr="00407C49">
                <w:rPr>
                  <w:rFonts w:eastAsia="Times New Roman" w:cs="Times New Roman"/>
                  <w:sz w:val="24"/>
                  <w:szCs w:val="24"/>
                  <w:lang w:eastAsia="hu-HU"/>
                </w:rPr>
                <w:t>kötött célú órakeret***</w:t>
              </w:r>
            </w:ins>
          </w:p>
        </w:tc>
        <w:tc>
          <w:tcPr>
            <w:tcW w:w="309" w:type="pct"/>
            <w:vAlign w:val="center"/>
            <w:hideMark/>
          </w:tcPr>
          <w:p w:rsidR="00EC0859" w:rsidRPr="00407C49" w:rsidRDefault="00EC0859" w:rsidP="00EC0859">
            <w:pPr>
              <w:spacing w:after="0" w:line="276" w:lineRule="auto"/>
              <w:jc w:val="both"/>
              <w:rPr>
                <w:ins w:id="6493" w:author="Fazekas Róbert" w:date="2020-11-12T18:25:00Z"/>
                <w:rFonts w:eastAsia="Times New Roman" w:cs="Times New Roman"/>
                <w:sz w:val="24"/>
                <w:szCs w:val="24"/>
                <w:lang w:eastAsia="hu-HU"/>
              </w:rPr>
            </w:pPr>
            <w:ins w:id="6494" w:author="Fazekas Róbert" w:date="2020-11-12T18:25:00Z">
              <w:r w:rsidRPr="00407C49">
                <w:rPr>
                  <w:rFonts w:eastAsia="Times New Roman" w:cs="Times New Roman"/>
                  <w:bCs/>
                  <w:sz w:val="24"/>
                  <w:szCs w:val="24"/>
                  <w:lang w:eastAsia="hu-HU"/>
                </w:rPr>
                <w:t>-</w:t>
              </w:r>
            </w:ins>
          </w:p>
        </w:tc>
        <w:tc>
          <w:tcPr>
            <w:tcW w:w="466" w:type="pct"/>
            <w:vAlign w:val="center"/>
            <w:hideMark/>
          </w:tcPr>
          <w:p w:rsidR="00EC0859" w:rsidRPr="00407C49" w:rsidRDefault="00EC0859" w:rsidP="00EC0859">
            <w:pPr>
              <w:spacing w:after="0" w:line="276" w:lineRule="auto"/>
              <w:jc w:val="both"/>
              <w:rPr>
                <w:ins w:id="6495" w:author="Fazekas Róbert" w:date="2020-11-12T18:25:00Z"/>
                <w:rFonts w:eastAsia="Times New Roman" w:cs="Times New Roman"/>
                <w:sz w:val="24"/>
                <w:szCs w:val="24"/>
                <w:lang w:eastAsia="hu-HU"/>
              </w:rPr>
            </w:pPr>
            <w:ins w:id="6496" w:author="Fazekas Róbert" w:date="2020-11-12T18:25:00Z">
              <w:r w:rsidRPr="00407C49">
                <w:rPr>
                  <w:rFonts w:eastAsia="Times New Roman" w:cs="Times New Roman"/>
                  <w:bCs/>
                  <w:sz w:val="24"/>
                  <w:szCs w:val="24"/>
                  <w:lang w:eastAsia="hu-HU"/>
                </w:rPr>
                <w:t>-</w:t>
              </w:r>
            </w:ins>
          </w:p>
        </w:tc>
        <w:tc>
          <w:tcPr>
            <w:tcW w:w="376" w:type="pct"/>
            <w:vAlign w:val="center"/>
            <w:hideMark/>
          </w:tcPr>
          <w:p w:rsidR="00EC0859" w:rsidRPr="00407C49" w:rsidRDefault="00EC0859" w:rsidP="00EC0859">
            <w:pPr>
              <w:spacing w:after="0" w:line="276" w:lineRule="auto"/>
              <w:jc w:val="both"/>
              <w:rPr>
                <w:ins w:id="6497" w:author="Fazekas Róbert" w:date="2020-11-12T18:25:00Z"/>
                <w:rFonts w:eastAsia="Times New Roman" w:cs="Times New Roman"/>
                <w:sz w:val="24"/>
                <w:szCs w:val="24"/>
                <w:lang w:eastAsia="hu-HU"/>
              </w:rPr>
            </w:pPr>
            <w:ins w:id="6498" w:author="Fazekas Róbert" w:date="2020-11-12T18:25:00Z">
              <w:r w:rsidRPr="00407C49">
                <w:rPr>
                  <w:rFonts w:eastAsia="Times New Roman" w:cs="Times New Roman"/>
                  <w:bCs/>
                  <w:sz w:val="24"/>
                  <w:szCs w:val="24"/>
                  <w:lang w:eastAsia="hu-HU"/>
                </w:rPr>
                <w:t>-</w:t>
              </w:r>
            </w:ins>
          </w:p>
        </w:tc>
        <w:tc>
          <w:tcPr>
            <w:tcW w:w="376" w:type="pct"/>
            <w:vAlign w:val="center"/>
            <w:hideMark/>
          </w:tcPr>
          <w:p w:rsidR="00EC0859" w:rsidRPr="00407C49" w:rsidRDefault="00EC0859" w:rsidP="00EC0859">
            <w:pPr>
              <w:spacing w:after="0" w:line="276" w:lineRule="auto"/>
              <w:jc w:val="both"/>
              <w:rPr>
                <w:ins w:id="6499" w:author="Fazekas Róbert" w:date="2020-11-12T18:25:00Z"/>
                <w:rFonts w:eastAsia="Times New Roman" w:cs="Times New Roman"/>
                <w:sz w:val="24"/>
                <w:szCs w:val="24"/>
                <w:lang w:eastAsia="hu-HU"/>
              </w:rPr>
            </w:pPr>
            <w:ins w:id="6500" w:author="Fazekas Róbert" w:date="2020-11-12T18:25:00Z">
              <w:r w:rsidRPr="00407C49">
                <w:rPr>
                  <w:rFonts w:eastAsia="Times New Roman" w:cs="Times New Roman"/>
                  <w:bCs/>
                  <w:sz w:val="24"/>
                  <w:szCs w:val="24"/>
                  <w:lang w:eastAsia="hu-HU"/>
                </w:rPr>
                <w:t>-</w:t>
              </w:r>
            </w:ins>
          </w:p>
        </w:tc>
        <w:tc>
          <w:tcPr>
            <w:tcW w:w="376" w:type="pct"/>
            <w:vAlign w:val="center"/>
            <w:hideMark/>
          </w:tcPr>
          <w:p w:rsidR="00EC0859" w:rsidRPr="00407C49" w:rsidRDefault="00EC0859" w:rsidP="00EC0859">
            <w:pPr>
              <w:spacing w:after="0" w:line="276" w:lineRule="auto"/>
              <w:jc w:val="both"/>
              <w:rPr>
                <w:ins w:id="6501" w:author="Fazekas Róbert" w:date="2020-11-12T18:25:00Z"/>
                <w:rFonts w:eastAsia="Times New Roman" w:cs="Times New Roman"/>
                <w:sz w:val="24"/>
                <w:szCs w:val="24"/>
                <w:lang w:eastAsia="hu-HU"/>
              </w:rPr>
            </w:pPr>
            <w:ins w:id="6502" w:author="Fazekas Róbert" w:date="2020-11-12T18:25:00Z">
              <w:r w:rsidRPr="00407C49">
                <w:rPr>
                  <w:rFonts w:eastAsia="Times New Roman" w:cs="Times New Roman"/>
                  <w:bCs/>
                  <w:sz w:val="24"/>
                  <w:szCs w:val="24"/>
                  <w:lang w:eastAsia="hu-HU"/>
                </w:rPr>
                <w:t>4</w:t>
              </w:r>
            </w:ins>
          </w:p>
        </w:tc>
        <w:tc>
          <w:tcPr>
            <w:tcW w:w="453" w:type="pct"/>
            <w:vAlign w:val="center"/>
            <w:hideMark/>
          </w:tcPr>
          <w:p w:rsidR="00EC0859" w:rsidRPr="00407C49" w:rsidRDefault="00EC0859" w:rsidP="00EC0859">
            <w:pPr>
              <w:spacing w:after="0" w:line="276" w:lineRule="auto"/>
              <w:jc w:val="both"/>
              <w:rPr>
                <w:ins w:id="6503" w:author="Fazekas Róbert" w:date="2020-11-12T18:25:00Z"/>
                <w:rFonts w:eastAsia="Times New Roman" w:cs="Times New Roman"/>
                <w:sz w:val="24"/>
                <w:szCs w:val="24"/>
                <w:lang w:eastAsia="hu-HU"/>
              </w:rPr>
            </w:pPr>
            <w:ins w:id="6504" w:author="Fazekas Róbert" w:date="2020-11-12T18:25:00Z">
              <w:r w:rsidRPr="00407C49">
                <w:rPr>
                  <w:rFonts w:eastAsia="Times New Roman" w:cs="Times New Roman"/>
                  <w:bCs/>
                  <w:sz w:val="24"/>
                  <w:szCs w:val="24"/>
                  <w:lang w:eastAsia="hu-HU"/>
                </w:rPr>
                <w:t>4</w:t>
              </w:r>
            </w:ins>
          </w:p>
        </w:tc>
        <w:tc>
          <w:tcPr>
            <w:tcW w:w="5" w:type="pct"/>
            <w:vAlign w:val="center"/>
            <w:hideMark/>
          </w:tcPr>
          <w:p w:rsidR="00EC0859" w:rsidRPr="00407C49" w:rsidRDefault="00EC0859" w:rsidP="00EC0859">
            <w:pPr>
              <w:spacing w:after="0" w:line="276" w:lineRule="auto"/>
              <w:jc w:val="both"/>
              <w:rPr>
                <w:ins w:id="6505" w:author="Fazekas Róbert" w:date="2020-11-12T18:25:00Z"/>
                <w:rFonts w:eastAsia="Times New Roman" w:cs="Times New Roman"/>
                <w:sz w:val="24"/>
                <w:szCs w:val="24"/>
                <w:lang w:eastAsia="hu-HU"/>
              </w:rPr>
            </w:pPr>
          </w:p>
        </w:tc>
      </w:tr>
      <w:tr w:rsidR="00EC0859" w:rsidRPr="00407C49" w:rsidTr="00EC0859">
        <w:trPr>
          <w:tblCellSpacing w:w="0" w:type="dxa"/>
          <w:ins w:id="6506" w:author="Fazekas Róbert" w:date="2020-11-12T18:25:00Z"/>
        </w:trPr>
        <w:tc>
          <w:tcPr>
            <w:tcW w:w="513" w:type="pct"/>
            <w:vAlign w:val="center"/>
            <w:hideMark/>
          </w:tcPr>
          <w:p w:rsidR="00EC0859" w:rsidRPr="00407C49" w:rsidRDefault="00EC0859" w:rsidP="00EC0859">
            <w:pPr>
              <w:spacing w:after="0" w:line="276" w:lineRule="auto"/>
              <w:jc w:val="both"/>
              <w:rPr>
                <w:ins w:id="6507" w:author="Fazekas Róbert" w:date="2020-11-12T18:25:00Z"/>
                <w:rFonts w:eastAsia="Times New Roman" w:cs="Times New Roman"/>
                <w:sz w:val="24"/>
                <w:szCs w:val="24"/>
                <w:lang w:eastAsia="hu-HU"/>
              </w:rPr>
            </w:pPr>
            <w:ins w:id="6508" w:author="Fazekas Róbert" w:date="2020-11-12T18:25:00Z">
              <w:r w:rsidRPr="00407C49">
                <w:rPr>
                  <w:rFonts w:eastAsia="Times New Roman" w:cs="Times New Roman"/>
                  <w:sz w:val="24"/>
                  <w:szCs w:val="24"/>
                  <w:lang w:eastAsia="hu-HU"/>
                </w:rPr>
                <w:t>34</w:t>
              </w:r>
            </w:ins>
          </w:p>
        </w:tc>
        <w:tc>
          <w:tcPr>
            <w:tcW w:w="2127" w:type="pct"/>
            <w:vAlign w:val="center"/>
            <w:hideMark/>
          </w:tcPr>
          <w:p w:rsidR="00EC0859" w:rsidRPr="00407C49" w:rsidRDefault="00EC0859" w:rsidP="00EC0859">
            <w:pPr>
              <w:spacing w:after="0" w:line="276" w:lineRule="auto"/>
              <w:jc w:val="both"/>
              <w:rPr>
                <w:ins w:id="6509" w:author="Fazekas Róbert" w:date="2020-11-12T18:25:00Z"/>
                <w:rFonts w:eastAsia="Times New Roman" w:cs="Times New Roman"/>
                <w:sz w:val="24"/>
                <w:szCs w:val="24"/>
                <w:lang w:eastAsia="hu-HU"/>
              </w:rPr>
            </w:pPr>
            <w:ins w:id="6510" w:author="Fazekas Róbert" w:date="2020-11-12T18:25:00Z">
              <w:r w:rsidRPr="00407C49">
                <w:rPr>
                  <w:rFonts w:eastAsia="Times New Roman" w:cs="Times New Roman"/>
                  <w:bCs/>
                  <w:sz w:val="24"/>
                  <w:szCs w:val="24"/>
                  <w:lang w:eastAsia="hu-HU"/>
                </w:rPr>
                <w:t>Kötelező alapóraszám</w:t>
              </w:r>
            </w:ins>
          </w:p>
        </w:tc>
        <w:tc>
          <w:tcPr>
            <w:tcW w:w="309" w:type="pct"/>
            <w:vAlign w:val="center"/>
            <w:hideMark/>
          </w:tcPr>
          <w:p w:rsidR="00EC0859" w:rsidRPr="00407C49" w:rsidRDefault="00EC0859" w:rsidP="00EC0859">
            <w:pPr>
              <w:spacing w:after="0" w:line="276" w:lineRule="auto"/>
              <w:jc w:val="both"/>
              <w:rPr>
                <w:ins w:id="6511" w:author="Fazekas Róbert" w:date="2020-11-12T18:25:00Z"/>
                <w:rFonts w:eastAsia="Times New Roman" w:cs="Times New Roman"/>
                <w:sz w:val="24"/>
                <w:szCs w:val="24"/>
                <w:lang w:eastAsia="hu-HU"/>
              </w:rPr>
            </w:pPr>
            <w:ins w:id="6512" w:author="Fazekas Róbert" w:date="2020-11-12T18:25:00Z">
              <w:r w:rsidRPr="00407C49">
                <w:rPr>
                  <w:rFonts w:eastAsia="Times New Roman" w:cs="Times New Roman"/>
                  <w:bCs/>
                  <w:sz w:val="24"/>
                  <w:szCs w:val="24"/>
                  <w:lang w:eastAsia="hu-HU"/>
                </w:rPr>
                <w:t>28</w:t>
              </w:r>
            </w:ins>
          </w:p>
        </w:tc>
        <w:tc>
          <w:tcPr>
            <w:tcW w:w="466" w:type="pct"/>
            <w:vAlign w:val="center"/>
            <w:hideMark/>
          </w:tcPr>
          <w:p w:rsidR="00EC0859" w:rsidRPr="00407C49" w:rsidRDefault="00EC0859" w:rsidP="00EC0859">
            <w:pPr>
              <w:spacing w:after="0" w:line="276" w:lineRule="auto"/>
              <w:jc w:val="both"/>
              <w:rPr>
                <w:ins w:id="6513" w:author="Fazekas Róbert" w:date="2020-11-12T18:25:00Z"/>
                <w:rFonts w:eastAsia="Times New Roman" w:cs="Times New Roman"/>
                <w:sz w:val="24"/>
                <w:szCs w:val="24"/>
                <w:lang w:eastAsia="hu-HU"/>
              </w:rPr>
            </w:pPr>
            <w:ins w:id="6514" w:author="Fazekas Róbert" w:date="2020-11-12T18:25:00Z">
              <w:r w:rsidRPr="00407C49">
                <w:rPr>
                  <w:rFonts w:eastAsia="Times New Roman" w:cs="Times New Roman"/>
                  <w:bCs/>
                  <w:sz w:val="24"/>
                  <w:szCs w:val="24"/>
                  <w:lang w:eastAsia="hu-HU"/>
                </w:rPr>
                <w:t>28</w:t>
              </w:r>
            </w:ins>
          </w:p>
        </w:tc>
        <w:tc>
          <w:tcPr>
            <w:tcW w:w="376" w:type="pct"/>
            <w:vAlign w:val="center"/>
            <w:hideMark/>
          </w:tcPr>
          <w:p w:rsidR="00EC0859" w:rsidRPr="00407C49" w:rsidRDefault="00EC0859" w:rsidP="00EC0859">
            <w:pPr>
              <w:spacing w:after="0" w:line="276" w:lineRule="auto"/>
              <w:jc w:val="both"/>
              <w:rPr>
                <w:ins w:id="6515" w:author="Fazekas Róbert" w:date="2020-11-12T18:25:00Z"/>
                <w:rFonts w:eastAsia="Times New Roman" w:cs="Times New Roman"/>
                <w:sz w:val="24"/>
                <w:szCs w:val="24"/>
                <w:lang w:eastAsia="hu-HU"/>
              </w:rPr>
            </w:pPr>
            <w:ins w:id="6516" w:author="Fazekas Róbert" w:date="2020-11-12T18:25:00Z">
              <w:r w:rsidRPr="00407C49">
                <w:rPr>
                  <w:rFonts w:eastAsia="Times New Roman" w:cs="Times New Roman"/>
                  <w:bCs/>
                  <w:sz w:val="24"/>
                  <w:szCs w:val="24"/>
                  <w:lang w:eastAsia="hu-HU"/>
                </w:rPr>
                <w:t>32</w:t>
              </w:r>
            </w:ins>
          </w:p>
        </w:tc>
        <w:tc>
          <w:tcPr>
            <w:tcW w:w="376" w:type="pct"/>
            <w:vAlign w:val="center"/>
            <w:hideMark/>
          </w:tcPr>
          <w:p w:rsidR="00EC0859" w:rsidRPr="00407C49" w:rsidRDefault="00EC0859" w:rsidP="00EC0859">
            <w:pPr>
              <w:spacing w:after="0" w:line="276" w:lineRule="auto"/>
              <w:jc w:val="both"/>
              <w:rPr>
                <w:ins w:id="6517" w:author="Fazekas Róbert" w:date="2020-11-12T18:25:00Z"/>
                <w:rFonts w:eastAsia="Times New Roman" w:cs="Times New Roman"/>
                <w:sz w:val="24"/>
                <w:szCs w:val="24"/>
                <w:lang w:eastAsia="hu-HU"/>
              </w:rPr>
            </w:pPr>
            <w:ins w:id="6518" w:author="Fazekas Róbert" w:date="2020-11-12T18:25:00Z">
              <w:r w:rsidRPr="00407C49">
                <w:rPr>
                  <w:rFonts w:eastAsia="Times New Roman" w:cs="Times New Roman"/>
                  <w:bCs/>
                  <w:sz w:val="24"/>
                  <w:szCs w:val="24"/>
                  <w:lang w:eastAsia="hu-HU"/>
                </w:rPr>
                <w:t>32</w:t>
              </w:r>
            </w:ins>
          </w:p>
        </w:tc>
        <w:tc>
          <w:tcPr>
            <w:tcW w:w="376" w:type="pct"/>
            <w:vAlign w:val="center"/>
            <w:hideMark/>
          </w:tcPr>
          <w:p w:rsidR="00EC0859" w:rsidRPr="00407C49" w:rsidRDefault="00EC0859" w:rsidP="00EC0859">
            <w:pPr>
              <w:spacing w:after="0" w:line="276" w:lineRule="auto"/>
              <w:jc w:val="both"/>
              <w:rPr>
                <w:ins w:id="6519" w:author="Fazekas Róbert" w:date="2020-11-12T18:25:00Z"/>
                <w:rFonts w:eastAsia="Times New Roman" w:cs="Times New Roman"/>
                <w:sz w:val="24"/>
                <w:szCs w:val="24"/>
                <w:lang w:eastAsia="hu-HU"/>
              </w:rPr>
            </w:pPr>
            <w:ins w:id="6520" w:author="Fazekas Róbert" w:date="2020-11-12T18:25:00Z">
              <w:r w:rsidRPr="00407C49">
                <w:rPr>
                  <w:rFonts w:eastAsia="Times New Roman" w:cs="Times New Roman"/>
                  <w:bCs/>
                  <w:sz w:val="24"/>
                  <w:szCs w:val="24"/>
                  <w:lang w:eastAsia="hu-HU"/>
                </w:rPr>
                <w:t>30</w:t>
              </w:r>
            </w:ins>
          </w:p>
        </w:tc>
        <w:tc>
          <w:tcPr>
            <w:tcW w:w="453" w:type="pct"/>
            <w:vAlign w:val="center"/>
            <w:hideMark/>
          </w:tcPr>
          <w:p w:rsidR="00EC0859" w:rsidRPr="00407C49" w:rsidRDefault="00EC0859" w:rsidP="00EC0859">
            <w:pPr>
              <w:spacing w:after="0" w:line="276" w:lineRule="auto"/>
              <w:jc w:val="both"/>
              <w:rPr>
                <w:ins w:id="6521" w:author="Fazekas Róbert" w:date="2020-11-12T18:25:00Z"/>
                <w:rFonts w:eastAsia="Times New Roman" w:cs="Times New Roman"/>
                <w:sz w:val="24"/>
                <w:szCs w:val="24"/>
                <w:lang w:eastAsia="hu-HU"/>
              </w:rPr>
            </w:pPr>
            <w:ins w:id="6522" w:author="Fazekas Róbert" w:date="2020-11-12T18:25:00Z">
              <w:r w:rsidRPr="00407C49">
                <w:rPr>
                  <w:rFonts w:eastAsia="Times New Roman" w:cs="Times New Roman"/>
                  <w:bCs/>
                  <w:sz w:val="24"/>
                  <w:szCs w:val="24"/>
                  <w:lang w:eastAsia="hu-HU"/>
                </w:rPr>
                <w:t>29</w:t>
              </w:r>
            </w:ins>
          </w:p>
        </w:tc>
        <w:tc>
          <w:tcPr>
            <w:tcW w:w="5" w:type="pct"/>
            <w:vAlign w:val="center"/>
            <w:hideMark/>
          </w:tcPr>
          <w:p w:rsidR="00EC0859" w:rsidRPr="00407C49" w:rsidRDefault="00EC0859" w:rsidP="00EC0859">
            <w:pPr>
              <w:spacing w:after="0" w:line="276" w:lineRule="auto"/>
              <w:jc w:val="both"/>
              <w:rPr>
                <w:ins w:id="6523" w:author="Fazekas Róbert" w:date="2020-11-12T18:25:00Z"/>
                <w:rFonts w:eastAsia="Times New Roman" w:cs="Times New Roman"/>
                <w:sz w:val="24"/>
                <w:szCs w:val="24"/>
                <w:lang w:eastAsia="hu-HU"/>
              </w:rPr>
            </w:pPr>
          </w:p>
        </w:tc>
      </w:tr>
      <w:tr w:rsidR="00EC0859" w:rsidRPr="00407C49" w:rsidTr="00EC0859">
        <w:trPr>
          <w:tblCellSpacing w:w="0" w:type="dxa"/>
          <w:ins w:id="6524" w:author="Fazekas Róbert" w:date="2020-11-12T18:25:00Z"/>
        </w:trPr>
        <w:tc>
          <w:tcPr>
            <w:tcW w:w="513" w:type="pct"/>
            <w:vAlign w:val="center"/>
            <w:hideMark/>
          </w:tcPr>
          <w:p w:rsidR="00EC0859" w:rsidRPr="00407C49" w:rsidRDefault="00EC0859" w:rsidP="00EC0859">
            <w:pPr>
              <w:spacing w:after="0" w:line="276" w:lineRule="auto"/>
              <w:jc w:val="both"/>
              <w:rPr>
                <w:ins w:id="6525" w:author="Fazekas Róbert" w:date="2020-11-12T18:25:00Z"/>
                <w:rFonts w:eastAsia="Times New Roman" w:cs="Times New Roman"/>
                <w:sz w:val="24"/>
                <w:szCs w:val="24"/>
                <w:lang w:eastAsia="hu-HU"/>
              </w:rPr>
            </w:pPr>
            <w:ins w:id="6526" w:author="Fazekas Róbert" w:date="2020-11-12T18:25:00Z">
              <w:r w:rsidRPr="00407C49">
                <w:rPr>
                  <w:rFonts w:eastAsia="Times New Roman" w:cs="Times New Roman"/>
                  <w:sz w:val="24"/>
                  <w:szCs w:val="24"/>
                  <w:lang w:eastAsia="hu-HU"/>
                </w:rPr>
                <w:t>35</w:t>
              </w:r>
            </w:ins>
          </w:p>
        </w:tc>
        <w:tc>
          <w:tcPr>
            <w:tcW w:w="2127" w:type="pct"/>
            <w:vAlign w:val="center"/>
            <w:hideMark/>
          </w:tcPr>
          <w:p w:rsidR="00EC0859" w:rsidRPr="00407C49" w:rsidRDefault="00EC0859" w:rsidP="00EC0859">
            <w:pPr>
              <w:spacing w:after="0" w:line="276" w:lineRule="auto"/>
              <w:jc w:val="both"/>
              <w:rPr>
                <w:ins w:id="6527" w:author="Fazekas Róbert" w:date="2020-11-12T18:25:00Z"/>
                <w:rFonts w:eastAsia="Times New Roman" w:cs="Times New Roman"/>
                <w:sz w:val="24"/>
                <w:szCs w:val="24"/>
                <w:lang w:eastAsia="hu-HU"/>
              </w:rPr>
            </w:pPr>
            <w:ins w:id="6528" w:author="Fazekas Róbert" w:date="2020-11-12T18:25:00Z">
              <w:r w:rsidRPr="00407C49">
                <w:rPr>
                  <w:rFonts w:eastAsia="Times New Roman" w:cs="Times New Roman"/>
                  <w:sz w:val="24"/>
                  <w:szCs w:val="24"/>
                  <w:lang w:eastAsia="hu-HU"/>
                </w:rPr>
                <w:t>Szabadon tervezhető órakeret****</w:t>
              </w:r>
            </w:ins>
          </w:p>
        </w:tc>
        <w:tc>
          <w:tcPr>
            <w:tcW w:w="309" w:type="pct"/>
            <w:vAlign w:val="center"/>
            <w:hideMark/>
          </w:tcPr>
          <w:p w:rsidR="00EC0859" w:rsidRPr="00407C49" w:rsidRDefault="00EC0859" w:rsidP="00EC0859">
            <w:pPr>
              <w:spacing w:after="0" w:line="276" w:lineRule="auto"/>
              <w:jc w:val="both"/>
              <w:rPr>
                <w:ins w:id="6529" w:author="Fazekas Róbert" w:date="2020-11-12T18:25:00Z"/>
                <w:rFonts w:eastAsia="Times New Roman" w:cs="Times New Roman"/>
                <w:sz w:val="24"/>
                <w:szCs w:val="24"/>
                <w:lang w:eastAsia="hu-HU"/>
              </w:rPr>
            </w:pPr>
            <w:ins w:id="6530" w:author="Fazekas Róbert" w:date="2020-11-12T18:25:00Z">
              <w:r w:rsidRPr="00407C49">
                <w:rPr>
                  <w:rFonts w:eastAsia="Times New Roman" w:cs="Times New Roman"/>
                  <w:bCs/>
                  <w:sz w:val="24"/>
                  <w:szCs w:val="24"/>
                  <w:lang w:eastAsia="hu-HU"/>
                </w:rPr>
                <w:t>2</w:t>
              </w:r>
            </w:ins>
          </w:p>
        </w:tc>
        <w:tc>
          <w:tcPr>
            <w:tcW w:w="466" w:type="pct"/>
            <w:vAlign w:val="center"/>
            <w:hideMark/>
          </w:tcPr>
          <w:p w:rsidR="00EC0859" w:rsidRPr="00407C49" w:rsidRDefault="00EC0859" w:rsidP="00EC0859">
            <w:pPr>
              <w:spacing w:after="0" w:line="276" w:lineRule="auto"/>
              <w:jc w:val="both"/>
              <w:rPr>
                <w:ins w:id="6531" w:author="Fazekas Róbert" w:date="2020-11-12T18:25:00Z"/>
                <w:rFonts w:eastAsia="Times New Roman" w:cs="Times New Roman"/>
                <w:sz w:val="24"/>
                <w:szCs w:val="24"/>
                <w:lang w:eastAsia="hu-HU"/>
              </w:rPr>
            </w:pPr>
            <w:ins w:id="6532" w:author="Fazekas Róbert" w:date="2020-11-12T18:25:00Z">
              <w:r w:rsidRPr="00407C49">
                <w:rPr>
                  <w:rFonts w:eastAsia="Times New Roman" w:cs="Times New Roman"/>
                  <w:bCs/>
                  <w:sz w:val="24"/>
                  <w:szCs w:val="24"/>
                  <w:lang w:eastAsia="hu-HU"/>
                </w:rPr>
                <w:t>2</w:t>
              </w:r>
            </w:ins>
          </w:p>
        </w:tc>
        <w:tc>
          <w:tcPr>
            <w:tcW w:w="376" w:type="pct"/>
            <w:vAlign w:val="center"/>
            <w:hideMark/>
          </w:tcPr>
          <w:p w:rsidR="00EC0859" w:rsidRPr="00407C49" w:rsidRDefault="00EC0859" w:rsidP="00EC0859">
            <w:pPr>
              <w:spacing w:after="0" w:line="276" w:lineRule="auto"/>
              <w:jc w:val="both"/>
              <w:rPr>
                <w:ins w:id="6533" w:author="Fazekas Róbert" w:date="2020-11-12T18:25:00Z"/>
                <w:rFonts w:eastAsia="Times New Roman" w:cs="Times New Roman"/>
                <w:sz w:val="24"/>
                <w:szCs w:val="24"/>
                <w:lang w:eastAsia="hu-HU"/>
              </w:rPr>
            </w:pPr>
            <w:ins w:id="6534" w:author="Fazekas Róbert" w:date="2020-11-12T18:25:00Z">
              <w:r w:rsidRPr="00407C49">
                <w:rPr>
                  <w:rFonts w:eastAsia="Times New Roman" w:cs="Times New Roman"/>
                  <w:sz w:val="24"/>
                  <w:szCs w:val="24"/>
                  <w:lang w:eastAsia="hu-HU"/>
                </w:rPr>
                <w:t>2</w:t>
              </w:r>
            </w:ins>
          </w:p>
        </w:tc>
        <w:tc>
          <w:tcPr>
            <w:tcW w:w="376" w:type="pct"/>
            <w:vAlign w:val="center"/>
            <w:hideMark/>
          </w:tcPr>
          <w:p w:rsidR="00EC0859" w:rsidRPr="00407C49" w:rsidRDefault="00EC0859" w:rsidP="00EC0859">
            <w:pPr>
              <w:spacing w:after="0" w:line="276" w:lineRule="auto"/>
              <w:jc w:val="both"/>
              <w:rPr>
                <w:ins w:id="6535" w:author="Fazekas Róbert" w:date="2020-11-12T18:25:00Z"/>
                <w:rFonts w:eastAsia="Times New Roman" w:cs="Times New Roman"/>
                <w:sz w:val="24"/>
                <w:szCs w:val="24"/>
                <w:lang w:eastAsia="hu-HU"/>
              </w:rPr>
            </w:pPr>
            <w:ins w:id="6536" w:author="Fazekas Róbert" w:date="2020-11-12T18:25:00Z">
              <w:r w:rsidRPr="00407C49">
                <w:rPr>
                  <w:rFonts w:eastAsia="Times New Roman" w:cs="Times New Roman"/>
                  <w:bCs/>
                  <w:sz w:val="24"/>
                  <w:szCs w:val="24"/>
                  <w:lang w:eastAsia="hu-HU"/>
                </w:rPr>
                <w:t>2</w:t>
              </w:r>
            </w:ins>
          </w:p>
        </w:tc>
        <w:tc>
          <w:tcPr>
            <w:tcW w:w="376" w:type="pct"/>
            <w:vAlign w:val="center"/>
            <w:hideMark/>
          </w:tcPr>
          <w:p w:rsidR="00EC0859" w:rsidRPr="00407C49" w:rsidRDefault="00EC0859" w:rsidP="00EC0859">
            <w:pPr>
              <w:spacing w:after="0" w:line="276" w:lineRule="auto"/>
              <w:jc w:val="both"/>
              <w:rPr>
                <w:ins w:id="6537" w:author="Fazekas Róbert" w:date="2020-11-12T18:25:00Z"/>
                <w:rFonts w:eastAsia="Times New Roman" w:cs="Times New Roman"/>
                <w:sz w:val="24"/>
                <w:szCs w:val="24"/>
                <w:lang w:eastAsia="hu-HU"/>
              </w:rPr>
            </w:pPr>
            <w:ins w:id="6538" w:author="Fazekas Róbert" w:date="2020-11-12T18:25:00Z">
              <w:r w:rsidRPr="00407C49">
                <w:rPr>
                  <w:rFonts w:eastAsia="Times New Roman" w:cs="Times New Roman"/>
                  <w:bCs/>
                  <w:sz w:val="24"/>
                  <w:szCs w:val="24"/>
                  <w:lang w:eastAsia="hu-HU"/>
                </w:rPr>
                <w:t>4</w:t>
              </w:r>
            </w:ins>
          </w:p>
        </w:tc>
        <w:tc>
          <w:tcPr>
            <w:tcW w:w="453" w:type="pct"/>
            <w:vAlign w:val="center"/>
            <w:hideMark/>
          </w:tcPr>
          <w:p w:rsidR="00EC0859" w:rsidRPr="00407C49" w:rsidRDefault="00EC0859" w:rsidP="00EC0859">
            <w:pPr>
              <w:spacing w:after="0" w:line="276" w:lineRule="auto"/>
              <w:jc w:val="both"/>
              <w:rPr>
                <w:ins w:id="6539" w:author="Fazekas Róbert" w:date="2020-11-12T18:25:00Z"/>
                <w:rFonts w:eastAsia="Times New Roman" w:cs="Times New Roman"/>
                <w:sz w:val="24"/>
                <w:szCs w:val="24"/>
                <w:lang w:eastAsia="hu-HU"/>
              </w:rPr>
            </w:pPr>
            <w:ins w:id="6540" w:author="Fazekas Róbert" w:date="2020-11-12T18:25:00Z">
              <w:r w:rsidRPr="00407C49">
                <w:rPr>
                  <w:rFonts w:eastAsia="Times New Roman" w:cs="Times New Roman"/>
                  <w:bCs/>
                  <w:sz w:val="24"/>
                  <w:szCs w:val="24"/>
                  <w:lang w:eastAsia="hu-HU"/>
                </w:rPr>
                <w:t>5</w:t>
              </w:r>
            </w:ins>
          </w:p>
        </w:tc>
        <w:tc>
          <w:tcPr>
            <w:tcW w:w="5" w:type="pct"/>
            <w:vAlign w:val="center"/>
            <w:hideMark/>
          </w:tcPr>
          <w:p w:rsidR="00EC0859" w:rsidRPr="00407C49" w:rsidRDefault="00EC0859" w:rsidP="00EC0859">
            <w:pPr>
              <w:spacing w:after="0" w:line="276" w:lineRule="auto"/>
              <w:jc w:val="both"/>
              <w:rPr>
                <w:ins w:id="6541" w:author="Fazekas Róbert" w:date="2020-11-12T18:25:00Z"/>
                <w:rFonts w:eastAsia="Times New Roman" w:cs="Times New Roman"/>
                <w:sz w:val="24"/>
                <w:szCs w:val="24"/>
                <w:lang w:eastAsia="hu-HU"/>
              </w:rPr>
            </w:pPr>
          </w:p>
        </w:tc>
      </w:tr>
      <w:tr w:rsidR="00EC0859" w:rsidRPr="00407C49" w:rsidTr="00EC0859">
        <w:trPr>
          <w:tblCellSpacing w:w="0" w:type="dxa"/>
          <w:ins w:id="6542" w:author="Fazekas Róbert" w:date="2020-11-12T18:25:00Z"/>
        </w:trPr>
        <w:tc>
          <w:tcPr>
            <w:tcW w:w="513" w:type="pct"/>
            <w:vAlign w:val="center"/>
            <w:hideMark/>
          </w:tcPr>
          <w:p w:rsidR="00EC0859" w:rsidRPr="00407C49" w:rsidRDefault="00EC0859" w:rsidP="00EC0859">
            <w:pPr>
              <w:spacing w:after="0" w:line="276" w:lineRule="auto"/>
              <w:jc w:val="both"/>
              <w:rPr>
                <w:ins w:id="6543" w:author="Fazekas Róbert" w:date="2020-11-12T18:25:00Z"/>
                <w:rFonts w:eastAsia="Times New Roman" w:cs="Times New Roman"/>
                <w:sz w:val="24"/>
                <w:szCs w:val="24"/>
                <w:lang w:eastAsia="hu-HU"/>
              </w:rPr>
            </w:pPr>
            <w:ins w:id="6544" w:author="Fazekas Róbert" w:date="2020-11-12T18:25:00Z">
              <w:r w:rsidRPr="00407C49">
                <w:rPr>
                  <w:rFonts w:eastAsia="Times New Roman" w:cs="Times New Roman"/>
                  <w:sz w:val="24"/>
                  <w:szCs w:val="24"/>
                  <w:lang w:eastAsia="hu-HU"/>
                </w:rPr>
                <w:t>36</w:t>
              </w:r>
            </w:ins>
          </w:p>
        </w:tc>
        <w:tc>
          <w:tcPr>
            <w:tcW w:w="2127" w:type="pct"/>
            <w:vAlign w:val="center"/>
            <w:hideMark/>
          </w:tcPr>
          <w:p w:rsidR="00EC0859" w:rsidRPr="00407C49" w:rsidRDefault="00EC0859" w:rsidP="00EC0859">
            <w:pPr>
              <w:spacing w:after="0" w:line="276" w:lineRule="auto"/>
              <w:jc w:val="both"/>
              <w:rPr>
                <w:ins w:id="6545" w:author="Fazekas Róbert" w:date="2020-11-12T18:25:00Z"/>
                <w:rFonts w:eastAsia="Times New Roman" w:cs="Times New Roman"/>
                <w:sz w:val="24"/>
                <w:szCs w:val="24"/>
                <w:lang w:eastAsia="hu-HU"/>
              </w:rPr>
            </w:pPr>
            <w:ins w:id="6546" w:author="Fazekas Róbert" w:date="2020-11-12T18:25:00Z">
              <w:r w:rsidRPr="00407C49">
                <w:rPr>
                  <w:rFonts w:eastAsia="Times New Roman" w:cs="Times New Roman"/>
                  <w:bCs/>
                  <w:sz w:val="24"/>
                  <w:szCs w:val="24"/>
                  <w:lang w:eastAsia="hu-HU"/>
                </w:rPr>
                <w:t>Maximális órakeret</w:t>
              </w:r>
            </w:ins>
          </w:p>
        </w:tc>
        <w:tc>
          <w:tcPr>
            <w:tcW w:w="309" w:type="pct"/>
            <w:vAlign w:val="center"/>
            <w:hideMark/>
          </w:tcPr>
          <w:p w:rsidR="00EC0859" w:rsidRPr="00407C49" w:rsidRDefault="00EC0859" w:rsidP="00EC0859">
            <w:pPr>
              <w:spacing w:after="0" w:line="276" w:lineRule="auto"/>
              <w:jc w:val="both"/>
              <w:rPr>
                <w:ins w:id="6547" w:author="Fazekas Róbert" w:date="2020-11-12T18:25:00Z"/>
                <w:rFonts w:eastAsia="Times New Roman" w:cs="Times New Roman"/>
                <w:sz w:val="24"/>
                <w:szCs w:val="24"/>
                <w:lang w:eastAsia="hu-HU"/>
              </w:rPr>
            </w:pPr>
            <w:ins w:id="6548" w:author="Fazekas Róbert" w:date="2020-11-12T18:25:00Z">
              <w:r w:rsidRPr="00407C49">
                <w:rPr>
                  <w:rFonts w:eastAsia="Times New Roman" w:cs="Times New Roman"/>
                  <w:bCs/>
                  <w:sz w:val="24"/>
                  <w:szCs w:val="24"/>
                  <w:lang w:eastAsia="hu-HU"/>
                </w:rPr>
                <w:t>30</w:t>
              </w:r>
            </w:ins>
          </w:p>
        </w:tc>
        <w:tc>
          <w:tcPr>
            <w:tcW w:w="466" w:type="pct"/>
            <w:vAlign w:val="center"/>
            <w:hideMark/>
          </w:tcPr>
          <w:p w:rsidR="00EC0859" w:rsidRPr="00407C49" w:rsidRDefault="00EC0859" w:rsidP="00EC0859">
            <w:pPr>
              <w:spacing w:after="0" w:line="276" w:lineRule="auto"/>
              <w:jc w:val="both"/>
              <w:rPr>
                <w:ins w:id="6549" w:author="Fazekas Róbert" w:date="2020-11-12T18:25:00Z"/>
                <w:rFonts w:eastAsia="Times New Roman" w:cs="Times New Roman"/>
                <w:sz w:val="24"/>
                <w:szCs w:val="24"/>
                <w:lang w:eastAsia="hu-HU"/>
              </w:rPr>
            </w:pPr>
            <w:ins w:id="6550" w:author="Fazekas Róbert" w:date="2020-11-12T18:25:00Z">
              <w:r w:rsidRPr="00407C49">
                <w:rPr>
                  <w:rFonts w:eastAsia="Times New Roman" w:cs="Times New Roman"/>
                  <w:bCs/>
                  <w:sz w:val="24"/>
                  <w:szCs w:val="24"/>
                  <w:lang w:eastAsia="hu-HU"/>
                </w:rPr>
                <w:t>30</w:t>
              </w:r>
            </w:ins>
          </w:p>
        </w:tc>
        <w:tc>
          <w:tcPr>
            <w:tcW w:w="376" w:type="pct"/>
            <w:vAlign w:val="center"/>
            <w:hideMark/>
          </w:tcPr>
          <w:p w:rsidR="00EC0859" w:rsidRPr="00407C49" w:rsidRDefault="00EC0859" w:rsidP="00EC0859">
            <w:pPr>
              <w:spacing w:after="0" w:line="276" w:lineRule="auto"/>
              <w:jc w:val="both"/>
              <w:rPr>
                <w:ins w:id="6551" w:author="Fazekas Róbert" w:date="2020-11-12T18:25:00Z"/>
                <w:rFonts w:eastAsia="Times New Roman" w:cs="Times New Roman"/>
                <w:sz w:val="24"/>
                <w:szCs w:val="24"/>
                <w:lang w:eastAsia="hu-HU"/>
              </w:rPr>
            </w:pPr>
            <w:ins w:id="6552" w:author="Fazekas Róbert" w:date="2020-11-12T18:25:00Z">
              <w:r w:rsidRPr="00407C49">
                <w:rPr>
                  <w:rFonts w:eastAsia="Times New Roman" w:cs="Times New Roman"/>
                  <w:bCs/>
                  <w:sz w:val="24"/>
                  <w:szCs w:val="24"/>
                  <w:lang w:eastAsia="hu-HU"/>
                </w:rPr>
                <w:t>34</w:t>
              </w:r>
            </w:ins>
          </w:p>
        </w:tc>
        <w:tc>
          <w:tcPr>
            <w:tcW w:w="376" w:type="pct"/>
            <w:vAlign w:val="center"/>
            <w:hideMark/>
          </w:tcPr>
          <w:p w:rsidR="00EC0859" w:rsidRPr="00407C49" w:rsidRDefault="00EC0859" w:rsidP="00EC0859">
            <w:pPr>
              <w:spacing w:after="0" w:line="276" w:lineRule="auto"/>
              <w:jc w:val="both"/>
              <w:rPr>
                <w:ins w:id="6553" w:author="Fazekas Róbert" w:date="2020-11-12T18:25:00Z"/>
                <w:rFonts w:eastAsia="Times New Roman" w:cs="Times New Roman"/>
                <w:sz w:val="24"/>
                <w:szCs w:val="24"/>
                <w:lang w:eastAsia="hu-HU"/>
              </w:rPr>
            </w:pPr>
            <w:ins w:id="6554" w:author="Fazekas Róbert" w:date="2020-11-12T18:25:00Z">
              <w:r w:rsidRPr="00407C49">
                <w:rPr>
                  <w:rFonts w:eastAsia="Times New Roman" w:cs="Times New Roman"/>
                  <w:bCs/>
                  <w:sz w:val="24"/>
                  <w:szCs w:val="24"/>
                  <w:lang w:eastAsia="hu-HU"/>
                </w:rPr>
                <w:t>34</w:t>
              </w:r>
            </w:ins>
          </w:p>
        </w:tc>
        <w:tc>
          <w:tcPr>
            <w:tcW w:w="376" w:type="pct"/>
            <w:vAlign w:val="center"/>
            <w:hideMark/>
          </w:tcPr>
          <w:p w:rsidR="00EC0859" w:rsidRPr="00407C49" w:rsidRDefault="00EC0859" w:rsidP="00EC0859">
            <w:pPr>
              <w:spacing w:after="0" w:line="276" w:lineRule="auto"/>
              <w:jc w:val="both"/>
              <w:rPr>
                <w:ins w:id="6555" w:author="Fazekas Róbert" w:date="2020-11-12T18:25:00Z"/>
                <w:rFonts w:eastAsia="Times New Roman" w:cs="Times New Roman"/>
                <w:sz w:val="24"/>
                <w:szCs w:val="24"/>
                <w:lang w:eastAsia="hu-HU"/>
              </w:rPr>
            </w:pPr>
            <w:ins w:id="6556" w:author="Fazekas Róbert" w:date="2020-11-12T18:25:00Z">
              <w:r w:rsidRPr="00407C49">
                <w:rPr>
                  <w:rFonts w:eastAsia="Times New Roman" w:cs="Times New Roman"/>
                  <w:bCs/>
                  <w:sz w:val="24"/>
                  <w:szCs w:val="24"/>
                  <w:lang w:eastAsia="hu-HU"/>
                </w:rPr>
                <w:t>34</w:t>
              </w:r>
            </w:ins>
          </w:p>
        </w:tc>
        <w:tc>
          <w:tcPr>
            <w:tcW w:w="453" w:type="pct"/>
            <w:vAlign w:val="center"/>
            <w:hideMark/>
          </w:tcPr>
          <w:p w:rsidR="00EC0859" w:rsidRPr="00407C49" w:rsidRDefault="00EC0859" w:rsidP="00EC0859">
            <w:pPr>
              <w:spacing w:after="0" w:line="276" w:lineRule="auto"/>
              <w:jc w:val="both"/>
              <w:rPr>
                <w:ins w:id="6557" w:author="Fazekas Róbert" w:date="2020-11-12T18:25:00Z"/>
                <w:rFonts w:eastAsia="Times New Roman" w:cs="Times New Roman"/>
                <w:sz w:val="24"/>
                <w:szCs w:val="24"/>
                <w:lang w:eastAsia="hu-HU"/>
              </w:rPr>
            </w:pPr>
            <w:ins w:id="6558" w:author="Fazekas Róbert" w:date="2020-11-12T18:25:00Z">
              <w:r w:rsidRPr="00407C49">
                <w:rPr>
                  <w:rFonts w:eastAsia="Times New Roman" w:cs="Times New Roman"/>
                  <w:bCs/>
                  <w:sz w:val="24"/>
                  <w:szCs w:val="24"/>
                  <w:lang w:eastAsia="hu-HU"/>
                </w:rPr>
                <w:t>34</w:t>
              </w:r>
            </w:ins>
          </w:p>
        </w:tc>
        <w:tc>
          <w:tcPr>
            <w:tcW w:w="5" w:type="pct"/>
            <w:vAlign w:val="center"/>
            <w:hideMark/>
          </w:tcPr>
          <w:p w:rsidR="00EC0859" w:rsidRPr="00407C49" w:rsidRDefault="00EC0859" w:rsidP="00EC0859">
            <w:pPr>
              <w:spacing w:after="0" w:line="276" w:lineRule="auto"/>
              <w:jc w:val="both"/>
              <w:rPr>
                <w:ins w:id="6559" w:author="Fazekas Róbert" w:date="2020-11-12T18:25:00Z"/>
                <w:rFonts w:eastAsia="Times New Roman" w:cs="Times New Roman"/>
                <w:sz w:val="24"/>
                <w:szCs w:val="24"/>
                <w:lang w:eastAsia="hu-HU"/>
              </w:rPr>
            </w:pPr>
          </w:p>
        </w:tc>
      </w:tr>
      <w:tr w:rsidR="00EC0859" w:rsidRPr="00407C49" w:rsidTr="00EC0859">
        <w:trPr>
          <w:tblCellSpacing w:w="0" w:type="dxa"/>
          <w:ins w:id="6560" w:author="Fazekas Róbert" w:date="2020-11-12T18:25:00Z"/>
        </w:trPr>
        <w:tc>
          <w:tcPr>
            <w:tcW w:w="4996" w:type="pct"/>
            <w:gridSpan w:val="8"/>
            <w:vAlign w:val="center"/>
            <w:hideMark/>
          </w:tcPr>
          <w:p w:rsidR="00EC0859" w:rsidRPr="00407C49" w:rsidRDefault="00EC0859" w:rsidP="00EC0859">
            <w:pPr>
              <w:spacing w:after="0" w:line="276" w:lineRule="auto"/>
              <w:jc w:val="both"/>
              <w:rPr>
                <w:ins w:id="6561" w:author="Fazekas Róbert" w:date="2020-11-12T18:25:00Z"/>
                <w:rFonts w:eastAsia="Times New Roman" w:cs="Times New Roman"/>
                <w:sz w:val="24"/>
                <w:szCs w:val="24"/>
                <w:lang w:eastAsia="hu-HU"/>
              </w:rPr>
            </w:pPr>
            <w:ins w:id="6562" w:author="Fazekas Róbert" w:date="2020-11-12T18:25:00Z">
              <w:r w:rsidRPr="00407C49">
                <w:rPr>
                  <w:rFonts w:eastAsia="Times New Roman" w:cs="Times New Roman"/>
                  <w:sz w:val="24"/>
                  <w:szCs w:val="24"/>
                  <w:lang w:eastAsia="hu-HU"/>
                </w:rPr>
                <w:t>A dráma és színház tantárgy szervezése megvalósulhat projektnapok, témahét vagy tematikus hét keretében, továbbá tömbösítve is. A dráma és színház tantárgy órakeretben történő oktatását csak szakirányú végzettséggel rendelkező személy végezheti. A dráma és színház vagy a mozgóképkultúra és médiaismeret tantárgy a 12. évfolyamon kötelezően választandó.</w:t>
              </w:r>
            </w:ins>
          </w:p>
        </w:tc>
        <w:tc>
          <w:tcPr>
            <w:tcW w:w="4" w:type="pct"/>
            <w:vAlign w:val="center"/>
            <w:hideMark/>
          </w:tcPr>
          <w:p w:rsidR="00EC0859" w:rsidRPr="00407C49" w:rsidRDefault="00EC0859" w:rsidP="00EC0859">
            <w:pPr>
              <w:spacing w:after="0" w:line="276" w:lineRule="auto"/>
              <w:jc w:val="both"/>
              <w:rPr>
                <w:ins w:id="6563" w:author="Fazekas Róbert" w:date="2020-11-12T18:25:00Z"/>
                <w:rFonts w:eastAsia="Times New Roman" w:cs="Times New Roman"/>
                <w:sz w:val="24"/>
                <w:szCs w:val="24"/>
                <w:lang w:eastAsia="hu-HU"/>
              </w:rPr>
            </w:pPr>
          </w:p>
        </w:tc>
      </w:tr>
      <w:tr w:rsidR="00EC0859" w:rsidRPr="00407C49" w:rsidTr="00EC0859">
        <w:trPr>
          <w:tblCellSpacing w:w="0" w:type="dxa"/>
          <w:ins w:id="6564" w:author="Fazekas Róbert" w:date="2020-11-12T18:25:00Z"/>
        </w:trPr>
        <w:tc>
          <w:tcPr>
            <w:tcW w:w="4996" w:type="pct"/>
            <w:gridSpan w:val="8"/>
            <w:vAlign w:val="center"/>
            <w:hideMark/>
          </w:tcPr>
          <w:p w:rsidR="00EC0859" w:rsidRPr="00407C49" w:rsidRDefault="00EC0859" w:rsidP="00EC0859">
            <w:pPr>
              <w:spacing w:after="0" w:line="276" w:lineRule="auto"/>
              <w:jc w:val="both"/>
              <w:rPr>
                <w:ins w:id="6565" w:author="Fazekas Róbert" w:date="2020-11-12T18:25:00Z"/>
                <w:rFonts w:eastAsia="Times New Roman" w:cs="Times New Roman"/>
                <w:sz w:val="24"/>
                <w:szCs w:val="24"/>
                <w:lang w:eastAsia="hu-HU"/>
              </w:rPr>
            </w:pPr>
            <w:ins w:id="6566" w:author="Fazekas Róbert" w:date="2020-11-12T18:25:00Z">
              <w:r w:rsidRPr="00407C49">
                <w:rPr>
                  <w:rFonts w:eastAsia="Times New Roman" w:cs="Times New Roman"/>
                  <w:sz w:val="24"/>
                  <w:szCs w:val="24"/>
                  <w:lang w:eastAsia="hu-HU"/>
                </w:rPr>
                <w:t>** A természettudomány tantárgyak a 7-8. évfolyamon diszciplináris bontásban vagy egy integrált természettudomány tantárgy moduljaiként is oktathatók. Diszciplináris bontás esetében az egyes tantárgyak heti 3-3 órában taníthatók a két évfolyamra vetítve. A fizika, kémia, biológia tantárgyak óraszámait a kerettantervek szabályozzák. Gimnáziumokban a 9-10. évfolyamon diszciplináris bontásban folyik a természettudományi tantárgyak tanulása, tanítása. A természettudományi tantárgyak emelt óraszámban 11-12. évfolyamon folytathatók.</w:t>
              </w:r>
            </w:ins>
          </w:p>
        </w:tc>
        <w:tc>
          <w:tcPr>
            <w:tcW w:w="4" w:type="pct"/>
            <w:vAlign w:val="center"/>
            <w:hideMark/>
          </w:tcPr>
          <w:p w:rsidR="00EC0859" w:rsidRPr="00407C49" w:rsidRDefault="00EC0859" w:rsidP="00EC0859">
            <w:pPr>
              <w:spacing w:after="0" w:line="276" w:lineRule="auto"/>
              <w:jc w:val="both"/>
              <w:rPr>
                <w:ins w:id="6567" w:author="Fazekas Róbert" w:date="2020-11-12T18:25:00Z"/>
                <w:rFonts w:eastAsia="Times New Roman" w:cs="Times New Roman"/>
                <w:sz w:val="24"/>
                <w:szCs w:val="24"/>
                <w:lang w:eastAsia="hu-HU"/>
              </w:rPr>
            </w:pPr>
          </w:p>
        </w:tc>
      </w:tr>
      <w:tr w:rsidR="00EC0859" w:rsidRPr="00407C49" w:rsidTr="00EC0859">
        <w:trPr>
          <w:tblCellSpacing w:w="0" w:type="dxa"/>
          <w:ins w:id="6568" w:author="Fazekas Róbert" w:date="2020-11-12T18:25:00Z"/>
        </w:trPr>
        <w:tc>
          <w:tcPr>
            <w:tcW w:w="4996" w:type="pct"/>
            <w:gridSpan w:val="8"/>
            <w:vAlign w:val="center"/>
            <w:hideMark/>
          </w:tcPr>
          <w:p w:rsidR="00EC0859" w:rsidRPr="00407C49" w:rsidRDefault="00EC0859" w:rsidP="00EC0859">
            <w:pPr>
              <w:spacing w:after="0" w:line="276" w:lineRule="auto"/>
              <w:jc w:val="both"/>
              <w:rPr>
                <w:ins w:id="6569" w:author="Fazekas Róbert" w:date="2020-11-12T18:25:00Z"/>
                <w:rFonts w:eastAsia="Times New Roman" w:cs="Times New Roman"/>
                <w:sz w:val="24"/>
                <w:szCs w:val="24"/>
                <w:lang w:eastAsia="hu-HU"/>
              </w:rPr>
            </w:pPr>
            <w:ins w:id="6570" w:author="Fazekas Róbert" w:date="2020-11-12T18:25:00Z">
              <w:r w:rsidRPr="00407C49">
                <w:rPr>
                  <w:rFonts w:eastAsia="Times New Roman" w:cs="Times New Roman"/>
                  <w:sz w:val="24"/>
                  <w:szCs w:val="24"/>
                  <w:lang w:eastAsia="hu-HU"/>
                </w:rPr>
                <w:t>*** A kötelező érettségi tantárgyakhoz rendelendő órakeretet a II.2.1.1. táblázat G:13 mezőjében a zárójelben megadott szám jelzi a kötelező alapóraszámon belül megadva.  . Ha a tanuló a 11. évfolyamon a természettudomány tantárgyat tanulja, akkor legalább további 2 órát kell hetente egyéb érettségi tantárgyból felvennie.</w:t>
              </w:r>
            </w:ins>
          </w:p>
        </w:tc>
        <w:tc>
          <w:tcPr>
            <w:tcW w:w="4" w:type="pct"/>
            <w:vAlign w:val="center"/>
            <w:hideMark/>
          </w:tcPr>
          <w:p w:rsidR="00EC0859" w:rsidRPr="00407C49" w:rsidRDefault="00EC0859" w:rsidP="00EC0859">
            <w:pPr>
              <w:spacing w:after="0" w:line="276" w:lineRule="auto"/>
              <w:jc w:val="both"/>
              <w:rPr>
                <w:ins w:id="6571" w:author="Fazekas Róbert" w:date="2020-11-12T18:25:00Z"/>
                <w:rFonts w:eastAsia="Times New Roman" w:cs="Times New Roman"/>
                <w:sz w:val="24"/>
                <w:szCs w:val="24"/>
                <w:lang w:eastAsia="hu-HU"/>
              </w:rPr>
            </w:pPr>
          </w:p>
        </w:tc>
      </w:tr>
      <w:tr w:rsidR="00EC0859" w:rsidRPr="00407C49" w:rsidTr="00EC0859">
        <w:trPr>
          <w:tblCellSpacing w:w="0" w:type="dxa"/>
          <w:ins w:id="6572" w:author="Fazekas Róbert" w:date="2020-11-12T18:25:00Z"/>
        </w:trPr>
        <w:tc>
          <w:tcPr>
            <w:tcW w:w="4996" w:type="pct"/>
            <w:gridSpan w:val="8"/>
            <w:vAlign w:val="center"/>
            <w:hideMark/>
          </w:tcPr>
          <w:p w:rsidR="00EC0859" w:rsidRPr="00407C49" w:rsidRDefault="00EC0859" w:rsidP="00EC0859">
            <w:pPr>
              <w:spacing w:after="0" w:line="276" w:lineRule="auto"/>
              <w:jc w:val="both"/>
              <w:rPr>
                <w:ins w:id="6573" w:author="Fazekas Róbert" w:date="2020-11-12T18:25:00Z"/>
                <w:rFonts w:eastAsia="Times New Roman" w:cs="Times New Roman"/>
                <w:sz w:val="24"/>
                <w:szCs w:val="24"/>
                <w:lang w:eastAsia="hu-HU"/>
              </w:rPr>
            </w:pPr>
            <w:ins w:id="6574" w:author="Fazekas Róbert" w:date="2020-11-12T18:25:00Z">
              <w:r w:rsidRPr="00407C49">
                <w:rPr>
                  <w:rFonts w:eastAsia="Times New Roman" w:cs="Times New Roman"/>
                  <w:sz w:val="24"/>
                  <w:szCs w:val="24"/>
                  <w:lang w:eastAsia="hu-HU"/>
                </w:rPr>
                <w:t>****A szabadon tervezhető órakeret terhére beépíthetők a helyi tantervbe azok a tantárgyak, amelyek az oktatásért felelős miniszter által közzétett kerettantervvel rendelkeznek, mint például a pénzügyi és vállalkozási ismeretek, honvédelmi ismeretek. Ezen akkreditált tantárgyak érettségi vizsgatárgyként történő megjelenéséről az érettségi vizsga vizsgaszabályzatának kiadásáról szóló kormányrendelet rendelkezhet. A szabadon tervezhető órakeret terhére kerettantervvel rendelkező tantárgyak tanítása szervezhető. Ez az órakeret lehetővé teszi az alapóraszámban biztosított tantárgyak óraszámának az iskola helyi tantervében meghatározandó emelését is. A hon- és népismeret tantárgy az 5-8. évfolyamok valamelyikén összesen egyéves időtartamban, heti egy órában a szabadon tervezhető órakeret terhére kötelezően választandó.</w:t>
              </w:r>
            </w:ins>
          </w:p>
        </w:tc>
        <w:tc>
          <w:tcPr>
            <w:tcW w:w="4" w:type="pct"/>
            <w:vAlign w:val="center"/>
            <w:hideMark/>
          </w:tcPr>
          <w:p w:rsidR="00EC0859" w:rsidRPr="00407C49" w:rsidRDefault="00EC0859" w:rsidP="00EC0859">
            <w:pPr>
              <w:spacing w:after="0" w:line="276" w:lineRule="auto"/>
              <w:jc w:val="both"/>
              <w:rPr>
                <w:ins w:id="6575" w:author="Fazekas Róbert" w:date="2020-11-12T18:25:00Z"/>
                <w:rFonts w:eastAsia="Times New Roman" w:cs="Times New Roman"/>
                <w:sz w:val="24"/>
                <w:szCs w:val="24"/>
                <w:lang w:eastAsia="hu-HU"/>
              </w:rPr>
            </w:pPr>
          </w:p>
        </w:tc>
      </w:tr>
      <w:tr w:rsidR="00EC0859" w:rsidRPr="00407C49" w:rsidTr="00EC0859">
        <w:trPr>
          <w:tblCellSpacing w:w="0" w:type="dxa"/>
          <w:ins w:id="6576" w:author="Fazekas Róbert" w:date="2020-11-12T18:25:00Z"/>
        </w:trPr>
        <w:tc>
          <w:tcPr>
            <w:tcW w:w="4996" w:type="pct"/>
            <w:gridSpan w:val="8"/>
            <w:vAlign w:val="center"/>
            <w:hideMark/>
          </w:tcPr>
          <w:p w:rsidR="00EC0859" w:rsidRPr="00407C49" w:rsidRDefault="00EC0859" w:rsidP="00EC0859">
            <w:pPr>
              <w:spacing w:after="0" w:line="276" w:lineRule="auto"/>
              <w:jc w:val="both"/>
              <w:rPr>
                <w:ins w:id="6577" w:author="Fazekas Róbert" w:date="2020-11-12T18:25:00Z"/>
                <w:rFonts w:eastAsia="Times New Roman" w:cs="Times New Roman"/>
                <w:sz w:val="24"/>
                <w:szCs w:val="24"/>
                <w:lang w:eastAsia="hu-HU"/>
              </w:rPr>
            </w:pPr>
            <w:ins w:id="6578" w:author="Fazekas Róbert" w:date="2020-11-12T18:25:00Z">
              <w:r w:rsidRPr="00407C49">
                <w:rPr>
                  <w:rFonts w:eastAsia="Times New Roman" w:cs="Times New Roman"/>
                  <w:sz w:val="24"/>
                  <w:szCs w:val="24"/>
                  <w:lang w:eastAsia="hu-HU"/>
                </w:rPr>
                <w:t>*****A művészetre tervezett heti 1 óra a 11. évfolyamon megvalósulhat a dráma és színház, a vizuális kultúra, az ének-zene, valamint a mozgóképkultúra és médiaismeret tantárggyal is. A szakgimnáziumok, technikumok esetében a közismereti tárgyakra vonatkozó kerettantervek megegyeznek a gimnáziumokra vonatkozókkal.</w:t>
              </w:r>
            </w:ins>
          </w:p>
        </w:tc>
        <w:tc>
          <w:tcPr>
            <w:tcW w:w="4" w:type="pct"/>
            <w:vAlign w:val="center"/>
            <w:hideMark/>
          </w:tcPr>
          <w:p w:rsidR="00EC0859" w:rsidRPr="00407C49" w:rsidRDefault="00EC0859" w:rsidP="00EC0859">
            <w:pPr>
              <w:spacing w:after="0" w:line="276" w:lineRule="auto"/>
              <w:jc w:val="both"/>
              <w:rPr>
                <w:ins w:id="6579" w:author="Fazekas Róbert" w:date="2020-11-12T18:25:00Z"/>
                <w:rFonts w:eastAsia="Times New Roman" w:cs="Times New Roman"/>
                <w:sz w:val="24"/>
                <w:szCs w:val="24"/>
                <w:lang w:eastAsia="hu-HU"/>
              </w:rPr>
            </w:pPr>
          </w:p>
        </w:tc>
      </w:tr>
      <w:tr w:rsidR="00EC0859" w:rsidRPr="00407C49" w:rsidTr="00EC0859">
        <w:trPr>
          <w:tblCellSpacing w:w="0" w:type="dxa"/>
          <w:ins w:id="6580" w:author="Fazekas Róbert" w:date="2020-11-12T18:25:00Z"/>
        </w:trPr>
        <w:tc>
          <w:tcPr>
            <w:tcW w:w="4996" w:type="pct"/>
            <w:gridSpan w:val="8"/>
            <w:vAlign w:val="center"/>
            <w:hideMark/>
          </w:tcPr>
          <w:p w:rsidR="00EC0859" w:rsidRPr="00407C49" w:rsidRDefault="00EC0859" w:rsidP="00EC0859">
            <w:pPr>
              <w:spacing w:after="0" w:line="276" w:lineRule="auto"/>
              <w:jc w:val="both"/>
              <w:rPr>
                <w:ins w:id="6581" w:author="Fazekas Róbert" w:date="2020-11-12T18:25:00Z"/>
                <w:rFonts w:eastAsia="Times New Roman" w:cs="Times New Roman"/>
                <w:sz w:val="24"/>
                <w:szCs w:val="24"/>
                <w:lang w:eastAsia="hu-HU"/>
              </w:rPr>
            </w:pPr>
          </w:p>
        </w:tc>
        <w:tc>
          <w:tcPr>
            <w:tcW w:w="4" w:type="pct"/>
            <w:vAlign w:val="center"/>
            <w:hideMark/>
          </w:tcPr>
          <w:p w:rsidR="00EC0859" w:rsidRPr="00407C49" w:rsidRDefault="00EC0859" w:rsidP="00EC0859">
            <w:pPr>
              <w:spacing w:after="0" w:line="276" w:lineRule="auto"/>
              <w:jc w:val="both"/>
              <w:rPr>
                <w:ins w:id="6582" w:author="Fazekas Róbert" w:date="2020-11-12T18:25:00Z"/>
                <w:rFonts w:eastAsia="Times New Roman" w:cs="Times New Roman"/>
                <w:sz w:val="24"/>
                <w:szCs w:val="24"/>
                <w:lang w:eastAsia="hu-HU"/>
              </w:rPr>
            </w:pPr>
          </w:p>
        </w:tc>
      </w:tr>
    </w:tbl>
    <w:p w:rsidR="00EC0859" w:rsidRPr="00407C49" w:rsidRDefault="00EC0859" w:rsidP="00EC0859">
      <w:pPr>
        <w:rPr>
          <w:ins w:id="6583" w:author="Fazekas Róbert" w:date="2020-11-12T18:25:00Z"/>
          <w:sz w:val="24"/>
          <w:szCs w:val="24"/>
        </w:rPr>
      </w:pPr>
    </w:p>
    <w:p w:rsidR="00EC0859" w:rsidRDefault="00EC0859" w:rsidP="002B4597">
      <w:pPr>
        <w:ind w:left="360"/>
        <w:pPrChange w:id="6584" w:author="Fazekas Róbert" w:date="2020-11-12T18:15:00Z">
          <w:pPr/>
        </w:pPrChange>
      </w:pPr>
    </w:p>
    <w:sectPr w:rsidR="00EC0859" w:rsidSect="002448C2">
      <w:pgSz w:w="11906" w:h="16838"/>
      <w:pgMar w:top="1417" w:right="1417" w:bottom="1417" w:left="1417"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 w:author="Fazekas Róbert" w:date="2020-09-23T12:20:00Z" w:initials="FR">
    <w:p w:rsidR="00EC0859" w:rsidRDefault="00EC0859" w:rsidP="002448C2">
      <w:pPr>
        <w:pStyle w:val="Jegyzetszveg"/>
      </w:pPr>
      <w:r>
        <w:rPr>
          <w:rStyle w:val="Jegyzethivatkozs"/>
        </w:rPr>
        <w:annotationRef/>
      </w:r>
      <w:r>
        <w:t>Név és cím módosítása</w:t>
      </w:r>
    </w:p>
  </w:comment>
  <w:comment w:id="30" w:author="Fazekas Róbert" w:date="2020-09-23T12:20:00Z" w:initials="FR">
    <w:p w:rsidR="00EC0859" w:rsidRDefault="00EC0859" w:rsidP="002448C2">
      <w:pPr>
        <w:pStyle w:val="Jegyzetszveg"/>
      </w:pPr>
      <w:r>
        <w:rPr>
          <w:rStyle w:val="Jegyzethivatkozs"/>
        </w:rPr>
        <w:annotationRef/>
      </w:r>
      <w:r>
        <w:t>Iskola helyett intézmény</w:t>
      </w:r>
    </w:p>
  </w:comment>
  <w:comment w:id="31" w:author="Fazekas Róbert" w:date="2020-09-23T12:21:00Z" w:initials="FR">
    <w:p w:rsidR="00EC0859" w:rsidRDefault="00EC0859" w:rsidP="002448C2">
      <w:pPr>
        <w:pStyle w:val="Jegyzetszveg"/>
      </w:pPr>
      <w:r>
        <w:rPr>
          <w:rStyle w:val="Jegyzethivatkozs"/>
        </w:rPr>
        <w:annotationRef/>
      </w:r>
      <w:r>
        <w:t xml:space="preserve">Hiányok pótlása </w:t>
      </w:r>
    </w:p>
  </w:comment>
  <w:comment w:id="565" w:author="Fazekas Róbert" w:date="2020-10-26T12:24:00Z" w:initials="FR">
    <w:p w:rsidR="00EC0859" w:rsidRDefault="00EC0859" w:rsidP="002448C2">
      <w:pPr>
        <w:pStyle w:val="Jegyzetszveg"/>
      </w:pPr>
      <w:r>
        <w:rPr>
          <w:rStyle w:val="Jegyzethivatkozs"/>
        </w:rPr>
        <w:annotationRef/>
      </w:r>
      <w:r>
        <w:t>Ezt módosítani kell?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D2" w:rsidRDefault="00390AD2" w:rsidP="002448C2">
      <w:pPr>
        <w:spacing w:after="0" w:line="240" w:lineRule="auto"/>
      </w:pPr>
      <w:r>
        <w:separator/>
      </w:r>
    </w:p>
  </w:endnote>
  <w:endnote w:type="continuationSeparator" w:id="0">
    <w:p w:rsidR="00390AD2" w:rsidRDefault="00390AD2" w:rsidP="0024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H-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59" w:rsidRDefault="00EC0859">
    <w:pPr>
      <w:pStyle w:val="llb"/>
      <w:jc w:val="right"/>
    </w:pPr>
  </w:p>
  <w:p w:rsidR="00EC0859" w:rsidRDefault="00EC085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63528"/>
      <w:docPartObj>
        <w:docPartGallery w:val="Page Numbers (Bottom of Page)"/>
        <w:docPartUnique/>
      </w:docPartObj>
    </w:sdtPr>
    <w:sdtContent>
      <w:p w:rsidR="00EC0859" w:rsidRDefault="00EC0859">
        <w:pPr>
          <w:pStyle w:val="llb"/>
          <w:jc w:val="right"/>
        </w:pPr>
        <w:r>
          <w:fldChar w:fldCharType="begin"/>
        </w:r>
        <w:r>
          <w:instrText>PAGE   \* MERGEFORMAT</w:instrText>
        </w:r>
        <w:r>
          <w:fldChar w:fldCharType="separate"/>
        </w:r>
        <w:r w:rsidR="001C2ED0">
          <w:rPr>
            <w:noProof/>
          </w:rPr>
          <w:t>165</w:t>
        </w:r>
        <w:r>
          <w:rPr>
            <w:noProof/>
          </w:rPr>
          <w:fldChar w:fldCharType="end"/>
        </w:r>
      </w:p>
    </w:sdtContent>
  </w:sdt>
  <w:p w:rsidR="00EC0859" w:rsidRDefault="00EC085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D2" w:rsidRDefault="00390AD2" w:rsidP="002448C2">
      <w:pPr>
        <w:spacing w:after="0" w:line="240" w:lineRule="auto"/>
      </w:pPr>
      <w:r>
        <w:separator/>
      </w:r>
    </w:p>
  </w:footnote>
  <w:footnote w:type="continuationSeparator" w:id="0">
    <w:p w:rsidR="00390AD2" w:rsidRDefault="00390AD2" w:rsidP="002448C2">
      <w:pPr>
        <w:spacing w:after="0" w:line="240" w:lineRule="auto"/>
      </w:pPr>
      <w:r>
        <w:continuationSeparator/>
      </w:r>
    </w:p>
  </w:footnote>
  <w:footnote w:id="1">
    <w:p w:rsidR="00EC0859" w:rsidRDefault="00EC0859" w:rsidP="002448C2">
      <w:pPr>
        <w:pStyle w:val="Lbjegyzetszveg"/>
        <w:spacing w:line="240" w:lineRule="auto"/>
      </w:pPr>
      <w:r>
        <w:rPr>
          <w:rStyle w:val="Lbjegyzet-hivatkozs"/>
        </w:rPr>
        <w:footnoteRef/>
      </w:r>
      <w:r>
        <w:t xml:space="preserve"> Az „online óra” elsősorban egy olyan nyitott konzultációs lehetőség a tanulók számára, amikor az oktatási portálon keresztül felvehetik a kapcsolatot konkrét tananyaghoz kapcsolódó szaktanárral, s valós idejű kommunikációt tudnak folytatni az előre meghirdetett időpontban. Ebben az esetben nincs szó kötelező részvételről, nem </w:t>
      </w:r>
      <w:r w:rsidRPr="00A95DFD">
        <w:rPr>
          <w:i/>
        </w:rPr>
        <w:t>kell</w:t>
      </w:r>
      <w:r>
        <w:t xml:space="preserve"> a tanulóknak bejelentkeznie és kapcsolatba lépnie a tanárral; ez fakultatív. (Másodsorban online órának minősül a tanuló tananyaghasználattal töltött ideje is az elszámolás szempontjából.)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59" w:rsidRDefault="00EC0859" w:rsidP="002448C2">
    <w:pPr>
      <w:pStyle w:val="lfej"/>
      <w:framePr w:wrap="around" w:vAnchor="text" w:hAnchor="margin" w:xAlign="center" w:y="1"/>
      <w:rPr>
        <w:rStyle w:val="Oldalszm"/>
      </w:rPr>
    </w:pPr>
  </w:p>
  <w:p w:rsidR="00EC0859" w:rsidRDefault="00EC0859">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59" w:rsidRDefault="00EC0859" w:rsidP="002448C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100"/>
    <w:multiLevelType w:val="hybridMultilevel"/>
    <w:tmpl w:val="502AAB66"/>
    <w:lvl w:ilvl="0" w:tplc="254C2EF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A71E99"/>
    <w:multiLevelType w:val="multilevel"/>
    <w:tmpl w:val="2B5E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B7A5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02003"/>
    <w:multiLevelType w:val="hybridMultilevel"/>
    <w:tmpl w:val="D494D778"/>
    <w:lvl w:ilvl="0" w:tplc="A49098D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5153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12006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EA37B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107F7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D5F1A0F"/>
    <w:multiLevelType w:val="singleLevel"/>
    <w:tmpl w:val="EA94E324"/>
    <w:lvl w:ilvl="0">
      <w:start w:val="1"/>
      <w:numFmt w:val="bullet"/>
      <w:lvlText w:val="-"/>
      <w:lvlJc w:val="left"/>
      <w:pPr>
        <w:tabs>
          <w:tab w:val="num" w:pos="644"/>
        </w:tabs>
        <w:ind w:left="644" w:hanging="360"/>
      </w:pPr>
      <w:rPr>
        <w:rFonts w:hint="default"/>
      </w:rPr>
    </w:lvl>
  </w:abstractNum>
  <w:abstractNum w:abstractNumId="9" w15:restartNumberingAfterBreak="0">
    <w:nsid w:val="0E5A4ED0"/>
    <w:multiLevelType w:val="hybridMultilevel"/>
    <w:tmpl w:val="ABF2E45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8B20E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5546C1"/>
    <w:multiLevelType w:val="hybridMultilevel"/>
    <w:tmpl w:val="3B14D78E"/>
    <w:lvl w:ilvl="0" w:tplc="B8AC4AE2">
      <w:start w:val="1"/>
      <w:numFmt w:val="bullet"/>
      <w:lvlText w:val="-"/>
      <w:lvlJc w:val="left"/>
      <w:pPr>
        <w:tabs>
          <w:tab w:val="num" w:pos="1065"/>
        </w:tabs>
        <w:ind w:left="1065" w:hanging="360"/>
      </w:pPr>
      <w:rPr>
        <w:rFonts w:ascii="Times New Roman" w:eastAsia="Times New Roman"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115354F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7E2FE7"/>
    <w:multiLevelType w:val="hybridMultilevel"/>
    <w:tmpl w:val="FB3844A0"/>
    <w:lvl w:ilvl="0" w:tplc="F2A65918">
      <w:start w:val="1"/>
      <w:numFmt w:val="bullet"/>
      <w:lvlText w:val=""/>
      <w:lvlJc w:val="left"/>
      <w:pPr>
        <w:tabs>
          <w:tab w:val="num" w:pos="1418"/>
        </w:tabs>
        <w:ind w:left="1418"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4032F"/>
    <w:multiLevelType w:val="hybridMultilevel"/>
    <w:tmpl w:val="C37E453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EA3EFE"/>
    <w:multiLevelType w:val="hybridMultilevel"/>
    <w:tmpl w:val="C72C58EC"/>
    <w:lvl w:ilvl="0" w:tplc="75584FAE">
      <w:start w:val="1"/>
      <w:numFmt w:val="bullet"/>
      <w:lvlText w:val="-"/>
      <w:lvlJc w:val="left"/>
      <w:pPr>
        <w:tabs>
          <w:tab w:val="num" w:pos="780"/>
        </w:tabs>
        <w:ind w:left="780" w:hanging="390"/>
      </w:pPr>
      <w:rPr>
        <w:rFonts w:ascii="Times New Roman" w:eastAsia="Arial Unicode MS"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255A63"/>
    <w:multiLevelType w:val="multilevel"/>
    <w:tmpl w:val="A918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3121FE"/>
    <w:multiLevelType w:val="multilevel"/>
    <w:tmpl w:val="7CE4AF94"/>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8" w15:restartNumberingAfterBreak="0">
    <w:nsid w:val="16933C5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7401F4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B527A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85D6477"/>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D69708C"/>
    <w:multiLevelType w:val="hybridMultilevel"/>
    <w:tmpl w:val="C43230EA"/>
    <w:lvl w:ilvl="0" w:tplc="6EA662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E747BF8"/>
    <w:multiLevelType w:val="hybridMultilevel"/>
    <w:tmpl w:val="6EBA39BA"/>
    <w:lvl w:ilvl="0" w:tplc="6EA662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2112D08"/>
    <w:multiLevelType w:val="hybridMultilevel"/>
    <w:tmpl w:val="A03EE97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23065998"/>
    <w:multiLevelType w:val="hybridMultilevel"/>
    <w:tmpl w:val="4AAE621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39F43FA"/>
    <w:multiLevelType w:val="hybridMultilevel"/>
    <w:tmpl w:val="0ADE507E"/>
    <w:lvl w:ilvl="0" w:tplc="EB165E2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3C1513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3DA2722"/>
    <w:multiLevelType w:val="hybridMultilevel"/>
    <w:tmpl w:val="3CE0E58C"/>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244531C9"/>
    <w:multiLevelType w:val="hybridMultilevel"/>
    <w:tmpl w:val="727671D4"/>
    <w:lvl w:ilvl="0" w:tplc="A7A866DA">
      <w:numFmt w:val="bullet"/>
      <w:lvlText w:val="—"/>
      <w:lvlJc w:val="left"/>
      <w:pPr>
        <w:tabs>
          <w:tab w:val="num" w:pos="1065"/>
        </w:tabs>
        <w:ind w:left="1065" w:hanging="705"/>
      </w:pPr>
      <w:rPr>
        <w:rFonts w:ascii="Garamond" w:eastAsia="Times New Roman" w:hAnsi="Garamond"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FF586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9B701DE"/>
    <w:multiLevelType w:val="hybridMultilevel"/>
    <w:tmpl w:val="81A04058"/>
    <w:lvl w:ilvl="0" w:tplc="040E0005">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2CFF5D97"/>
    <w:multiLevelType w:val="singleLevel"/>
    <w:tmpl w:val="040E000F"/>
    <w:lvl w:ilvl="0">
      <w:start w:val="1"/>
      <w:numFmt w:val="decimal"/>
      <w:lvlText w:val="%1."/>
      <w:lvlJc w:val="left"/>
      <w:pPr>
        <w:tabs>
          <w:tab w:val="num" w:pos="360"/>
        </w:tabs>
        <w:ind w:left="360" w:hanging="360"/>
      </w:pPr>
      <w:rPr>
        <w:rFonts w:hint="default"/>
      </w:rPr>
    </w:lvl>
  </w:abstractNum>
  <w:abstractNum w:abstractNumId="33" w15:restartNumberingAfterBreak="0">
    <w:nsid w:val="2DEF707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EDA171A"/>
    <w:multiLevelType w:val="hybridMultilevel"/>
    <w:tmpl w:val="D8FCF84E"/>
    <w:lvl w:ilvl="0" w:tplc="040E0001">
      <w:start w:val="1"/>
      <w:numFmt w:val="bullet"/>
      <w:lvlText w:val=""/>
      <w:lvlJc w:val="left"/>
      <w:pPr>
        <w:tabs>
          <w:tab w:val="num" w:pos="0"/>
        </w:tabs>
        <w:ind w:left="360" w:firstLine="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00D237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4E3AC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51C3276"/>
    <w:multiLevelType w:val="hybridMultilevel"/>
    <w:tmpl w:val="31747A34"/>
    <w:lvl w:ilvl="0" w:tplc="6EA662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60767B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6B166C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77A7FF7"/>
    <w:multiLevelType w:val="singleLevel"/>
    <w:tmpl w:val="040E000F"/>
    <w:lvl w:ilvl="0">
      <w:start w:val="1"/>
      <w:numFmt w:val="decimal"/>
      <w:lvlText w:val="%1."/>
      <w:lvlJc w:val="left"/>
      <w:pPr>
        <w:tabs>
          <w:tab w:val="num" w:pos="360"/>
        </w:tabs>
        <w:ind w:left="360" w:hanging="360"/>
      </w:pPr>
    </w:lvl>
  </w:abstractNum>
  <w:abstractNum w:abstractNumId="41" w15:restartNumberingAfterBreak="0">
    <w:nsid w:val="39745592"/>
    <w:multiLevelType w:val="hybridMultilevel"/>
    <w:tmpl w:val="193EC650"/>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A0874CE"/>
    <w:multiLevelType w:val="hybridMultilevel"/>
    <w:tmpl w:val="A8A68056"/>
    <w:lvl w:ilvl="0" w:tplc="4AE22BE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AEC3691"/>
    <w:multiLevelType w:val="multilevel"/>
    <w:tmpl w:val="C9A2D1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3BDD595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BFA139F"/>
    <w:multiLevelType w:val="singleLevel"/>
    <w:tmpl w:val="040E000F"/>
    <w:lvl w:ilvl="0">
      <w:start w:val="1"/>
      <w:numFmt w:val="decimal"/>
      <w:lvlText w:val="%1."/>
      <w:lvlJc w:val="left"/>
      <w:pPr>
        <w:tabs>
          <w:tab w:val="num" w:pos="360"/>
        </w:tabs>
        <w:ind w:left="360" w:hanging="360"/>
      </w:pPr>
      <w:rPr>
        <w:rFonts w:hint="default"/>
      </w:rPr>
    </w:lvl>
  </w:abstractNum>
  <w:abstractNum w:abstractNumId="46" w15:restartNumberingAfterBreak="0">
    <w:nsid w:val="3C2518B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D0402C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3D0C2B5F"/>
    <w:multiLevelType w:val="hybridMultilevel"/>
    <w:tmpl w:val="38EACC3C"/>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D5C2E98"/>
    <w:multiLevelType w:val="hybridMultilevel"/>
    <w:tmpl w:val="15E07038"/>
    <w:lvl w:ilvl="0" w:tplc="0588AEB2">
      <w:start w:val="12"/>
      <w:numFmt w:val="bullet"/>
      <w:lvlText w:val="-"/>
      <w:lvlJc w:val="left"/>
      <w:pPr>
        <w:tabs>
          <w:tab w:val="num" w:pos="720"/>
        </w:tabs>
        <w:ind w:left="720" w:hanging="360"/>
      </w:pPr>
      <w:rPr>
        <w:rFonts w:ascii="Times New Roman" w:eastAsia="Times New Roman" w:hAnsi="Times New Roman" w:hint="default"/>
      </w:rPr>
    </w:lvl>
    <w:lvl w:ilvl="1" w:tplc="040E000F">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50" w15:restartNumberingAfterBreak="0">
    <w:nsid w:val="3DF80B02"/>
    <w:multiLevelType w:val="hybridMultilevel"/>
    <w:tmpl w:val="1A9A03FA"/>
    <w:lvl w:ilvl="0" w:tplc="4AE22BE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F554E2B"/>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3FE9172B"/>
    <w:multiLevelType w:val="hybridMultilevel"/>
    <w:tmpl w:val="E9E461D0"/>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41220212"/>
    <w:multiLevelType w:val="hybridMultilevel"/>
    <w:tmpl w:val="262EF762"/>
    <w:lvl w:ilvl="0" w:tplc="75584FAE">
      <w:start w:val="1"/>
      <w:numFmt w:val="bullet"/>
      <w:lvlText w:val="-"/>
      <w:lvlJc w:val="left"/>
      <w:pPr>
        <w:tabs>
          <w:tab w:val="num" w:pos="780"/>
        </w:tabs>
        <w:ind w:left="780" w:hanging="390"/>
      </w:pPr>
      <w:rPr>
        <w:rFonts w:ascii="Times New Roman" w:eastAsia="Arial Unicode MS"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3636EE2"/>
    <w:multiLevelType w:val="hybridMultilevel"/>
    <w:tmpl w:val="64081928"/>
    <w:lvl w:ilvl="0" w:tplc="4AE22BE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37932C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37D638B"/>
    <w:multiLevelType w:val="hybridMultilevel"/>
    <w:tmpl w:val="49B89CE4"/>
    <w:lvl w:ilvl="0" w:tplc="4AE22BE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3D575C0"/>
    <w:multiLevelType w:val="hybridMultilevel"/>
    <w:tmpl w:val="4354625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4662FC0"/>
    <w:multiLevelType w:val="hybridMultilevel"/>
    <w:tmpl w:val="49C0B6F4"/>
    <w:lvl w:ilvl="0" w:tplc="6EA662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67D5C9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71F3C08"/>
    <w:multiLevelType w:val="hybridMultilevel"/>
    <w:tmpl w:val="96EC603C"/>
    <w:lvl w:ilvl="0" w:tplc="6EA662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79D079F"/>
    <w:multiLevelType w:val="multilevel"/>
    <w:tmpl w:val="243A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DA3B15"/>
    <w:multiLevelType w:val="hybridMultilevel"/>
    <w:tmpl w:val="C5BC6738"/>
    <w:lvl w:ilvl="0" w:tplc="0588AEB2">
      <w:start w:val="12"/>
      <w:numFmt w:val="bullet"/>
      <w:lvlText w:val="-"/>
      <w:lvlJc w:val="left"/>
      <w:pPr>
        <w:tabs>
          <w:tab w:val="num" w:pos="720"/>
        </w:tabs>
        <w:ind w:left="720" w:hanging="360"/>
      </w:pPr>
      <w:rPr>
        <w:rFonts w:ascii="Times New Roman" w:eastAsia="Times New Roman" w:hAnsi="Times New Roman" w:hint="default"/>
      </w:rPr>
    </w:lvl>
    <w:lvl w:ilvl="1" w:tplc="040E000F">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63" w15:restartNumberingAfterBreak="0">
    <w:nsid w:val="480653B8"/>
    <w:multiLevelType w:val="singleLevel"/>
    <w:tmpl w:val="040E000F"/>
    <w:lvl w:ilvl="0">
      <w:start w:val="1"/>
      <w:numFmt w:val="decimal"/>
      <w:lvlText w:val="%1."/>
      <w:lvlJc w:val="left"/>
      <w:pPr>
        <w:tabs>
          <w:tab w:val="num" w:pos="360"/>
        </w:tabs>
        <w:ind w:left="360" w:hanging="360"/>
      </w:pPr>
      <w:rPr>
        <w:rFonts w:hint="default"/>
      </w:rPr>
    </w:lvl>
  </w:abstractNum>
  <w:abstractNum w:abstractNumId="64" w15:restartNumberingAfterBreak="0">
    <w:nsid w:val="484002FC"/>
    <w:multiLevelType w:val="hybridMultilevel"/>
    <w:tmpl w:val="500C4670"/>
    <w:lvl w:ilvl="0" w:tplc="040E0011">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5" w15:restartNumberingAfterBreak="0">
    <w:nsid w:val="4843070D"/>
    <w:multiLevelType w:val="hybridMultilevel"/>
    <w:tmpl w:val="8074554C"/>
    <w:lvl w:ilvl="0" w:tplc="6EA662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49DC3DB0"/>
    <w:multiLevelType w:val="hybridMultilevel"/>
    <w:tmpl w:val="0BF299A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DB72DB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4FDB428D"/>
    <w:multiLevelType w:val="hybridMultilevel"/>
    <w:tmpl w:val="AE64E370"/>
    <w:lvl w:ilvl="0" w:tplc="B8AC4AE2">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51E21551"/>
    <w:multiLevelType w:val="hybridMultilevel"/>
    <w:tmpl w:val="133C28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3F51AE8"/>
    <w:multiLevelType w:val="multilevel"/>
    <w:tmpl w:val="C510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5206900"/>
    <w:multiLevelType w:val="singleLevel"/>
    <w:tmpl w:val="040E000F"/>
    <w:lvl w:ilvl="0">
      <w:start w:val="1"/>
      <w:numFmt w:val="decimal"/>
      <w:lvlText w:val="%1."/>
      <w:lvlJc w:val="left"/>
      <w:pPr>
        <w:tabs>
          <w:tab w:val="num" w:pos="360"/>
        </w:tabs>
        <w:ind w:left="360" w:hanging="360"/>
      </w:pPr>
    </w:lvl>
  </w:abstractNum>
  <w:abstractNum w:abstractNumId="72" w15:restartNumberingAfterBreak="0">
    <w:nsid w:val="5AD60D03"/>
    <w:multiLevelType w:val="hybridMultilevel"/>
    <w:tmpl w:val="11E28FC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15:restartNumberingAfterBreak="0">
    <w:nsid w:val="5CF270EA"/>
    <w:multiLevelType w:val="hybridMultilevel"/>
    <w:tmpl w:val="FCB8C058"/>
    <w:lvl w:ilvl="0" w:tplc="6EA662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5D9C6815"/>
    <w:multiLevelType w:val="hybridMultilevel"/>
    <w:tmpl w:val="189437BE"/>
    <w:lvl w:ilvl="0" w:tplc="5DEA5190">
      <w:start w:val="1"/>
      <w:numFmt w:val="bullet"/>
      <w:lvlText w:val=""/>
      <w:lvlJc w:val="left"/>
      <w:pPr>
        <w:tabs>
          <w:tab w:val="num" w:pos="57"/>
        </w:tabs>
        <w:ind w:left="36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E2D321D"/>
    <w:multiLevelType w:val="multilevel"/>
    <w:tmpl w:val="71FE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E9412E8"/>
    <w:multiLevelType w:val="multilevel"/>
    <w:tmpl w:val="7646DB8C"/>
    <w:lvl w:ilvl="0">
      <w:start w:val="1"/>
      <w:numFmt w:val="decimal"/>
      <w:lvlText w:val="%1."/>
      <w:lvlJc w:val="left"/>
      <w:pPr>
        <w:tabs>
          <w:tab w:val="num" w:pos="645"/>
        </w:tabs>
        <w:ind w:left="645" w:hanging="360"/>
      </w:pPr>
      <w:rPr>
        <w:rFonts w:hint="default"/>
      </w:rPr>
    </w:lvl>
    <w:lvl w:ilvl="1">
      <w:start w:val="1"/>
      <w:numFmt w:val="bullet"/>
      <w:pStyle w:val="Norml"/>
      <w:lvlText w:val=""/>
      <w:lvlJc w:val="left"/>
      <w:pPr>
        <w:tabs>
          <w:tab w:val="num" w:pos="1440"/>
        </w:tabs>
        <w:ind w:left="1440" w:hanging="360"/>
      </w:pPr>
      <w:rPr>
        <w:rFonts w:ascii="Symbol" w:hAnsi="Symbol" w:hint="default"/>
      </w:rPr>
    </w:lvl>
    <w:lvl w:ilvl="2" w:tentative="1">
      <w:start w:val="1"/>
      <w:numFmt w:val="lowerRoman"/>
      <w:pStyle w:val="Norml"/>
      <w:lvlText w:val="%3."/>
      <w:lvlJc w:val="right"/>
      <w:pPr>
        <w:tabs>
          <w:tab w:val="num" w:pos="2160"/>
        </w:tabs>
        <w:ind w:left="2160" w:hanging="180"/>
      </w:pPr>
    </w:lvl>
    <w:lvl w:ilvl="3" w:tentative="1">
      <w:start w:val="1"/>
      <w:numFmt w:val="decimal"/>
      <w:pStyle w:val="Norml"/>
      <w:lvlText w:val="%4."/>
      <w:lvlJc w:val="left"/>
      <w:pPr>
        <w:tabs>
          <w:tab w:val="num" w:pos="2880"/>
        </w:tabs>
        <w:ind w:left="2880" w:hanging="360"/>
      </w:pPr>
    </w:lvl>
    <w:lvl w:ilvl="4" w:tentative="1">
      <w:start w:val="1"/>
      <w:numFmt w:val="lowerLetter"/>
      <w:pStyle w:val="Norml"/>
      <w:lvlText w:val="%5."/>
      <w:lvlJc w:val="left"/>
      <w:pPr>
        <w:tabs>
          <w:tab w:val="num" w:pos="3600"/>
        </w:tabs>
        <w:ind w:left="3600" w:hanging="360"/>
      </w:pPr>
    </w:lvl>
    <w:lvl w:ilvl="5" w:tentative="1">
      <w:start w:val="1"/>
      <w:numFmt w:val="lowerRoman"/>
      <w:pStyle w:val="Norml"/>
      <w:lvlText w:val="%6."/>
      <w:lvlJc w:val="right"/>
      <w:pPr>
        <w:tabs>
          <w:tab w:val="num" w:pos="4320"/>
        </w:tabs>
        <w:ind w:left="4320" w:hanging="180"/>
      </w:pPr>
    </w:lvl>
    <w:lvl w:ilvl="6" w:tentative="1">
      <w:start w:val="1"/>
      <w:numFmt w:val="decimal"/>
      <w:pStyle w:val="Norml"/>
      <w:lvlText w:val="%7."/>
      <w:lvlJc w:val="left"/>
      <w:pPr>
        <w:tabs>
          <w:tab w:val="num" w:pos="5040"/>
        </w:tabs>
        <w:ind w:left="5040" w:hanging="360"/>
      </w:pPr>
    </w:lvl>
    <w:lvl w:ilvl="7" w:tentative="1">
      <w:start w:val="1"/>
      <w:numFmt w:val="lowerLetter"/>
      <w:pStyle w:val="Norml"/>
      <w:lvlText w:val="%8."/>
      <w:lvlJc w:val="left"/>
      <w:pPr>
        <w:tabs>
          <w:tab w:val="num" w:pos="5760"/>
        </w:tabs>
        <w:ind w:left="5760" w:hanging="360"/>
      </w:pPr>
    </w:lvl>
    <w:lvl w:ilvl="8" w:tentative="1">
      <w:start w:val="1"/>
      <w:numFmt w:val="lowerRoman"/>
      <w:pStyle w:val="Norml"/>
      <w:lvlText w:val="%9."/>
      <w:lvlJc w:val="right"/>
      <w:pPr>
        <w:tabs>
          <w:tab w:val="num" w:pos="6480"/>
        </w:tabs>
        <w:ind w:left="6480" w:hanging="180"/>
      </w:pPr>
    </w:lvl>
  </w:abstractNum>
  <w:abstractNum w:abstractNumId="77" w15:restartNumberingAfterBreak="0">
    <w:nsid w:val="5FD11347"/>
    <w:multiLevelType w:val="multilevel"/>
    <w:tmpl w:val="7B6E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FD7781A"/>
    <w:multiLevelType w:val="hybridMultilevel"/>
    <w:tmpl w:val="B4EEB74A"/>
    <w:lvl w:ilvl="0" w:tplc="9FE0CCF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174663E"/>
    <w:multiLevelType w:val="multilevel"/>
    <w:tmpl w:val="273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2937C9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79D462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844334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688041DD"/>
    <w:multiLevelType w:val="hybridMultilevel"/>
    <w:tmpl w:val="E7544256"/>
    <w:lvl w:ilvl="0" w:tplc="9FE0CCF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9FA5E79"/>
    <w:multiLevelType w:val="hybridMultilevel"/>
    <w:tmpl w:val="3744B25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15:restartNumberingAfterBreak="0">
    <w:nsid w:val="6B51613D"/>
    <w:multiLevelType w:val="hybridMultilevel"/>
    <w:tmpl w:val="7F08D846"/>
    <w:lvl w:ilvl="0" w:tplc="4AE22BE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D9404D9"/>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70F66880"/>
    <w:multiLevelType w:val="multilevel"/>
    <w:tmpl w:val="6724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4510A9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84A739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C0A6C5F"/>
    <w:multiLevelType w:val="hybridMultilevel"/>
    <w:tmpl w:val="9F249092"/>
    <w:lvl w:ilvl="0" w:tplc="6EA662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7C9F2AD9"/>
    <w:multiLevelType w:val="hybridMultilevel"/>
    <w:tmpl w:val="4A200D40"/>
    <w:lvl w:ilvl="0" w:tplc="6EA662C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D5D3514"/>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7DD64B3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7DFF7A1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EEE4164"/>
    <w:multiLevelType w:val="hybridMultilevel"/>
    <w:tmpl w:val="D4F8CF9A"/>
    <w:lvl w:ilvl="0" w:tplc="B8AC4AE2">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7F0116F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FCF07BA"/>
    <w:multiLevelType w:val="singleLevel"/>
    <w:tmpl w:val="2B2A3FF6"/>
    <w:lvl w:ilvl="0">
      <w:numFmt w:val="bullet"/>
      <w:lvlText w:val="-"/>
      <w:lvlJc w:val="left"/>
      <w:pPr>
        <w:tabs>
          <w:tab w:val="num" w:pos="360"/>
        </w:tabs>
        <w:ind w:left="360" w:hanging="360"/>
      </w:pPr>
      <w:rPr>
        <w:rFonts w:hint="default"/>
      </w:rPr>
    </w:lvl>
  </w:abstractNum>
  <w:num w:numId="1">
    <w:abstractNumId w:val="11"/>
  </w:num>
  <w:num w:numId="2">
    <w:abstractNumId w:val="97"/>
  </w:num>
  <w:num w:numId="3">
    <w:abstractNumId w:val="12"/>
  </w:num>
  <w:num w:numId="4">
    <w:abstractNumId w:val="95"/>
  </w:num>
  <w:num w:numId="5">
    <w:abstractNumId w:val="68"/>
  </w:num>
  <w:num w:numId="6">
    <w:abstractNumId w:val="17"/>
  </w:num>
  <w:num w:numId="7">
    <w:abstractNumId w:val="8"/>
  </w:num>
  <w:num w:numId="8">
    <w:abstractNumId w:val="45"/>
  </w:num>
  <w:num w:numId="9">
    <w:abstractNumId w:val="76"/>
  </w:num>
  <w:num w:numId="10">
    <w:abstractNumId w:val="32"/>
  </w:num>
  <w:num w:numId="11">
    <w:abstractNumId w:val="4"/>
  </w:num>
  <w:num w:numId="12">
    <w:abstractNumId w:val="89"/>
  </w:num>
  <w:num w:numId="13">
    <w:abstractNumId w:val="44"/>
  </w:num>
  <w:num w:numId="14">
    <w:abstractNumId w:val="47"/>
  </w:num>
  <w:num w:numId="15">
    <w:abstractNumId w:val="33"/>
  </w:num>
  <w:num w:numId="16">
    <w:abstractNumId w:val="19"/>
  </w:num>
  <w:num w:numId="17">
    <w:abstractNumId w:val="67"/>
  </w:num>
  <w:num w:numId="18">
    <w:abstractNumId w:val="10"/>
  </w:num>
  <w:num w:numId="19">
    <w:abstractNumId w:val="46"/>
  </w:num>
  <w:num w:numId="20">
    <w:abstractNumId w:val="63"/>
  </w:num>
  <w:num w:numId="21">
    <w:abstractNumId w:val="96"/>
  </w:num>
  <w:num w:numId="22">
    <w:abstractNumId w:val="38"/>
  </w:num>
  <w:num w:numId="23">
    <w:abstractNumId w:val="94"/>
  </w:num>
  <w:num w:numId="24">
    <w:abstractNumId w:val="81"/>
  </w:num>
  <w:num w:numId="25">
    <w:abstractNumId w:val="35"/>
  </w:num>
  <w:num w:numId="26">
    <w:abstractNumId w:val="18"/>
  </w:num>
  <w:num w:numId="27">
    <w:abstractNumId w:val="59"/>
  </w:num>
  <w:num w:numId="28">
    <w:abstractNumId w:val="71"/>
  </w:num>
  <w:num w:numId="29">
    <w:abstractNumId w:val="88"/>
  </w:num>
  <w:num w:numId="30">
    <w:abstractNumId w:val="51"/>
  </w:num>
  <w:num w:numId="31">
    <w:abstractNumId w:val="5"/>
  </w:num>
  <w:num w:numId="32">
    <w:abstractNumId w:val="30"/>
  </w:num>
  <w:num w:numId="33">
    <w:abstractNumId w:val="36"/>
  </w:num>
  <w:num w:numId="34">
    <w:abstractNumId w:val="93"/>
  </w:num>
  <w:num w:numId="35">
    <w:abstractNumId w:val="80"/>
  </w:num>
  <w:num w:numId="36">
    <w:abstractNumId w:val="55"/>
  </w:num>
  <w:num w:numId="37">
    <w:abstractNumId w:val="39"/>
  </w:num>
  <w:num w:numId="38">
    <w:abstractNumId w:val="40"/>
  </w:num>
  <w:num w:numId="39">
    <w:abstractNumId w:val="82"/>
  </w:num>
  <w:num w:numId="40">
    <w:abstractNumId w:val="21"/>
  </w:num>
  <w:num w:numId="41">
    <w:abstractNumId w:val="92"/>
  </w:num>
  <w:num w:numId="42">
    <w:abstractNumId w:val="2"/>
  </w:num>
  <w:num w:numId="43">
    <w:abstractNumId w:val="7"/>
  </w:num>
  <w:num w:numId="44">
    <w:abstractNumId w:val="27"/>
  </w:num>
  <w:num w:numId="45">
    <w:abstractNumId w:val="86"/>
  </w:num>
  <w:num w:numId="46">
    <w:abstractNumId w:val="20"/>
  </w:num>
  <w:num w:numId="47">
    <w:abstractNumId w:val="6"/>
  </w:num>
  <w:num w:numId="48">
    <w:abstractNumId w:val="43"/>
  </w:num>
  <w:num w:numId="49">
    <w:abstractNumId w:val="61"/>
  </w:num>
  <w:num w:numId="50">
    <w:abstractNumId w:val="70"/>
  </w:num>
  <w:num w:numId="51">
    <w:abstractNumId w:val="1"/>
  </w:num>
  <w:num w:numId="52">
    <w:abstractNumId w:val="87"/>
  </w:num>
  <w:num w:numId="53">
    <w:abstractNumId w:val="79"/>
  </w:num>
  <w:num w:numId="54">
    <w:abstractNumId w:val="75"/>
  </w:num>
  <w:num w:numId="55">
    <w:abstractNumId w:val="77"/>
  </w:num>
  <w:num w:numId="56">
    <w:abstractNumId w:val="16"/>
  </w:num>
  <w:num w:numId="57">
    <w:abstractNumId w:val="24"/>
  </w:num>
  <w:num w:numId="5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8"/>
  </w:num>
  <w:num w:numId="61">
    <w:abstractNumId w:val="83"/>
  </w:num>
  <w:num w:numId="62">
    <w:abstractNumId w:val="0"/>
  </w:num>
  <w:num w:numId="63">
    <w:abstractNumId w:val="26"/>
  </w:num>
  <w:num w:numId="64">
    <w:abstractNumId w:val="57"/>
  </w:num>
  <w:num w:numId="65">
    <w:abstractNumId w:val="52"/>
  </w:num>
  <w:num w:numId="66">
    <w:abstractNumId w:val="72"/>
  </w:num>
  <w:num w:numId="67">
    <w:abstractNumId w:val="34"/>
  </w:num>
  <w:num w:numId="68">
    <w:abstractNumId w:val="84"/>
  </w:num>
  <w:num w:numId="69">
    <w:abstractNumId w:val="53"/>
  </w:num>
  <w:num w:numId="70">
    <w:abstractNumId w:val="3"/>
  </w:num>
  <w:num w:numId="71">
    <w:abstractNumId w:val="15"/>
  </w:num>
  <w:num w:numId="72">
    <w:abstractNumId w:val="14"/>
  </w:num>
  <w:num w:numId="73">
    <w:abstractNumId w:val="66"/>
  </w:num>
  <w:num w:numId="74">
    <w:abstractNumId w:val="28"/>
  </w:num>
  <w:num w:numId="75">
    <w:abstractNumId w:val="9"/>
  </w:num>
  <w:num w:numId="76">
    <w:abstractNumId w:val="74"/>
  </w:num>
  <w:num w:numId="77">
    <w:abstractNumId w:val="41"/>
  </w:num>
  <w:num w:numId="78">
    <w:abstractNumId w:val="48"/>
  </w:num>
  <w:num w:numId="79">
    <w:abstractNumId w:val="64"/>
  </w:num>
  <w:num w:numId="80">
    <w:abstractNumId w:val="31"/>
  </w:num>
  <w:num w:numId="81">
    <w:abstractNumId w:val="25"/>
  </w:num>
  <w:num w:numId="82">
    <w:abstractNumId w:val="56"/>
  </w:num>
  <w:num w:numId="83">
    <w:abstractNumId w:val="85"/>
  </w:num>
  <w:num w:numId="84">
    <w:abstractNumId w:val="54"/>
  </w:num>
  <w:num w:numId="85">
    <w:abstractNumId w:val="42"/>
  </w:num>
  <w:num w:numId="86">
    <w:abstractNumId w:val="50"/>
  </w:num>
  <w:num w:numId="87">
    <w:abstractNumId w:val="73"/>
  </w:num>
  <w:num w:numId="88">
    <w:abstractNumId w:val="90"/>
  </w:num>
  <w:num w:numId="89">
    <w:abstractNumId w:val="37"/>
  </w:num>
  <w:num w:numId="90">
    <w:abstractNumId w:val="58"/>
  </w:num>
  <w:num w:numId="91">
    <w:abstractNumId w:val="69"/>
  </w:num>
  <w:num w:numId="92">
    <w:abstractNumId w:val="23"/>
  </w:num>
  <w:num w:numId="93">
    <w:abstractNumId w:val="91"/>
  </w:num>
  <w:num w:numId="94">
    <w:abstractNumId w:val="60"/>
  </w:num>
  <w:num w:numId="95">
    <w:abstractNumId w:val="13"/>
  </w:num>
  <w:num w:numId="96">
    <w:abstractNumId w:val="29"/>
  </w:num>
  <w:num w:numId="97">
    <w:abstractNumId w:val="22"/>
  </w:num>
  <w:num w:numId="98">
    <w:abstractNumId w:val="65"/>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zekas Róbert">
    <w15:presenceInfo w15:providerId="AD" w15:userId="S-1-5-21-18115431-187781324-1434255568-1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C2"/>
    <w:rsid w:val="001C2ED0"/>
    <w:rsid w:val="002448C2"/>
    <w:rsid w:val="002B4597"/>
    <w:rsid w:val="00384CBE"/>
    <w:rsid w:val="00390AD2"/>
    <w:rsid w:val="00480FB7"/>
    <w:rsid w:val="004F7057"/>
    <w:rsid w:val="007F6B24"/>
    <w:rsid w:val="00E34FC3"/>
    <w:rsid w:val="00EC08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14E301"/>
  <w15:chartTrackingRefBased/>
  <w15:docId w15:val="{6FA2C2CE-08F3-41EC-A243-76919FC4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2448C2"/>
    <w:pPr>
      <w:keepNext/>
      <w:widowControl w:val="0"/>
      <w:spacing w:before="240" w:after="60" w:line="240" w:lineRule="auto"/>
      <w:outlineLvl w:val="0"/>
    </w:pPr>
    <w:rPr>
      <w:rFonts w:ascii="Times New Roman" w:eastAsia="Times New Roman" w:hAnsi="Times New Roman" w:cs="Times New Roman"/>
      <w:b/>
      <w:kern w:val="28"/>
      <w:sz w:val="24"/>
      <w:szCs w:val="20"/>
    </w:rPr>
  </w:style>
  <w:style w:type="paragraph" w:styleId="Cmsor2">
    <w:name w:val="heading 2"/>
    <w:basedOn w:val="Norml"/>
    <w:next w:val="Norml"/>
    <w:link w:val="Cmsor2Char"/>
    <w:uiPriority w:val="9"/>
    <w:qFormat/>
    <w:rsid w:val="002448C2"/>
    <w:pPr>
      <w:keepNext/>
      <w:widowControl w:val="0"/>
      <w:spacing w:before="240" w:after="60" w:line="240" w:lineRule="auto"/>
      <w:outlineLvl w:val="1"/>
    </w:pPr>
    <w:rPr>
      <w:rFonts w:ascii="Times New Roman" w:eastAsia="Times New Roman" w:hAnsi="Times New Roman" w:cs="Times New Roman"/>
      <w:b/>
      <w:sz w:val="24"/>
      <w:szCs w:val="20"/>
    </w:rPr>
  </w:style>
  <w:style w:type="paragraph" w:styleId="Cmsor3">
    <w:name w:val="heading 3"/>
    <w:basedOn w:val="Norml"/>
    <w:next w:val="Norml"/>
    <w:link w:val="Cmsor3Char"/>
    <w:uiPriority w:val="9"/>
    <w:qFormat/>
    <w:rsid w:val="002448C2"/>
    <w:pPr>
      <w:keepNext/>
      <w:widowControl w:val="0"/>
      <w:spacing w:before="240" w:after="60" w:line="240" w:lineRule="auto"/>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2448C2"/>
    <w:pPr>
      <w:keepNext/>
      <w:widowControl w:val="0"/>
      <w:spacing w:before="240" w:after="60" w:line="240" w:lineRule="auto"/>
      <w:outlineLvl w:val="3"/>
    </w:pPr>
    <w:rPr>
      <w:rFonts w:ascii="Times New Roman" w:eastAsia="Times New Roman" w:hAnsi="Times New Roman" w:cs="Times New Roman"/>
      <w:b/>
      <w:sz w:val="24"/>
      <w:szCs w:val="20"/>
    </w:rPr>
  </w:style>
  <w:style w:type="paragraph" w:styleId="Cmsor5">
    <w:name w:val="heading 5"/>
    <w:basedOn w:val="Norml"/>
    <w:next w:val="Norml"/>
    <w:link w:val="Cmsor5Char"/>
    <w:uiPriority w:val="9"/>
    <w:unhideWhenUsed/>
    <w:qFormat/>
    <w:rsid w:val="002448C2"/>
    <w:pPr>
      <w:keepNext/>
      <w:keepLines/>
      <w:widowControl w:val="0"/>
      <w:spacing w:before="200" w:after="0" w:line="240" w:lineRule="auto"/>
      <w:outlineLvl w:val="4"/>
    </w:pPr>
    <w:rPr>
      <w:rFonts w:asciiTheme="majorHAnsi" w:eastAsiaTheme="majorEastAsia" w:hAnsiTheme="majorHAnsi" w:cstheme="majorBidi"/>
      <w:color w:val="1F4D78" w:themeColor="accent1" w:themeShade="7F"/>
      <w:sz w:val="24"/>
      <w:szCs w:val="20"/>
    </w:rPr>
  </w:style>
  <w:style w:type="paragraph" w:styleId="Cmsor6">
    <w:name w:val="heading 6"/>
    <w:basedOn w:val="Norml"/>
    <w:next w:val="Norml"/>
    <w:link w:val="Cmsor6Char"/>
    <w:uiPriority w:val="9"/>
    <w:unhideWhenUsed/>
    <w:qFormat/>
    <w:rsid w:val="00EC0859"/>
    <w:pPr>
      <w:keepNext/>
      <w:keepLines/>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nhideWhenUsed/>
    <w:qFormat/>
    <w:rsid w:val="002448C2"/>
    <w:pPr>
      <w:keepNext/>
      <w:keepLines/>
      <w:widowControl w:val="0"/>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448C2"/>
    <w:rPr>
      <w:rFonts w:ascii="Times New Roman" w:eastAsia="Times New Roman" w:hAnsi="Times New Roman" w:cs="Times New Roman"/>
      <w:b/>
      <w:kern w:val="28"/>
      <w:sz w:val="24"/>
      <w:szCs w:val="20"/>
    </w:rPr>
  </w:style>
  <w:style w:type="character" w:customStyle="1" w:styleId="Cmsor2Char">
    <w:name w:val="Címsor 2 Char"/>
    <w:basedOn w:val="Bekezdsalapbettpusa"/>
    <w:link w:val="Cmsor2"/>
    <w:uiPriority w:val="9"/>
    <w:rsid w:val="002448C2"/>
    <w:rPr>
      <w:rFonts w:ascii="Times New Roman" w:eastAsia="Times New Roman" w:hAnsi="Times New Roman" w:cs="Times New Roman"/>
      <w:b/>
      <w:sz w:val="24"/>
      <w:szCs w:val="20"/>
    </w:rPr>
  </w:style>
  <w:style w:type="character" w:customStyle="1" w:styleId="Cmsor3Char">
    <w:name w:val="Címsor 3 Char"/>
    <w:basedOn w:val="Bekezdsalapbettpusa"/>
    <w:link w:val="Cmsor3"/>
    <w:uiPriority w:val="9"/>
    <w:rsid w:val="002448C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2448C2"/>
    <w:rPr>
      <w:rFonts w:ascii="Times New Roman" w:eastAsia="Times New Roman" w:hAnsi="Times New Roman" w:cs="Times New Roman"/>
      <w:b/>
      <w:sz w:val="24"/>
      <w:szCs w:val="20"/>
    </w:rPr>
  </w:style>
  <w:style w:type="character" w:customStyle="1" w:styleId="Cmsor5Char">
    <w:name w:val="Címsor 5 Char"/>
    <w:basedOn w:val="Bekezdsalapbettpusa"/>
    <w:link w:val="Cmsor5"/>
    <w:uiPriority w:val="9"/>
    <w:rsid w:val="002448C2"/>
    <w:rPr>
      <w:rFonts w:asciiTheme="majorHAnsi" w:eastAsiaTheme="majorEastAsia" w:hAnsiTheme="majorHAnsi" w:cstheme="majorBidi"/>
      <w:color w:val="1F4D78" w:themeColor="accent1" w:themeShade="7F"/>
      <w:sz w:val="24"/>
      <w:szCs w:val="20"/>
    </w:rPr>
  </w:style>
  <w:style w:type="character" w:customStyle="1" w:styleId="Cmsor7Char">
    <w:name w:val="Címsor 7 Char"/>
    <w:basedOn w:val="Bekezdsalapbettpusa"/>
    <w:link w:val="Cmsor7"/>
    <w:rsid w:val="002448C2"/>
    <w:rPr>
      <w:rFonts w:asciiTheme="majorHAnsi" w:eastAsiaTheme="majorEastAsia" w:hAnsiTheme="majorHAnsi" w:cstheme="majorBidi"/>
      <w:i/>
      <w:iCs/>
      <w:color w:val="404040" w:themeColor="text1" w:themeTint="BF"/>
      <w:sz w:val="24"/>
      <w:szCs w:val="20"/>
    </w:rPr>
  </w:style>
  <w:style w:type="paragraph" w:styleId="TJ1">
    <w:name w:val="toc 1"/>
    <w:basedOn w:val="Norml"/>
    <w:next w:val="Norml"/>
    <w:uiPriority w:val="39"/>
    <w:rsid w:val="002448C2"/>
    <w:pPr>
      <w:widowControl w:val="0"/>
      <w:spacing w:before="120" w:after="0" w:line="240" w:lineRule="auto"/>
    </w:pPr>
    <w:rPr>
      <w:rFonts w:ascii="Times New Roman" w:eastAsia="Times New Roman" w:hAnsi="Times New Roman" w:cs="Times New Roman"/>
      <w:b/>
      <w:i/>
      <w:sz w:val="24"/>
      <w:szCs w:val="20"/>
    </w:rPr>
  </w:style>
  <w:style w:type="paragraph" w:styleId="TJ2">
    <w:name w:val="toc 2"/>
    <w:basedOn w:val="Norml"/>
    <w:next w:val="Norml"/>
    <w:uiPriority w:val="39"/>
    <w:rsid w:val="002448C2"/>
    <w:pPr>
      <w:widowControl w:val="0"/>
      <w:spacing w:before="120" w:after="0" w:line="240" w:lineRule="auto"/>
      <w:ind w:left="240"/>
    </w:pPr>
    <w:rPr>
      <w:rFonts w:ascii="Times New Roman" w:eastAsia="Times New Roman" w:hAnsi="Times New Roman" w:cs="Times New Roman"/>
      <w:b/>
      <w:szCs w:val="20"/>
    </w:rPr>
  </w:style>
  <w:style w:type="paragraph" w:styleId="TJ3">
    <w:name w:val="toc 3"/>
    <w:basedOn w:val="Norml"/>
    <w:next w:val="Norml"/>
    <w:uiPriority w:val="39"/>
    <w:rsid w:val="002448C2"/>
    <w:pPr>
      <w:widowControl w:val="0"/>
      <w:spacing w:after="0" w:line="240" w:lineRule="auto"/>
      <w:ind w:left="480"/>
    </w:pPr>
    <w:rPr>
      <w:rFonts w:ascii="Times New Roman" w:eastAsia="Times New Roman" w:hAnsi="Times New Roman" w:cs="Times New Roman"/>
      <w:sz w:val="20"/>
      <w:szCs w:val="20"/>
    </w:rPr>
  </w:style>
  <w:style w:type="paragraph" w:styleId="TJ5">
    <w:name w:val="toc 5"/>
    <w:basedOn w:val="Norml"/>
    <w:next w:val="Norml"/>
    <w:semiHidden/>
    <w:rsid w:val="002448C2"/>
    <w:pPr>
      <w:widowControl w:val="0"/>
      <w:spacing w:after="0" w:line="240" w:lineRule="auto"/>
      <w:ind w:left="960"/>
    </w:pPr>
    <w:rPr>
      <w:rFonts w:ascii="Times New Roman" w:eastAsia="Times New Roman" w:hAnsi="Times New Roman" w:cs="Times New Roman"/>
      <w:sz w:val="20"/>
      <w:szCs w:val="20"/>
    </w:rPr>
  </w:style>
  <w:style w:type="paragraph" w:styleId="TJ7">
    <w:name w:val="toc 7"/>
    <w:basedOn w:val="Norml"/>
    <w:next w:val="Norml"/>
    <w:semiHidden/>
    <w:rsid w:val="002448C2"/>
    <w:pPr>
      <w:widowControl w:val="0"/>
      <w:spacing w:after="0" w:line="240" w:lineRule="auto"/>
      <w:ind w:left="1440"/>
    </w:pPr>
    <w:rPr>
      <w:rFonts w:ascii="Times New Roman" w:eastAsia="Times New Roman" w:hAnsi="Times New Roman" w:cs="Times New Roman"/>
      <w:sz w:val="20"/>
      <w:szCs w:val="20"/>
    </w:rPr>
  </w:style>
  <w:style w:type="paragraph" w:styleId="Alcm">
    <w:name w:val="Subtitle"/>
    <w:basedOn w:val="Norml"/>
    <w:link w:val="AlcmChar"/>
    <w:qFormat/>
    <w:rsid w:val="002448C2"/>
    <w:pPr>
      <w:widowControl w:val="0"/>
      <w:spacing w:after="60" w:line="240" w:lineRule="auto"/>
      <w:jc w:val="center"/>
    </w:pPr>
    <w:rPr>
      <w:rFonts w:ascii="Arial" w:eastAsia="Times New Roman" w:hAnsi="Arial" w:cs="Times New Roman"/>
      <w:i/>
      <w:sz w:val="24"/>
      <w:szCs w:val="20"/>
    </w:rPr>
  </w:style>
  <w:style w:type="character" w:customStyle="1" w:styleId="AlcmChar">
    <w:name w:val="Alcím Char"/>
    <w:basedOn w:val="Bekezdsalapbettpusa"/>
    <w:link w:val="Alcm"/>
    <w:rsid w:val="002448C2"/>
    <w:rPr>
      <w:rFonts w:ascii="Arial" w:eastAsia="Times New Roman" w:hAnsi="Arial" w:cs="Times New Roman"/>
      <w:i/>
      <w:sz w:val="24"/>
      <w:szCs w:val="20"/>
    </w:rPr>
  </w:style>
  <w:style w:type="character" w:customStyle="1" w:styleId="Stlus1">
    <w:name w:val="Stílus1"/>
    <w:basedOn w:val="Bekezdsalapbettpusa"/>
    <w:rsid w:val="002448C2"/>
    <w:rPr>
      <w:b/>
    </w:rPr>
  </w:style>
  <w:style w:type="paragraph" w:styleId="lfej">
    <w:name w:val="header"/>
    <w:basedOn w:val="Norml"/>
    <w:link w:val="lfejChar"/>
    <w:rsid w:val="002448C2"/>
    <w:pPr>
      <w:widowControl w:val="0"/>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lfejChar">
    <w:name w:val="Élőfej Char"/>
    <w:basedOn w:val="Bekezdsalapbettpusa"/>
    <w:link w:val="lfej"/>
    <w:rsid w:val="002448C2"/>
    <w:rPr>
      <w:rFonts w:ascii="Times New Roman" w:eastAsia="Times New Roman" w:hAnsi="Times New Roman" w:cs="Times New Roman"/>
      <w:sz w:val="24"/>
      <w:szCs w:val="20"/>
    </w:rPr>
  </w:style>
  <w:style w:type="character" w:styleId="Oldalszm">
    <w:name w:val="page number"/>
    <w:basedOn w:val="Bekezdsalapbettpusa"/>
    <w:rsid w:val="002448C2"/>
  </w:style>
  <w:style w:type="paragraph" w:styleId="Szvegtrzs">
    <w:name w:val="Body Text"/>
    <w:basedOn w:val="Norml"/>
    <w:link w:val="SzvegtrzsChar"/>
    <w:rsid w:val="002448C2"/>
    <w:pPr>
      <w:widowControl w:val="0"/>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2448C2"/>
    <w:rPr>
      <w:rFonts w:ascii="Times New Roman" w:eastAsia="Times New Roman" w:hAnsi="Times New Roman" w:cs="Times New Roman"/>
      <w:sz w:val="24"/>
      <w:szCs w:val="20"/>
    </w:rPr>
  </w:style>
  <w:style w:type="paragraph" w:customStyle="1" w:styleId="Szvegtrzs21">
    <w:name w:val="Szövegtörzs 21"/>
    <w:basedOn w:val="Norml"/>
    <w:rsid w:val="002448C2"/>
    <w:pPr>
      <w:widowControl w:val="0"/>
      <w:spacing w:after="0" w:line="240" w:lineRule="auto"/>
      <w:jc w:val="both"/>
    </w:pPr>
    <w:rPr>
      <w:rFonts w:ascii="Times New Roman" w:eastAsia="Times New Roman" w:hAnsi="Times New Roman" w:cs="Times New Roman"/>
      <w:b/>
      <w:sz w:val="28"/>
      <w:szCs w:val="20"/>
    </w:rPr>
  </w:style>
  <w:style w:type="character" w:styleId="Hiperhivatkozs">
    <w:name w:val="Hyperlink"/>
    <w:basedOn w:val="Bekezdsalapbettpusa"/>
    <w:uiPriority w:val="99"/>
    <w:rsid w:val="002448C2"/>
    <w:rPr>
      <w:color w:val="0000FF"/>
      <w:u w:val="single"/>
    </w:rPr>
  </w:style>
  <w:style w:type="paragraph" w:styleId="Buborkszveg">
    <w:name w:val="Balloon Text"/>
    <w:basedOn w:val="Norml"/>
    <w:link w:val="BuborkszvegChar"/>
    <w:uiPriority w:val="99"/>
    <w:rsid w:val="002448C2"/>
    <w:pPr>
      <w:widowControl w:val="0"/>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2448C2"/>
    <w:rPr>
      <w:rFonts w:ascii="Tahoma" w:eastAsia="Times New Roman" w:hAnsi="Tahoma" w:cs="Tahoma"/>
      <w:sz w:val="16"/>
      <w:szCs w:val="16"/>
    </w:rPr>
  </w:style>
  <w:style w:type="paragraph" w:styleId="NormlWeb">
    <w:name w:val="Normal (Web)"/>
    <w:basedOn w:val="Norml"/>
    <w:unhideWhenUsed/>
    <w:rsid w:val="002448C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448C2"/>
    <w:rPr>
      <w:b/>
      <w:bCs/>
    </w:rPr>
  </w:style>
  <w:style w:type="character" w:customStyle="1" w:styleId="ui-icon">
    <w:name w:val="ui-icon"/>
    <w:basedOn w:val="Bekezdsalapbettpusa"/>
    <w:rsid w:val="002448C2"/>
  </w:style>
  <w:style w:type="character" w:customStyle="1" w:styleId="ui-datepicker-month">
    <w:name w:val="ui-datepicker-month"/>
    <w:basedOn w:val="Bekezdsalapbettpusa"/>
    <w:rsid w:val="002448C2"/>
  </w:style>
  <w:style w:type="character" w:customStyle="1" w:styleId="ui-datepicker-year">
    <w:name w:val="ui-datepicker-year"/>
    <w:basedOn w:val="Bekezdsalapbettpusa"/>
    <w:rsid w:val="002448C2"/>
  </w:style>
  <w:style w:type="character" w:customStyle="1" w:styleId="ui-state-default">
    <w:name w:val="ui-state-default"/>
    <w:basedOn w:val="Bekezdsalapbettpusa"/>
    <w:rsid w:val="002448C2"/>
  </w:style>
  <w:style w:type="paragraph" w:styleId="Listaszerbekezds">
    <w:name w:val="List Paragraph"/>
    <w:basedOn w:val="Norml"/>
    <w:uiPriority w:val="34"/>
    <w:qFormat/>
    <w:rsid w:val="002448C2"/>
    <w:pPr>
      <w:widowControl w:val="0"/>
      <w:spacing w:after="0" w:line="240" w:lineRule="auto"/>
      <w:ind w:left="720"/>
      <w:contextualSpacing/>
    </w:pPr>
    <w:rPr>
      <w:rFonts w:ascii="Times New Roman" w:eastAsia="Times New Roman" w:hAnsi="Times New Roman" w:cs="Times New Roman"/>
      <w:sz w:val="24"/>
      <w:szCs w:val="20"/>
    </w:rPr>
  </w:style>
  <w:style w:type="paragraph" w:styleId="Szvegtrzsbehzssal">
    <w:name w:val="Body Text Indent"/>
    <w:basedOn w:val="Norml"/>
    <w:link w:val="SzvegtrzsbehzssalChar"/>
    <w:rsid w:val="002448C2"/>
    <w:pPr>
      <w:widowControl w:val="0"/>
      <w:spacing w:after="120" w:line="240" w:lineRule="auto"/>
      <w:ind w:left="283"/>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2448C2"/>
    <w:rPr>
      <w:rFonts w:ascii="Times New Roman" w:eastAsia="Times New Roman" w:hAnsi="Times New Roman" w:cs="Times New Roman"/>
      <w:sz w:val="24"/>
      <w:szCs w:val="20"/>
    </w:rPr>
  </w:style>
  <w:style w:type="paragraph" w:styleId="Szvegtrzs2">
    <w:name w:val="Body Text 2"/>
    <w:basedOn w:val="Norml"/>
    <w:link w:val="Szvegtrzs2Char"/>
    <w:rsid w:val="002448C2"/>
    <w:pPr>
      <w:widowControl w:val="0"/>
      <w:spacing w:after="120" w:line="480" w:lineRule="auto"/>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2448C2"/>
    <w:rPr>
      <w:rFonts w:ascii="Times New Roman" w:eastAsia="Times New Roman" w:hAnsi="Times New Roman" w:cs="Times New Roman"/>
      <w:sz w:val="24"/>
      <w:szCs w:val="20"/>
    </w:rPr>
  </w:style>
  <w:style w:type="paragraph" w:styleId="Szvegtrzsbehzssal3">
    <w:name w:val="Body Text Indent 3"/>
    <w:basedOn w:val="Norml"/>
    <w:link w:val="Szvegtrzsbehzssal3Char"/>
    <w:rsid w:val="002448C2"/>
    <w:pPr>
      <w:widowControl w:val="0"/>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2448C2"/>
    <w:rPr>
      <w:rFonts w:ascii="Times New Roman" w:eastAsia="Times New Roman" w:hAnsi="Times New Roman" w:cs="Times New Roman"/>
      <w:sz w:val="16"/>
      <w:szCs w:val="16"/>
    </w:rPr>
  </w:style>
  <w:style w:type="paragraph" w:styleId="Cm">
    <w:name w:val="Title"/>
    <w:basedOn w:val="Norml"/>
    <w:link w:val="CmChar"/>
    <w:qFormat/>
    <w:rsid w:val="002448C2"/>
    <w:p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2448C2"/>
    <w:rPr>
      <w:rFonts w:ascii="Times New Roman" w:eastAsia="Times New Roman" w:hAnsi="Times New Roman" w:cs="Times New Roman"/>
      <w:b/>
      <w:sz w:val="28"/>
      <w:szCs w:val="20"/>
      <w:lang w:eastAsia="hu-HU"/>
    </w:rPr>
  </w:style>
  <w:style w:type="paragraph" w:customStyle="1" w:styleId="Default">
    <w:name w:val="Default"/>
    <w:rsid w:val="002448C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3">
    <w:name w:val="Body Text 3"/>
    <w:basedOn w:val="Norml"/>
    <w:link w:val="Szvegtrzs3Char"/>
    <w:rsid w:val="002448C2"/>
    <w:pPr>
      <w:widowControl w:val="0"/>
      <w:spacing w:after="120" w:line="240" w:lineRule="auto"/>
    </w:pPr>
    <w:rPr>
      <w:rFonts w:ascii="Times New Roman" w:eastAsia="Times New Roman" w:hAnsi="Times New Roman" w:cs="Times New Roman"/>
      <w:sz w:val="16"/>
      <w:szCs w:val="16"/>
    </w:rPr>
  </w:style>
  <w:style w:type="character" w:customStyle="1" w:styleId="Szvegtrzs3Char">
    <w:name w:val="Szövegtörzs 3 Char"/>
    <w:basedOn w:val="Bekezdsalapbettpusa"/>
    <w:link w:val="Szvegtrzs3"/>
    <w:rsid w:val="002448C2"/>
    <w:rPr>
      <w:rFonts w:ascii="Times New Roman" w:eastAsia="Times New Roman" w:hAnsi="Times New Roman" w:cs="Times New Roman"/>
      <w:sz w:val="16"/>
      <w:szCs w:val="16"/>
    </w:rPr>
  </w:style>
  <w:style w:type="paragraph" w:customStyle="1" w:styleId="Szvegtrzs22">
    <w:name w:val="Szövegtörzs 22"/>
    <w:basedOn w:val="Norml"/>
    <w:rsid w:val="002448C2"/>
    <w:pPr>
      <w:widowControl w:val="0"/>
      <w:spacing w:after="0" w:line="240" w:lineRule="auto"/>
      <w:jc w:val="both"/>
    </w:pPr>
    <w:rPr>
      <w:rFonts w:ascii="Times New Roman" w:eastAsia="Times New Roman" w:hAnsi="Times New Roman" w:cs="Times New Roman"/>
      <w:b/>
      <w:sz w:val="28"/>
      <w:szCs w:val="20"/>
    </w:rPr>
  </w:style>
  <w:style w:type="character" w:styleId="Jegyzethivatkozs">
    <w:name w:val="annotation reference"/>
    <w:basedOn w:val="Bekezdsalapbettpusa"/>
    <w:rsid w:val="002448C2"/>
    <w:rPr>
      <w:sz w:val="16"/>
      <w:szCs w:val="16"/>
    </w:rPr>
  </w:style>
  <w:style w:type="paragraph" w:styleId="Jegyzetszveg">
    <w:name w:val="annotation text"/>
    <w:basedOn w:val="Norml"/>
    <w:link w:val="JegyzetszvegChar"/>
    <w:rsid w:val="002448C2"/>
    <w:pPr>
      <w:widowControl w:val="0"/>
      <w:spacing w:after="0" w:line="240" w:lineRule="auto"/>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rsid w:val="002448C2"/>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rsid w:val="002448C2"/>
    <w:rPr>
      <w:b/>
      <w:bCs/>
    </w:rPr>
  </w:style>
  <w:style w:type="character" w:customStyle="1" w:styleId="MegjegyzstrgyaChar">
    <w:name w:val="Megjegyzés tárgya Char"/>
    <w:basedOn w:val="JegyzetszvegChar"/>
    <w:link w:val="Megjegyzstrgya"/>
    <w:rsid w:val="002448C2"/>
    <w:rPr>
      <w:rFonts w:ascii="Times New Roman" w:eastAsia="Times New Roman" w:hAnsi="Times New Roman" w:cs="Times New Roman"/>
      <w:b/>
      <w:bCs/>
      <w:sz w:val="20"/>
      <w:szCs w:val="20"/>
    </w:rPr>
  </w:style>
  <w:style w:type="character" w:customStyle="1" w:styleId="txt1">
    <w:name w:val="txt1"/>
    <w:basedOn w:val="Bekezdsalapbettpusa"/>
    <w:rsid w:val="002448C2"/>
    <w:rPr>
      <w:rFonts w:ascii="Verdana" w:hAnsi="Verdana" w:hint="default"/>
      <w:b w:val="0"/>
      <w:bCs w:val="0"/>
      <w:i w:val="0"/>
      <w:iCs w:val="0"/>
      <w:color w:val="081F5B"/>
      <w:sz w:val="15"/>
      <w:szCs w:val="15"/>
    </w:rPr>
  </w:style>
  <w:style w:type="paragraph" w:customStyle="1" w:styleId="B2Normalbekezdes">
    <w:name w:val="B.2 Normal bekezdes"/>
    <w:rsid w:val="002448C2"/>
    <w:pPr>
      <w:suppressAutoHyphens/>
      <w:spacing w:before="120" w:after="120" w:line="240" w:lineRule="auto"/>
      <w:jc w:val="both"/>
    </w:pPr>
    <w:rPr>
      <w:rFonts w:ascii="Arial" w:eastAsia="Arial" w:hAnsi="Arial" w:cs="Arial"/>
      <w:sz w:val="24"/>
      <w:szCs w:val="24"/>
      <w:lang w:eastAsia="ar-SA"/>
    </w:rPr>
  </w:style>
  <w:style w:type="paragraph" w:customStyle="1" w:styleId="A0Normalszovegalap">
    <w:name w:val="A.0 Normal szoveg (alap)"/>
    <w:link w:val="A0NormalszovegalapChar"/>
    <w:rsid w:val="002448C2"/>
    <w:pPr>
      <w:spacing w:before="120" w:after="120" w:line="240" w:lineRule="auto"/>
      <w:jc w:val="both"/>
    </w:pPr>
    <w:rPr>
      <w:rFonts w:ascii="Arial" w:eastAsia="Times New Roman" w:hAnsi="Arial" w:cs="Times New Roman"/>
      <w:sz w:val="24"/>
      <w:szCs w:val="20"/>
      <w:lang w:eastAsia="hu-HU"/>
    </w:rPr>
  </w:style>
  <w:style w:type="character" w:customStyle="1" w:styleId="A0NormalszovegalapChar">
    <w:name w:val="A.0 Normal szoveg (alap) Char"/>
    <w:basedOn w:val="Bekezdsalapbettpusa"/>
    <w:link w:val="A0Normalszovegalap"/>
    <w:rsid w:val="002448C2"/>
    <w:rPr>
      <w:rFonts w:ascii="Arial" w:eastAsia="Times New Roman" w:hAnsi="Arial" w:cs="Times New Roman"/>
      <w:sz w:val="24"/>
      <w:szCs w:val="20"/>
      <w:lang w:eastAsia="hu-HU"/>
    </w:rPr>
  </w:style>
  <w:style w:type="character" w:customStyle="1" w:styleId="C1Fontosfogalom">
    <w:name w:val="C.1 Fontos fogalom"/>
    <w:rsid w:val="002448C2"/>
    <w:rPr>
      <w:b/>
    </w:rPr>
  </w:style>
  <w:style w:type="paragraph" w:styleId="Lbjegyzetszveg">
    <w:name w:val="footnote text"/>
    <w:basedOn w:val="Norml"/>
    <w:link w:val="LbjegyzetszvegChar"/>
    <w:rsid w:val="002448C2"/>
    <w:pPr>
      <w:spacing w:after="0" w:line="320" w:lineRule="exact"/>
      <w:jc w:val="both"/>
    </w:pPr>
    <w:rPr>
      <w:rFonts w:ascii="Arial" w:eastAsia="Times New Roman" w:hAnsi="Arial" w:cs="Times New Roman"/>
      <w:sz w:val="20"/>
      <w:szCs w:val="20"/>
      <w:lang w:eastAsia="hu-HU"/>
    </w:rPr>
  </w:style>
  <w:style w:type="character" w:customStyle="1" w:styleId="LbjegyzetszvegChar">
    <w:name w:val="Lábjegyzetszöveg Char"/>
    <w:basedOn w:val="Bekezdsalapbettpusa"/>
    <w:link w:val="Lbjegyzetszveg"/>
    <w:rsid w:val="002448C2"/>
    <w:rPr>
      <w:rFonts w:ascii="Arial" w:eastAsia="Times New Roman" w:hAnsi="Arial" w:cs="Times New Roman"/>
      <w:sz w:val="20"/>
      <w:szCs w:val="20"/>
      <w:lang w:eastAsia="hu-HU"/>
    </w:rPr>
  </w:style>
  <w:style w:type="character" w:styleId="Lbjegyzet-hivatkozs">
    <w:name w:val="footnote reference"/>
    <w:basedOn w:val="Bekezdsalapbettpusa"/>
    <w:rsid w:val="002448C2"/>
    <w:rPr>
      <w:vertAlign w:val="superscript"/>
    </w:rPr>
  </w:style>
  <w:style w:type="paragraph" w:styleId="llb">
    <w:name w:val="footer"/>
    <w:basedOn w:val="Norml"/>
    <w:link w:val="llbChar"/>
    <w:uiPriority w:val="99"/>
    <w:rsid w:val="002448C2"/>
    <w:pPr>
      <w:tabs>
        <w:tab w:val="center" w:pos="4536"/>
        <w:tab w:val="right" w:pos="9072"/>
      </w:tabs>
      <w:spacing w:after="0" w:line="320" w:lineRule="exact"/>
      <w:jc w:val="both"/>
    </w:pPr>
    <w:rPr>
      <w:rFonts w:ascii="Arial" w:eastAsia="Times New Roman" w:hAnsi="Arial" w:cs="Times New Roman"/>
      <w:szCs w:val="24"/>
      <w:lang w:eastAsia="hu-HU"/>
    </w:rPr>
  </w:style>
  <w:style w:type="character" w:customStyle="1" w:styleId="llbChar">
    <w:name w:val="Élőláb Char"/>
    <w:basedOn w:val="Bekezdsalapbettpusa"/>
    <w:link w:val="llb"/>
    <w:uiPriority w:val="99"/>
    <w:rsid w:val="002448C2"/>
    <w:rPr>
      <w:rFonts w:ascii="Arial" w:eastAsia="Times New Roman" w:hAnsi="Arial" w:cs="Times New Roman"/>
      <w:szCs w:val="24"/>
      <w:lang w:eastAsia="hu-HU"/>
    </w:rPr>
  </w:style>
  <w:style w:type="paragraph" w:customStyle="1" w:styleId="szvegbubork">
    <w:name w:val="szövegbuborék"/>
    <w:basedOn w:val="Norml"/>
    <w:rsid w:val="002448C2"/>
    <w:pPr>
      <w:spacing w:before="60" w:after="0" w:line="240" w:lineRule="auto"/>
      <w:jc w:val="center"/>
    </w:pPr>
    <w:rPr>
      <w:rFonts w:ascii="Arial" w:eastAsia="Times New Roman" w:hAnsi="Arial" w:cs="Times New Roman"/>
      <w:color w:val="0000FF"/>
      <w:sz w:val="16"/>
      <w:szCs w:val="24"/>
      <w:lang w:eastAsia="hu-HU"/>
    </w:rPr>
  </w:style>
  <w:style w:type="character" w:customStyle="1" w:styleId="syntaxquotesyntaxquotebacktick">
    <w:name w:val="syntax_quote syntax_quote_backtick"/>
    <w:basedOn w:val="Bekezdsalapbettpusa"/>
    <w:rsid w:val="002448C2"/>
  </w:style>
  <w:style w:type="paragraph" w:customStyle="1" w:styleId="adattblanv">
    <w:name w:val="adattábla név"/>
    <w:basedOn w:val="Norml"/>
    <w:link w:val="adattblanvChar"/>
    <w:rsid w:val="002448C2"/>
    <w:pPr>
      <w:spacing w:after="120" w:line="240" w:lineRule="auto"/>
      <w:jc w:val="both"/>
    </w:pPr>
    <w:rPr>
      <w:rFonts w:ascii="Courier New" w:eastAsia="Times New Roman" w:hAnsi="Courier New" w:cs="Times New Roman"/>
      <w:b/>
      <w:szCs w:val="24"/>
      <w:lang w:eastAsia="hu-HU"/>
    </w:rPr>
  </w:style>
  <w:style w:type="character" w:customStyle="1" w:styleId="adattblanvChar">
    <w:name w:val="adattábla név Char"/>
    <w:basedOn w:val="Bekezdsalapbettpusa"/>
    <w:link w:val="adattblanv"/>
    <w:rsid w:val="002448C2"/>
    <w:rPr>
      <w:rFonts w:ascii="Courier New" w:eastAsia="Times New Roman" w:hAnsi="Courier New" w:cs="Times New Roman"/>
      <w:b/>
      <w:szCs w:val="24"/>
      <w:lang w:eastAsia="hu-HU"/>
    </w:rPr>
  </w:style>
  <w:style w:type="paragraph" w:customStyle="1" w:styleId="kpfelirat">
    <w:name w:val="képfelirat"/>
    <w:basedOn w:val="Norml"/>
    <w:rsid w:val="002448C2"/>
    <w:pPr>
      <w:spacing w:after="120" w:line="240" w:lineRule="auto"/>
      <w:jc w:val="both"/>
    </w:pPr>
    <w:rPr>
      <w:rFonts w:ascii="Arial" w:eastAsia="Times New Roman" w:hAnsi="Arial" w:cs="Times New Roman"/>
      <w:i/>
      <w:sz w:val="20"/>
      <w:szCs w:val="24"/>
      <w:lang w:eastAsia="hu-HU"/>
    </w:rPr>
  </w:style>
  <w:style w:type="paragraph" w:customStyle="1" w:styleId="adattbla">
    <w:name w:val="adattábla"/>
    <w:basedOn w:val="Norml"/>
    <w:rsid w:val="002448C2"/>
    <w:pPr>
      <w:spacing w:after="0" w:line="320" w:lineRule="exact"/>
      <w:jc w:val="both"/>
    </w:pPr>
    <w:rPr>
      <w:rFonts w:ascii="Arial" w:eastAsia="Times New Roman" w:hAnsi="Arial" w:cs="Times New Roman"/>
      <w:sz w:val="18"/>
      <w:szCs w:val="24"/>
      <w:lang w:eastAsia="hu-HU"/>
    </w:rPr>
  </w:style>
  <w:style w:type="paragraph" w:customStyle="1" w:styleId="tbla-sima">
    <w:name w:val="tábla-sima"/>
    <w:basedOn w:val="Norml"/>
    <w:rsid w:val="002448C2"/>
    <w:pPr>
      <w:spacing w:after="0" w:line="320" w:lineRule="exact"/>
      <w:jc w:val="both"/>
    </w:pPr>
    <w:rPr>
      <w:rFonts w:ascii="Arial Narrow" w:eastAsia="Times New Roman" w:hAnsi="Arial Narrow" w:cs="Times New Roman"/>
      <w:sz w:val="20"/>
      <w:szCs w:val="24"/>
      <w:lang w:eastAsia="hu-HU"/>
    </w:rPr>
  </w:style>
  <w:style w:type="paragraph" w:customStyle="1" w:styleId="tbla-kiemelt">
    <w:name w:val="tábla-kiemelt"/>
    <w:basedOn w:val="tbla-sima"/>
    <w:rsid w:val="002448C2"/>
    <w:rPr>
      <w:b/>
      <w:color w:val="333333"/>
    </w:rPr>
  </w:style>
  <w:style w:type="paragraph" w:customStyle="1" w:styleId="paramterezs">
    <w:name w:val="paraméterezés"/>
    <w:basedOn w:val="adattblanv"/>
    <w:link w:val="paramterezsChar"/>
    <w:rsid w:val="002448C2"/>
    <w:pPr>
      <w:spacing w:before="120"/>
      <w:ind w:firstLine="709"/>
    </w:pPr>
    <w:rPr>
      <w:rFonts w:cs="Courier New"/>
    </w:rPr>
  </w:style>
  <w:style w:type="character" w:customStyle="1" w:styleId="paramterezsChar">
    <w:name w:val="paraméterezés Char"/>
    <w:basedOn w:val="adattblanvChar"/>
    <w:link w:val="paramterezs"/>
    <w:rsid w:val="002448C2"/>
    <w:rPr>
      <w:rFonts w:ascii="Courier New" w:eastAsia="Times New Roman" w:hAnsi="Courier New" w:cs="Courier New"/>
      <w:b/>
      <w:szCs w:val="24"/>
      <w:lang w:eastAsia="hu-HU"/>
    </w:rPr>
  </w:style>
  <w:style w:type="paragraph" w:customStyle="1" w:styleId="warning">
    <w:name w:val="warning"/>
    <w:basedOn w:val="Norml"/>
    <w:rsid w:val="002448C2"/>
    <w:pPr>
      <w:pBdr>
        <w:top w:val="single" w:sz="8" w:space="1" w:color="C0C0C0"/>
        <w:left w:val="single" w:sz="8" w:space="4" w:color="C0C0C0"/>
        <w:bottom w:val="single" w:sz="8" w:space="1" w:color="C0C0C0"/>
        <w:right w:val="single" w:sz="8" w:space="4" w:color="C0C0C0"/>
      </w:pBdr>
      <w:spacing w:after="0" w:line="320" w:lineRule="exact"/>
      <w:jc w:val="both"/>
    </w:pPr>
    <w:rPr>
      <w:rFonts w:ascii="Arial Narrow" w:eastAsia="Times New Roman" w:hAnsi="Arial Narrow" w:cs="Times New Roman"/>
      <w:color w:val="FF0000"/>
      <w:szCs w:val="24"/>
      <w:lang w:eastAsia="hu-HU"/>
    </w:rPr>
  </w:style>
  <w:style w:type="character" w:styleId="Kiemels">
    <w:name w:val="Emphasis"/>
    <w:basedOn w:val="Bekezdsalapbettpusa"/>
    <w:uiPriority w:val="20"/>
    <w:qFormat/>
    <w:rsid w:val="002448C2"/>
    <w:rPr>
      <w:i/>
      <w:iCs/>
    </w:rPr>
  </w:style>
  <w:style w:type="paragraph" w:customStyle="1" w:styleId="Nincstrkz1">
    <w:name w:val="Nincs térköz1"/>
    <w:rsid w:val="002448C2"/>
    <w:pPr>
      <w:spacing w:after="0" w:line="240" w:lineRule="auto"/>
    </w:pPr>
    <w:rPr>
      <w:rFonts w:ascii="Calibri" w:eastAsia="Times New Roman" w:hAnsi="Calibri" w:cs="Calibri"/>
    </w:rPr>
  </w:style>
  <w:style w:type="character" w:customStyle="1" w:styleId="Cmsor6Char">
    <w:name w:val="Címsor 6 Char"/>
    <w:basedOn w:val="Bekezdsalapbettpusa"/>
    <w:link w:val="Cmsor6"/>
    <w:uiPriority w:val="9"/>
    <w:rsid w:val="00EC0859"/>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jtp.hu" TargetMode="Externa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 Id="rId30"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32747</Words>
  <Characters>225956</Characters>
  <Application>Microsoft Office Word</Application>
  <DocSecurity>0</DocSecurity>
  <Lines>1882</Lines>
  <Paragraphs>516</Paragraphs>
  <ScaleCrop>false</ScaleCrop>
  <HeadingPairs>
    <vt:vector size="2" baseType="variant">
      <vt:variant>
        <vt:lpstr>Cím</vt:lpstr>
      </vt:variant>
      <vt:variant>
        <vt:i4>1</vt:i4>
      </vt:variant>
    </vt:vector>
  </HeadingPairs>
  <TitlesOfParts>
    <vt:vector size="1" baseType="lpstr">
      <vt:lpstr/>
    </vt:vector>
  </TitlesOfParts>
  <Company>FFG</Company>
  <LinksUpToDate>false</LinksUpToDate>
  <CharactersWithSpaces>258187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Fazekas Róbert</dc:creator>
  <cp:keywords/>
  <dc:description/>
  <cp:lastModifiedBy>Fazekas Róbert</cp:lastModifiedBy>
  <cp:revision>1</cp:revision>
  <dcterms:created xsi:type="dcterms:W3CDTF">2020-11-12T16:25:00Z</dcterms:created>
  <dcterms:modified xsi:type="dcterms:W3CDTF">2020-11-12T17:10:00Z</dcterms:modified>
</cp:coreProperties>
</file>